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0EDC" w14:textId="77777777" w:rsidR="006F27E1" w:rsidRPr="007E127C" w:rsidRDefault="00D70BE3" w:rsidP="007E127C">
      <w:pPr>
        <w:kinsoku w:val="0"/>
        <w:overflowPunct w:val="0"/>
        <w:spacing w:afterLines="10" w:after="41" w:line="600" w:lineRule="exact"/>
        <w:jc w:val="center"/>
        <w:rPr>
          <w:rFonts w:asciiTheme="minorHAnsi" w:eastAsiaTheme="minorEastAsia" w:hAnsiTheme="minorHAnsi"/>
          <w:sz w:val="36"/>
          <w:szCs w:val="36"/>
        </w:rPr>
      </w:pPr>
      <w:r>
        <w:rPr>
          <w:rFonts w:asciiTheme="minorHAnsi" w:eastAsiaTheme="minorEastAsia" w:hAnsiTheme="minorHAnsi" w:hint="eastAsia"/>
          <w:noProof/>
          <w:sz w:val="24"/>
        </w:rPr>
        <mc:AlternateContent>
          <mc:Choice Requires="wps">
            <w:drawing>
              <wp:anchor distT="0" distB="0" distL="114300" distR="114300" simplePos="0" relativeHeight="251659264" behindDoc="0" locked="0" layoutInCell="1" allowOverlap="1" wp14:anchorId="10DE48B8" wp14:editId="3A9864BB">
                <wp:simplePos x="0" y="0"/>
                <wp:positionH relativeFrom="margin">
                  <wp:posOffset>4644000</wp:posOffset>
                </wp:positionH>
                <wp:positionV relativeFrom="paragraph">
                  <wp:posOffset>-108635</wp:posOffset>
                </wp:positionV>
                <wp:extent cx="1347537" cy="437782"/>
                <wp:effectExtent l="0" t="0" r="2413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537" cy="437782"/>
                        </a:xfrm>
                        <a:prstGeom prst="rect">
                          <a:avLst/>
                        </a:prstGeom>
                        <a:solidFill>
                          <a:srgbClr val="FFFFFF"/>
                        </a:solidFill>
                        <a:ln w="19050">
                          <a:solidFill>
                            <a:srgbClr val="FF0000"/>
                          </a:solidFill>
                          <a:miter lim="800000"/>
                          <a:headEnd/>
                          <a:tailEnd/>
                        </a:ln>
                      </wps:spPr>
                      <wps:txbx>
                        <w:txbxContent>
                          <w:p w14:paraId="789E5A9C" w14:textId="77777777" w:rsidR="00F92012" w:rsidRPr="008F2FF1" w:rsidRDefault="00F92012" w:rsidP="00D70BE3">
                            <w:pPr>
                              <w:spacing w:beforeLines="50" w:before="208" w:line="320" w:lineRule="exact"/>
                              <w:jc w:val="center"/>
                              <w:rPr>
                                <w:b/>
                                <w:sz w:val="32"/>
                              </w:rPr>
                            </w:pPr>
                            <w:r w:rsidRPr="006F7FDF">
                              <w:rPr>
                                <w:rFonts w:hint="eastAsia"/>
                                <w:b/>
                                <w:color w:val="FF0000"/>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48B8" id="_x0000_t202" coordsize="21600,21600" o:spt="202" path="m,l,21600r21600,l21600,xe">
                <v:stroke joinstyle="miter"/>
                <v:path gradientshapeok="t" o:connecttype="rect"/>
              </v:shapetype>
              <v:shape id="テキスト ボックス 1" o:spid="_x0000_s1026" type="#_x0000_t202" style="position:absolute;left:0;text-align:left;margin-left:365.65pt;margin-top:-8.55pt;width:106.1pt;height: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" strokecolor="red" strokeweight="1.5pt">
                <v:textbox inset="5.85pt,.7pt,5.85pt,.7pt">
                  <w:txbxContent>
                    <w:p w14:paraId="789E5A9C" w14:textId="77777777" w:rsidR="00F92012" w:rsidRPr="008F2FF1" w:rsidRDefault="00F92012" w:rsidP="00D70BE3">
                      <w:pPr>
                        <w:spacing w:beforeLines="50" w:before="208" w:line="320" w:lineRule="exact"/>
                        <w:jc w:val="center"/>
                        <w:rPr>
                          <w:b/>
                          <w:sz w:val="32"/>
                        </w:rPr>
                      </w:pPr>
                      <w:r w:rsidRPr="006F7FDF">
                        <w:rPr>
                          <w:rFonts w:hint="eastAsia"/>
                          <w:b/>
                          <w:color w:val="FF0000"/>
                          <w:sz w:val="36"/>
                        </w:rPr>
                        <w:t>記入例</w:t>
                      </w:r>
                    </w:p>
                  </w:txbxContent>
                </v:textbox>
                <w10:wrap anchorx="margin"/>
              </v:shape>
            </w:pict>
          </mc:Fallback>
        </mc:AlternateContent>
      </w:r>
      <w:r w:rsidR="007740EE">
        <w:rPr>
          <w:rFonts w:asciiTheme="minorHAnsi" w:eastAsiaTheme="minorEastAsia" w:hAnsiTheme="minorHAnsi" w:hint="eastAsia"/>
          <w:b/>
          <w:sz w:val="36"/>
          <w:szCs w:val="36"/>
        </w:rPr>
        <w:t xml:space="preserve"> </w:t>
      </w:r>
      <w:r w:rsidR="006F27E1" w:rsidRPr="007E127C">
        <w:rPr>
          <w:rFonts w:asciiTheme="minorHAnsi" w:eastAsiaTheme="minorEastAsia" w:hAnsiTheme="minorHAnsi"/>
          <w:b/>
          <w:sz w:val="36"/>
          <w:szCs w:val="36"/>
        </w:rPr>
        <w:t>工場・事業場立入調査票</w:t>
      </w:r>
      <w:r w:rsidR="00E76C4F">
        <w:rPr>
          <w:rFonts w:asciiTheme="minorHAnsi" w:eastAsiaTheme="minorEastAsia" w:hAnsiTheme="minorHAnsi" w:hint="eastAsia"/>
          <w:b/>
          <w:sz w:val="36"/>
          <w:szCs w:val="36"/>
        </w:rPr>
        <w:t xml:space="preserve">　　　　</w:t>
      </w:r>
    </w:p>
    <w:tbl>
      <w:tblPr>
        <w:tblStyle w:val="a4"/>
        <w:tblW w:w="9658" w:type="dxa"/>
        <w:tblInd w:w="108" w:type="dxa"/>
        <w:tblLayout w:type="fixed"/>
        <w:tblLook w:val="04A0" w:firstRow="1" w:lastRow="0" w:firstColumn="1" w:lastColumn="0" w:noHBand="0" w:noVBand="1"/>
      </w:tblPr>
      <w:tblGrid>
        <w:gridCol w:w="586"/>
        <w:gridCol w:w="1559"/>
        <w:gridCol w:w="993"/>
        <w:gridCol w:w="1701"/>
        <w:gridCol w:w="425"/>
        <w:gridCol w:w="850"/>
        <w:gridCol w:w="2127"/>
        <w:gridCol w:w="1417"/>
        <w:tblGridChange w:id="0">
          <w:tblGrid>
            <w:gridCol w:w="10"/>
            <w:gridCol w:w="586"/>
            <w:gridCol w:w="1559"/>
            <w:gridCol w:w="993"/>
            <w:gridCol w:w="1701"/>
            <w:gridCol w:w="425"/>
            <w:gridCol w:w="850"/>
            <w:gridCol w:w="2127"/>
            <w:gridCol w:w="1407"/>
            <w:gridCol w:w="10"/>
          </w:tblGrid>
        </w:tblGridChange>
      </w:tblGrid>
      <w:tr w:rsidR="00D70BE3" w:rsidRPr="00AB1258" w14:paraId="54C79A4F" w14:textId="77777777" w:rsidTr="00F92012">
        <w:trPr>
          <w:trHeight w:hRule="exact" w:val="454"/>
        </w:trPr>
        <w:tc>
          <w:tcPr>
            <w:tcW w:w="2145" w:type="dxa"/>
            <w:gridSpan w:val="2"/>
            <w:tcBorders>
              <w:top w:val="single" w:sz="12" w:space="0" w:color="auto"/>
              <w:left w:val="single" w:sz="12" w:space="0" w:color="auto"/>
            </w:tcBorders>
            <w:vAlign w:val="center"/>
          </w:tcPr>
          <w:p w14:paraId="416BD03C" w14:textId="77777777" w:rsidR="00D70BE3" w:rsidRPr="00AB1258" w:rsidRDefault="00D70BE3" w:rsidP="00D70BE3">
            <w:pPr>
              <w:kinsoku w:val="0"/>
              <w:overflowPunct w:val="0"/>
              <w:jc w:val="center"/>
              <w:rPr>
                <w:rFonts w:asciiTheme="minorHAnsi" w:eastAsiaTheme="minorEastAsia" w:hAnsiTheme="minorHAnsi"/>
                <w:sz w:val="24"/>
              </w:rPr>
            </w:pPr>
            <w:r w:rsidRPr="00AB1258">
              <w:rPr>
                <w:rFonts w:asciiTheme="minorHAnsi" w:eastAsiaTheme="minorEastAsia" w:hAnsiTheme="minorHAnsi"/>
                <w:sz w:val="24"/>
              </w:rPr>
              <w:t>事　業　所　名</w:t>
            </w:r>
          </w:p>
        </w:tc>
        <w:tc>
          <w:tcPr>
            <w:tcW w:w="7513" w:type="dxa"/>
            <w:gridSpan w:val="6"/>
            <w:tcBorders>
              <w:top w:val="single" w:sz="12" w:space="0" w:color="auto"/>
              <w:right w:val="single" w:sz="12" w:space="0" w:color="auto"/>
            </w:tcBorders>
            <w:vAlign w:val="center"/>
          </w:tcPr>
          <w:p w14:paraId="60205E1E" w14:textId="01FD0BD7" w:rsidR="00D70BE3" w:rsidRPr="00162D4F" w:rsidRDefault="00060346" w:rsidP="00D70BE3">
            <w:pPr>
              <w:kinsoku w:val="0"/>
              <w:overflowPunct w:val="0"/>
              <w:ind w:firstLineChars="100" w:firstLine="240"/>
              <w:rPr>
                <w:rFonts w:asciiTheme="minorHAnsi" w:eastAsiaTheme="minorEastAsia" w:hAnsiTheme="minorHAnsi"/>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57568" behindDoc="0" locked="0" layoutInCell="1" allowOverlap="1" wp14:anchorId="035D2205" wp14:editId="5CD047BD">
                      <wp:simplePos x="0" y="0"/>
                      <wp:positionH relativeFrom="column">
                        <wp:posOffset>2292985</wp:posOffset>
                      </wp:positionH>
                      <wp:positionV relativeFrom="page">
                        <wp:posOffset>68580</wp:posOffset>
                      </wp:positionV>
                      <wp:extent cx="1873250" cy="482600"/>
                      <wp:effectExtent l="857250" t="0" r="12700" b="317500"/>
                      <wp:wrapNone/>
                      <wp:docPr id="23" name="線吹き出し 1 (枠付き) 23"/>
                      <wp:cNvGraphicFramePr/>
                      <a:graphic xmlns:a="http://schemas.openxmlformats.org/drawingml/2006/main">
                        <a:graphicData uri="http://schemas.microsoft.com/office/word/2010/wordprocessingShape">
                          <wps:wsp>
                            <wps:cNvSpPr/>
                            <wps:spPr>
                              <a:xfrm>
                                <a:off x="4518660" y="1005840"/>
                                <a:ext cx="1873250" cy="482600"/>
                              </a:xfrm>
                              <a:prstGeom prst="borderCallout1">
                                <a:avLst>
                                  <a:gd name="adj1" fmla="val 82750"/>
                                  <a:gd name="adj2" fmla="val 481"/>
                                  <a:gd name="adj3" fmla="val 163131"/>
                                  <a:gd name="adj4" fmla="val -45656"/>
                                </a:avLst>
                              </a:prstGeom>
                            </wps:spPr>
                            <wps:style>
                              <a:lnRef idx="2">
                                <a:schemeClr val="accent1"/>
                              </a:lnRef>
                              <a:fillRef idx="1">
                                <a:schemeClr val="lt1"/>
                              </a:fillRef>
                              <a:effectRef idx="0">
                                <a:schemeClr val="accent1"/>
                              </a:effectRef>
                              <a:fontRef idx="minor">
                                <a:schemeClr val="dk1"/>
                              </a:fontRef>
                            </wps:style>
                            <wps:txbx>
                              <w:txbxContent>
                                <w:p w14:paraId="1C8F199D" w14:textId="77777777" w:rsidR="00F92012" w:rsidRDefault="00F92012" w:rsidP="00060346">
                                  <w:pPr>
                                    <w:spacing w:line="280" w:lineRule="exact"/>
                                    <w:jc w:val="left"/>
                                  </w:pPr>
                                  <w:r>
                                    <w:rPr>
                                      <w:rFonts w:hint="eastAsia"/>
                                    </w:rPr>
                                    <w:t>日本標準</w:t>
                                  </w:r>
                                  <w:r>
                                    <w:t>産業分類の中分類の</w:t>
                                  </w:r>
                                  <w:r>
                                    <w:rPr>
                                      <w:rFonts w:hint="eastAsia"/>
                                    </w:rPr>
                                    <w:t>うち</w:t>
                                  </w:r>
                                  <w:r>
                                    <w:t>該当するもの</w:t>
                                  </w:r>
                                </w:p>
                                <w:p w14:paraId="38D6544F" w14:textId="77777777" w:rsidR="00F92012" w:rsidRPr="00060346" w:rsidRDefault="00F92012" w:rsidP="00060346">
                                  <w:pPr>
                                    <w:spacing w:line="240" w:lineRule="atLeas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220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 o:spid="_x0000_s1027" type="#_x0000_t47" style="position:absolute;left:0;text-align:left;margin-left:180.55pt;margin-top:5.4pt;width:147.5pt;height: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" adj="-9862,35236,104,17874" fillcolor="white [3201]" strokecolor="#4f81bd [3204]" strokeweight="2pt">
                      <v:textbox>
                        <w:txbxContent>
                          <w:p w14:paraId="1C8F199D" w14:textId="77777777" w:rsidR="00F92012" w:rsidRDefault="00F92012" w:rsidP="00060346">
                            <w:pPr>
                              <w:spacing w:line="280" w:lineRule="exact"/>
                              <w:jc w:val="left"/>
                            </w:pPr>
                            <w:r>
                              <w:rPr>
                                <w:rFonts w:hint="eastAsia"/>
                              </w:rPr>
                              <w:t>日本標準</w:t>
                            </w:r>
                            <w:r>
                              <w:t>産業分類の中分類の</w:t>
                            </w:r>
                            <w:r>
                              <w:rPr>
                                <w:rFonts w:hint="eastAsia"/>
                              </w:rPr>
                              <w:t>うち</w:t>
                            </w:r>
                            <w:r>
                              <w:t>該当するもの</w:t>
                            </w:r>
                          </w:p>
                          <w:p w14:paraId="38D6544F" w14:textId="77777777" w:rsidR="00F92012" w:rsidRPr="00060346" w:rsidRDefault="00F92012" w:rsidP="00060346">
                            <w:pPr>
                              <w:spacing w:line="240" w:lineRule="atLeast"/>
                              <w:jc w:val="left"/>
                            </w:pPr>
                          </w:p>
                        </w:txbxContent>
                      </v:textbox>
                      <o:callout v:ext="edit" minusy="t"/>
                      <w10:wrap anchory="page"/>
                    </v:shape>
                  </w:pict>
                </mc:Fallback>
              </mc:AlternateContent>
            </w:r>
            <w:r w:rsidR="00D70BE3">
              <w:rPr>
                <w:rFonts w:ascii="ＭＳ ゴシック" w:hAnsi="ＭＳ ゴシック" w:hint="eastAsia"/>
                <w:b/>
                <w:color w:val="FF0000"/>
                <w:sz w:val="24"/>
              </w:rPr>
              <w:t xml:space="preserve">＊＊＊＊会社　</w:t>
            </w:r>
            <w:r w:rsidR="0048478D">
              <w:rPr>
                <w:rFonts w:ascii="ＭＳ ゴシック" w:hAnsi="ＭＳ ゴシック" w:hint="eastAsia"/>
                <w:b/>
                <w:color w:val="FF0000"/>
                <w:sz w:val="24"/>
              </w:rPr>
              <w:t>湖東</w:t>
            </w:r>
            <w:r w:rsidR="00D70BE3" w:rsidRPr="00CD15A8">
              <w:rPr>
                <w:rFonts w:ascii="ＭＳ ゴシック" w:hAnsi="ＭＳ ゴシック" w:hint="eastAsia"/>
                <w:b/>
                <w:color w:val="FF0000"/>
                <w:sz w:val="24"/>
              </w:rPr>
              <w:t>工場</w:t>
            </w:r>
          </w:p>
        </w:tc>
      </w:tr>
      <w:tr w:rsidR="00D70BE3" w:rsidRPr="00AB1258" w14:paraId="6890A7E8" w14:textId="77777777" w:rsidTr="00F92012">
        <w:trPr>
          <w:trHeight w:hRule="exact" w:val="454"/>
        </w:trPr>
        <w:tc>
          <w:tcPr>
            <w:tcW w:w="2145" w:type="dxa"/>
            <w:gridSpan w:val="2"/>
            <w:tcBorders>
              <w:left w:val="single" w:sz="12" w:space="0" w:color="auto"/>
            </w:tcBorders>
            <w:vAlign w:val="center"/>
          </w:tcPr>
          <w:p w14:paraId="0877BABE" w14:textId="77777777" w:rsidR="00D70BE3" w:rsidRPr="00AB1258" w:rsidRDefault="00D70BE3" w:rsidP="00D70BE3">
            <w:pPr>
              <w:kinsoku w:val="0"/>
              <w:overflowPunct w:val="0"/>
              <w:jc w:val="center"/>
              <w:rPr>
                <w:rFonts w:asciiTheme="minorHAnsi" w:eastAsiaTheme="minorEastAsia" w:hAnsiTheme="minorHAnsi"/>
                <w:sz w:val="24"/>
              </w:rPr>
            </w:pPr>
            <w:r w:rsidRPr="00AB1258">
              <w:rPr>
                <w:rFonts w:asciiTheme="minorHAnsi" w:eastAsiaTheme="minorEastAsia" w:hAnsiTheme="minorHAnsi"/>
                <w:sz w:val="24"/>
              </w:rPr>
              <w:t>所　　在　　地</w:t>
            </w:r>
          </w:p>
        </w:tc>
        <w:tc>
          <w:tcPr>
            <w:tcW w:w="7513" w:type="dxa"/>
            <w:gridSpan w:val="6"/>
            <w:tcBorders>
              <w:right w:val="single" w:sz="12" w:space="0" w:color="auto"/>
            </w:tcBorders>
            <w:vAlign w:val="center"/>
          </w:tcPr>
          <w:p w14:paraId="7443D008" w14:textId="77777777" w:rsidR="00D70BE3" w:rsidRPr="00162D4F" w:rsidRDefault="00F92012" w:rsidP="00F92012">
            <w:pPr>
              <w:kinsoku w:val="0"/>
              <w:overflowPunct w:val="0"/>
              <w:ind w:firstLineChars="100" w:firstLine="241"/>
              <w:rPr>
                <w:rFonts w:asciiTheme="minorHAnsi" w:eastAsiaTheme="minorEastAsia" w:hAnsiTheme="minorHAnsi"/>
                <w:sz w:val="24"/>
              </w:rPr>
            </w:pPr>
            <w:r w:rsidRPr="00F92012">
              <w:rPr>
                <w:rFonts w:ascii="ＭＳ ゴシック" w:hAnsi="ＭＳ ゴシック" w:hint="eastAsia"/>
                <w:b/>
                <w:color w:val="FF0000"/>
                <w:sz w:val="24"/>
              </w:rPr>
              <w:t>彦根市田町４－１</w:t>
            </w:r>
          </w:p>
        </w:tc>
      </w:tr>
      <w:tr w:rsidR="00AB1258" w:rsidRPr="00AB1258" w14:paraId="6C4D318A" w14:textId="77777777" w:rsidTr="00F92012">
        <w:trPr>
          <w:trHeight w:hRule="exact" w:val="454"/>
        </w:trPr>
        <w:tc>
          <w:tcPr>
            <w:tcW w:w="2145" w:type="dxa"/>
            <w:gridSpan w:val="2"/>
            <w:tcBorders>
              <w:left w:val="single" w:sz="12" w:space="0" w:color="auto"/>
            </w:tcBorders>
            <w:vAlign w:val="center"/>
          </w:tcPr>
          <w:p w14:paraId="108669CB" w14:textId="77777777" w:rsidR="006F27E1" w:rsidRPr="00AB1258" w:rsidRDefault="006F27E1" w:rsidP="00303705">
            <w:pPr>
              <w:kinsoku w:val="0"/>
              <w:overflowPunct w:val="0"/>
              <w:jc w:val="center"/>
              <w:rPr>
                <w:rFonts w:asciiTheme="minorHAnsi" w:eastAsiaTheme="minorEastAsia" w:hAnsiTheme="minorHAnsi"/>
                <w:sz w:val="24"/>
              </w:rPr>
            </w:pPr>
            <w:r w:rsidRPr="00AB1258">
              <w:rPr>
                <w:rFonts w:asciiTheme="minorHAnsi" w:eastAsiaTheme="minorEastAsia" w:hAnsiTheme="minorHAnsi"/>
                <w:sz w:val="24"/>
              </w:rPr>
              <w:t>事業所の代表者</w:t>
            </w:r>
          </w:p>
        </w:tc>
        <w:tc>
          <w:tcPr>
            <w:tcW w:w="7513" w:type="dxa"/>
            <w:gridSpan w:val="6"/>
            <w:tcBorders>
              <w:right w:val="single" w:sz="12" w:space="0" w:color="auto"/>
            </w:tcBorders>
            <w:vAlign w:val="center"/>
          </w:tcPr>
          <w:p w14:paraId="0F95438D" w14:textId="77777777" w:rsidR="006F27E1" w:rsidRPr="00AB1258" w:rsidRDefault="00281922" w:rsidP="00E84DF8">
            <w:pPr>
              <w:kinsoku w:val="0"/>
              <w:overflowPunct w:val="0"/>
              <w:rPr>
                <w:rFonts w:asciiTheme="minorHAnsi" w:eastAsiaTheme="minorEastAsia" w:hAnsiTheme="minorHAnsi"/>
                <w:sz w:val="24"/>
              </w:rPr>
            </w:pPr>
            <w:r w:rsidRPr="00420766">
              <w:rPr>
                <w:rFonts w:ascii="ＭＳ Ｐ明朝" w:eastAsia="ＭＳ Ｐ明朝" w:hAnsi="ＭＳ Ｐ明朝" w:hint="eastAsia"/>
                <w:kern w:val="0"/>
                <w:sz w:val="24"/>
                <w:szCs w:val="20"/>
              </w:rPr>
              <w:t xml:space="preserve">役　職 ：　</w:t>
            </w:r>
            <w:r w:rsidR="00D70BE3" w:rsidRPr="00CD15A8">
              <w:rPr>
                <w:rFonts w:ascii="ＭＳ ゴシック" w:hAnsi="ＭＳ ゴシック" w:hint="eastAsia"/>
                <w:b/>
                <w:color w:val="FF0000"/>
                <w:sz w:val="24"/>
              </w:rPr>
              <w:t>＊＊＊＊</w:t>
            </w:r>
            <w:r w:rsidRPr="00420766">
              <w:rPr>
                <w:rFonts w:ascii="ＭＳ Ｐ明朝" w:eastAsia="ＭＳ Ｐ明朝" w:hAnsi="ＭＳ Ｐ明朝" w:hint="eastAsia"/>
                <w:kern w:val="0"/>
                <w:sz w:val="24"/>
                <w:szCs w:val="20"/>
              </w:rPr>
              <w:t xml:space="preserve">　　　　　　　　　氏　名 ：</w:t>
            </w:r>
            <w:r w:rsidRPr="00271B4C">
              <w:rPr>
                <w:rFonts w:ascii="ＭＳ Ｐ明朝" w:eastAsia="ＭＳ Ｐ明朝" w:hAnsi="ＭＳ Ｐ明朝" w:hint="eastAsia"/>
                <w:color w:val="FF0000"/>
                <w:kern w:val="0"/>
                <w:sz w:val="24"/>
                <w:szCs w:val="20"/>
              </w:rPr>
              <w:t xml:space="preserve">　</w:t>
            </w:r>
            <w:r w:rsidR="00D70BE3" w:rsidRPr="00CD15A8">
              <w:rPr>
                <w:rFonts w:ascii="ＭＳ ゴシック" w:hAnsi="ＭＳ ゴシック" w:hint="eastAsia"/>
                <w:b/>
                <w:color w:val="FF0000"/>
                <w:sz w:val="24"/>
              </w:rPr>
              <w:t>＊＊＊＊</w:t>
            </w:r>
          </w:p>
        </w:tc>
      </w:tr>
      <w:tr w:rsidR="00D70BE3" w:rsidRPr="00AB1258" w14:paraId="279C5DEA" w14:textId="77777777" w:rsidTr="00F92012">
        <w:trPr>
          <w:trHeight w:hRule="exact" w:val="454"/>
        </w:trPr>
        <w:tc>
          <w:tcPr>
            <w:tcW w:w="2145" w:type="dxa"/>
            <w:gridSpan w:val="2"/>
            <w:tcBorders>
              <w:left w:val="single" w:sz="12" w:space="0" w:color="auto"/>
            </w:tcBorders>
            <w:vAlign w:val="center"/>
          </w:tcPr>
          <w:p w14:paraId="6872799C" w14:textId="77777777" w:rsidR="00D70BE3" w:rsidRPr="00AB1258" w:rsidRDefault="00D70BE3" w:rsidP="00D70BE3">
            <w:pPr>
              <w:kinsoku w:val="0"/>
              <w:overflowPunct w:val="0"/>
              <w:jc w:val="center"/>
              <w:rPr>
                <w:rFonts w:asciiTheme="minorHAnsi" w:eastAsiaTheme="minorEastAsia" w:hAnsiTheme="minorHAnsi"/>
                <w:sz w:val="24"/>
              </w:rPr>
            </w:pPr>
            <w:r w:rsidRPr="00AB1258">
              <w:rPr>
                <w:rFonts w:asciiTheme="minorHAnsi" w:eastAsiaTheme="minorEastAsia" w:hAnsiTheme="minorHAnsi"/>
                <w:sz w:val="24"/>
              </w:rPr>
              <w:t>業　　　　　種</w:t>
            </w:r>
          </w:p>
        </w:tc>
        <w:tc>
          <w:tcPr>
            <w:tcW w:w="7513" w:type="dxa"/>
            <w:gridSpan w:val="6"/>
            <w:tcBorders>
              <w:right w:val="single" w:sz="12" w:space="0" w:color="auto"/>
            </w:tcBorders>
            <w:vAlign w:val="center"/>
          </w:tcPr>
          <w:p w14:paraId="0AB046E4" w14:textId="77777777" w:rsidR="00D70BE3" w:rsidRPr="00162D4F" w:rsidRDefault="00D70BE3" w:rsidP="00D70BE3">
            <w:pPr>
              <w:kinsoku w:val="0"/>
              <w:overflowPunct w:val="0"/>
              <w:ind w:firstLineChars="100" w:firstLine="241"/>
              <w:rPr>
                <w:rFonts w:asciiTheme="minorHAnsi" w:eastAsiaTheme="minorEastAsia" w:hAnsiTheme="minorHAnsi"/>
                <w:sz w:val="24"/>
              </w:rPr>
            </w:pPr>
            <w:r w:rsidRPr="00CD15A8">
              <w:rPr>
                <w:rFonts w:ascii="ＭＳ ゴシック" w:hAnsi="ＭＳ ゴシック" w:hint="eastAsia"/>
                <w:b/>
                <w:color w:val="FF0000"/>
                <w:sz w:val="24"/>
              </w:rPr>
              <w:t>＊＊＊製品製造業　（※日本標準産業分類一覧</w:t>
            </w:r>
            <w:r>
              <w:rPr>
                <w:rFonts w:ascii="ＭＳ ゴシック" w:hAnsi="ＭＳ ゴシック" w:hint="eastAsia"/>
                <w:b/>
                <w:color w:val="FF0000"/>
                <w:sz w:val="24"/>
              </w:rPr>
              <w:t xml:space="preserve"> </w:t>
            </w:r>
            <w:r w:rsidRPr="00CD15A8">
              <w:rPr>
                <w:rFonts w:ascii="ＭＳ ゴシック" w:hAnsi="ＭＳ ゴシック" w:hint="eastAsia"/>
                <w:b/>
                <w:color w:val="FF0000"/>
                <w:sz w:val="24"/>
              </w:rPr>
              <w:t>中分類）</w:t>
            </w:r>
          </w:p>
        </w:tc>
      </w:tr>
      <w:tr w:rsidR="00D70BE3" w:rsidRPr="00AB1258" w14:paraId="4B2F48C6" w14:textId="77777777" w:rsidTr="00F92012">
        <w:trPr>
          <w:trHeight w:hRule="exact" w:val="454"/>
        </w:trPr>
        <w:tc>
          <w:tcPr>
            <w:tcW w:w="2145" w:type="dxa"/>
            <w:gridSpan w:val="2"/>
            <w:tcBorders>
              <w:left w:val="single" w:sz="12" w:space="0" w:color="auto"/>
            </w:tcBorders>
            <w:vAlign w:val="center"/>
          </w:tcPr>
          <w:p w14:paraId="34CB9F9E" w14:textId="77777777" w:rsidR="00D70BE3" w:rsidRPr="00AB1258" w:rsidRDefault="00D70BE3" w:rsidP="00D70BE3">
            <w:pPr>
              <w:kinsoku w:val="0"/>
              <w:overflowPunct w:val="0"/>
              <w:jc w:val="center"/>
              <w:rPr>
                <w:rFonts w:asciiTheme="minorHAnsi" w:eastAsiaTheme="minorEastAsia" w:hAnsiTheme="minorHAnsi"/>
                <w:sz w:val="24"/>
              </w:rPr>
            </w:pPr>
            <w:r w:rsidRPr="00AB1258">
              <w:rPr>
                <w:rFonts w:asciiTheme="minorHAnsi" w:eastAsiaTheme="minorEastAsia" w:hAnsiTheme="minorHAnsi"/>
                <w:sz w:val="24"/>
              </w:rPr>
              <w:t>資　　本　　金</w:t>
            </w:r>
          </w:p>
        </w:tc>
        <w:tc>
          <w:tcPr>
            <w:tcW w:w="7513" w:type="dxa"/>
            <w:gridSpan w:val="6"/>
            <w:tcBorders>
              <w:right w:val="single" w:sz="12" w:space="0" w:color="auto"/>
            </w:tcBorders>
            <w:vAlign w:val="center"/>
          </w:tcPr>
          <w:p w14:paraId="02B7406D" w14:textId="77777777" w:rsidR="00D70BE3" w:rsidRPr="00162D4F" w:rsidRDefault="00D70BE3" w:rsidP="00D70BE3">
            <w:pPr>
              <w:kinsoku w:val="0"/>
              <w:overflowPunct w:val="0"/>
              <w:ind w:firstLineChars="100" w:firstLine="241"/>
              <w:rPr>
                <w:rFonts w:asciiTheme="minorHAnsi" w:eastAsiaTheme="minorEastAsia" w:hAnsiTheme="minorHAnsi"/>
                <w:sz w:val="24"/>
              </w:rPr>
            </w:pPr>
            <w:r w:rsidRPr="00CD15A8">
              <w:rPr>
                <w:rFonts w:ascii="ＭＳ ゴシック" w:hAnsi="ＭＳ ゴシック" w:hint="eastAsia"/>
                <w:b/>
                <w:color w:val="FF0000"/>
                <w:sz w:val="24"/>
              </w:rPr>
              <w:t>＊＊＊</w:t>
            </w:r>
            <w:r>
              <w:rPr>
                <w:rFonts w:ascii="ＭＳ ゴシック" w:hAnsi="ＭＳ ゴシック" w:hint="eastAsia"/>
                <w:b/>
                <w:color w:val="FF0000"/>
                <w:sz w:val="24"/>
              </w:rPr>
              <w:t xml:space="preserve">千 </w:t>
            </w:r>
            <w:r w:rsidRPr="00CD15A8">
              <w:rPr>
                <w:rFonts w:ascii="ＭＳ ゴシック" w:hAnsi="ＭＳ ゴシック" w:hint="eastAsia"/>
                <w:b/>
                <w:color w:val="FF0000"/>
                <w:sz w:val="24"/>
              </w:rPr>
              <w:t>円</w:t>
            </w:r>
          </w:p>
        </w:tc>
      </w:tr>
      <w:tr w:rsidR="00D70BE3" w:rsidRPr="00AB1258" w14:paraId="101A880D" w14:textId="77777777" w:rsidTr="00F92012">
        <w:trPr>
          <w:trHeight w:hRule="exact" w:val="919"/>
        </w:trPr>
        <w:tc>
          <w:tcPr>
            <w:tcW w:w="2145" w:type="dxa"/>
            <w:gridSpan w:val="2"/>
            <w:tcBorders>
              <w:left w:val="single" w:sz="12" w:space="0" w:color="auto"/>
            </w:tcBorders>
            <w:vAlign w:val="center"/>
          </w:tcPr>
          <w:p w14:paraId="7007B017" w14:textId="77777777" w:rsidR="00D70BE3" w:rsidRPr="00AB1258" w:rsidRDefault="00D70BE3" w:rsidP="00D70BE3">
            <w:pPr>
              <w:kinsoku w:val="0"/>
              <w:overflowPunct w:val="0"/>
              <w:spacing w:line="320" w:lineRule="exact"/>
              <w:jc w:val="center"/>
              <w:rPr>
                <w:rFonts w:asciiTheme="minorHAnsi" w:eastAsiaTheme="minorEastAsia" w:hAnsiTheme="minorHAnsi"/>
                <w:sz w:val="24"/>
              </w:rPr>
            </w:pPr>
            <w:r w:rsidRPr="00AB1258">
              <w:rPr>
                <w:rFonts w:asciiTheme="minorHAnsi" w:eastAsiaTheme="minorEastAsia" w:hAnsiTheme="minorHAnsi"/>
                <w:sz w:val="24"/>
              </w:rPr>
              <w:t>常用</w:t>
            </w:r>
            <w:r>
              <w:rPr>
                <w:rFonts w:asciiTheme="minorHAnsi" w:eastAsiaTheme="minorEastAsia" w:hAnsiTheme="minorHAnsi" w:hint="eastAsia"/>
                <w:sz w:val="24"/>
              </w:rPr>
              <w:t xml:space="preserve"> </w:t>
            </w:r>
            <w:r w:rsidRPr="00AB1258">
              <w:rPr>
                <w:rFonts w:asciiTheme="minorHAnsi" w:eastAsiaTheme="minorEastAsia" w:hAnsiTheme="minorHAnsi" w:hint="eastAsia"/>
                <w:sz w:val="24"/>
              </w:rPr>
              <w:t>雇用者</w:t>
            </w:r>
            <w:r w:rsidRPr="00AB1258">
              <w:rPr>
                <w:rFonts w:asciiTheme="minorHAnsi" w:eastAsiaTheme="minorEastAsia" w:hAnsiTheme="minorHAnsi"/>
                <w:sz w:val="24"/>
              </w:rPr>
              <w:t>数</w:t>
            </w:r>
          </w:p>
        </w:tc>
        <w:tc>
          <w:tcPr>
            <w:tcW w:w="2694" w:type="dxa"/>
            <w:gridSpan w:val="2"/>
            <w:vAlign w:val="center"/>
          </w:tcPr>
          <w:p w14:paraId="71FB633B" w14:textId="77777777" w:rsidR="00F92012" w:rsidRPr="00F92012" w:rsidRDefault="00F92012" w:rsidP="00F92012">
            <w:pPr>
              <w:spacing w:line="280" w:lineRule="exact"/>
              <w:rPr>
                <w:rFonts w:ascii="ＭＳ Ｐ明朝" w:eastAsia="ＭＳ Ｐ明朝" w:hAnsi="ＭＳ Ｐ明朝"/>
                <w:b/>
                <w:color w:val="FF0000"/>
                <w:sz w:val="22"/>
                <w:szCs w:val="22"/>
              </w:rPr>
            </w:pPr>
            <w:r w:rsidRPr="00F92012">
              <w:rPr>
                <w:rFonts w:ascii="ＭＳ Ｐ明朝" w:eastAsia="ＭＳ Ｐ明朝" w:hAnsi="ＭＳ Ｐ明朝" w:hint="eastAsia"/>
                <w:b/>
                <w:color w:val="FF0000"/>
                <w:sz w:val="22"/>
                <w:szCs w:val="22"/>
              </w:rPr>
              <w:t>全従業員＊＊名</w:t>
            </w:r>
          </w:p>
          <w:p w14:paraId="541AB875" w14:textId="77777777" w:rsidR="00F92012" w:rsidRPr="00F92012" w:rsidRDefault="00F92012" w:rsidP="00F92012">
            <w:pPr>
              <w:spacing w:line="280" w:lineRule="exact"/>
              <w:rPr>
                <w:rFonts w:ascii="ＭＳ Ｐ明朝" w:eastAsia="ＭＳ Ｐ明朝" w:hAnsi="ＭＳ Ｐ明朝"/>
                <w:b/>
                <w:color w:val="FF0000"/>
                <w:sz w:val="22"/>
                <w:szCs w:val="22"/>
              </w:rPr>
            </w:pPr>
            <w:r w:rsidRPr="00F92012">
              <w:rPr>
                <w:rFonts w:ascii="ＭＳ Ｐ明朝" w:eastAsia="ＭＳ Ｐ明朝" w:hAnsi="ＭＳ Ｐ明朝" w:hint="eastAsia"/>
                <w:b/>
                <w:color w:val="FF0000"/>
                <w:sz w:val="22"/>
                <w:szCs w:val="22"/>
              </w:rPr>
              <w:t>（社員(パート含む)</w:t>
            </w:r>
            <w:r>
              <w:rPr>
                <w:rFonts w:ascii="ＭＳ Ｐ明朝" w:eastAsia="ＭＳ Ｐ明朝" w:hAnsi="ＭＳ Ｐ明朝"/>
                <w:b/>
                <w:color w:val="FF0000"/>
                <w:sz w:val="22"/>
                <w:szCs w:val="22"/>
              </w:rPr>
              <w:t xml:space="preserve"> </w:t>
            </w:r>
            <w:r w:rsidRPr="00F92012">
              <w:rPr>
                <w:rFonts w:ascii="ＭＳ Ｐ明朝" w:eastAsia="ＭＳ Ｐ明朝" w:hAnsi="ＭＳ Ｐ明朝" w:hint="eastAsia"/>
                <w:b/>
                <w:color w:val="FF0000"/>
                <w:sz w:val="22"/>
                <w:szCs w:val="22"/>
              </w:rPr>
              <w:t>**</w:t>
            </w:r>
            <w:r w:rsidRPr="00F92012">
              <w:rPr>
                <w:rFonts w:ascii="ＭＳ Ｐ明朝" w:eastAsia="ＭＳ Ｐ明朝" w:hAnsi="ＭＳ Ｐ明朝"/>
                <w:b/>
                <w:color w:val="FF0000"/>
                <w:sz w:val="22"/>
                <w:szCs w:val="22"/>
              </w:rPr>
              <w:t xml:space="preserve"> </w:t>
            </w:r>
            <w:r w:rsidRPr="00F92012">
              <w:rPr>
                <w:rFonts w:ascii="ＭＳ Ｐ明朝" w:eastAsia="ＭＳ Ｐ明朝" w:hAnsi="ＭＳ Ｐ明朝" w:hint="eastAsia"/>
                <w:b/>
                <w:color w:val="FF0000"/>
                <w:sz w:val="22"/>
                <w:szCs w:val="22"/>
              </w:rPr>
              <w:t>名</w:t>
            </w:r>
          </w:p>
          <w:p w14:paraId="20233B3F" w14:textId="77777777" w:rsidR="00D70BE3" w:rsidRPr="00D9334C" w:rsidRDefault="00F92012" w:rsidP="00F92012">
            <w:pPr>
              <w:tabs>
                <w:tab w:val="clear" w:pos="210"/>
              </w:tabs>
              <w:suppressAutoHyphens/>
              <w:kinsoku w:val="0"/>
              <w:overflowPunct w:val="0"/>
              <w:autoSpaceDE w:val="0"/>
              <w:autoSpaceDN w:val="0"/>
              <w:adjustRightInd w:val="0"/>
              <w:spacing w:beforeLines="10" w:before="41" w:line="280" w:lineRule="exact"/>
              <w:ind w:leftChars="7" w:left="1601" w:hangingChars="718" w:hanging="1586"/>
              <w:textAlignment w:val="baseline"/>
              <w:rPr>
                <w:rFonts w:asciiTheme="minorHAnsi" w:eastAsiaTheme="minorEastAsia" w:hAnsiTheme="minorHAnsi"/>
                <w:sz w:val="24"/>
              </w:rPr>
            </w:pPr>
            <w:r w:rsidRPr="00F92012">
              <w:rPr>
                <w:rFonts w:ascii="ＭＳ Ｐ明朝" w:eastAsia="ＭＳ Ｐ明朝" w:hAnsi="ＭＳ Ｐ明朝" w:cs="ＭＳ 明朝" w:hint="eastAsia"/>
                <w:b/>
                <w:color w:val="FF0000"/>
                <w:sz w:val="22"/>
                <w:szCs w:val="22"/>
              </w:rPr>
              <w:t>その他(業務委託等)</w:t>
            </w:r>
            <w:r w:rsidRPr="00F92012">
              <w:rPr>
                <w:rFonts w:ascii="ＭＳ Ｐ明朝" w:eastAsia="ＭＳ Ｐ明朝" w:hAnsi="ＭＳ Ｐ明朝" w:hint="eastAsia"/>
                <w:b/>
                <w:color w:val="FF0000"/>
                <w:sz w:val="22"/>
                <w:szCs w:val="22"/>
              </w:rPr>
              <w:t>**</w:t>
            </w:r>
            <w:r w:rsidRPr="00F92012">
              <w:rPr>
                <w:rFonts w:ascii="ＭＳ Ｐ明朝" w:eastAsia="ＭＳ Ｐ明朝" w:hAnsi="ＭＳ Ｐ明朝"/>
                <w:b/>
                <w:color w:val="FF0000"/>
                <w:sz w:val="22"/>
                <w:szCs w:val="22"/>
              </w:rPr>
              <w:t xml:space="preserve"> </w:t>
            </w:r>
            <w:r w:rsidRPr="00F92012">
              <w:rPr>
                <w:rFonts w:ascii="ＭＳ Ｐ明朝" w:eastAsia="ＭＳ Ｐ明朝" w:hAnsi="ＭＳ Ｐ明朝" w:cs="ＭＳ 明朝" w:hint="eastAsia"/>
                <w:b/>
                <w:color w:val="FF0000"/>
                <w:sz w:val="22"/>
                <w:szCs w:val="22"/>
              </w:rPr>
              <w:t>名</w:t>
            </w:r>
          </w:p>
        </w:tc>
        <w:tc>
          <w:tcPr>
            <w:tcW w:w="1275" w:type="dxa"/>
            <w:gridSpan w:val="2"/>
            <w:vAlign w:val="center"/>
          </w:tcPr>
          <w:p w14:paraId="02A49218" w14:textId="77777777" w:rsidR="00D70BE3" w:rsidRPr="00AB1258" w:rsidRDefault="00D70BE3" w:rsidP="00D70BE3">
            <w:pPr>
              <w:kinsoku w:val="0"/>
              <w:overflowPunct w:val="0"/>
              <w:spacing w:line="320" w:lineRule="exact"/>
              <w:rPr>
                <w:rFonts w:asciiTheme="minorHAnsi" w:eastAsiaTheme="minorEastAsia" w:hAnsiTheme="minorHAnsi"/>
                <w:sz w:val="24"/>
              </w:rPr>
            </w:pPr>
            <w:r w:rsidRPr="00AB1258">
              <w:rPr>
                <w:rFonts w:asciiTheme="minorHAnsi" w:eastAsiaTheme="minorEastAsia" w:hAnsiTheme="minorHAnsi"/>
                <w:sz w:val="24"/>
              </w:rPr>
              <w:t>操業時間</w:t>
            </w:r>
          </w:p>
        </w:tc>
        <w:tc>
          <w:tcPr>
            <w:tcW w:w="3544" w:type="dxa"/>
            <w:gridSpan w:val="2"/>
            <w:tcBorders>
              <w:right w:val="single" w:sz="12" w:space="0" w:color="auto"/>
            </w:tcBorders>
            <w:vAlign w:val="center"/>
          </w:tcPr>
          <w:p w14:paraId="7E854AA7" w14:textId="77777777" w:rsidR="00D70BE3" w:rsidRPr="00420766" w:rsidRDefault="00D70BE3" w:rsidP="00D70BE3">
            <w:pPr>
              <w:tabs>
                <w:tab w:val="clear" w:pos="210"/>
              </w:tabs>
              <w:suppressAutoHyphens/>
              <w:kinsoku w:val="0"/>
              <w:overflowPunct w:val="0"/>
              <w:autoSpaceDE w:val="0"/>
              <w:autoSpaceDN w:val="0"/>
              <w:adjustRightInd w:val="0"/>
              <w:spacing w:line="320" w:lineRule="exact"/>
              <w:textAlignment w:val="baseline"/>
              <w:rPr>
                <w:rFonts w:ascii="ＭＳ Ｐ明朝" w:eastAsia="ＭＳ Ｐ明朝" w:hAnsi="ＭＳ Ｐ明朝"/>
                <w:kern w:val="0"/>
                <w:sz w:val="24"/>
                <w:szCs w:val="20"/>
              </w:rPr>
            </w:pPr>
            <w:r w:rsidRPr="00420766">
              <w:rPr>
                <w:rFonts w:ascii="ＭＳ Ｐ明朝" w:eastAsia="ＭＳ Ｐ明朝" w:hAnsi="ＭＳ Ｐ明朝" w:hint="eastAsia"/>
                <w:kern w:val="0"/>
                <w:sz w:val="24"/>
                <w:szCs w:val="20"/>
              </w:rPr>
              <w:t>定時操業</w:t>
            </w:r>
            <w:r w:rsidRPr="00420766">
              <w:rPr>
                <w:rFonts w:ascii="ＭＳ Ｐ明朝" w:eastAsia="ＭＳ Ｐ明朝" w:hAnsi="ＭＳ Ｐ明朝"/>
                <w:kern w:val="0"/>
                <w:sz w:val="24"/>
                <w:szCs w:val="20"/>
              </w:rPr>
              <w:t xml:space="preserve"> </w:t>
            </w:r>
            <w:r w:rsidRPr="00D70BE3">
              <w:rPr>
                <w:rFonts w:ascii="ＭＳ Ｐ明朝" w:eastAsia="ＭＳ Ｐ明朝" w:hAnsi="ＭＳ Ｐ明朝" w:hint="eastAsia"/>
                <w:color w:val="FF0000"/>
                <w:kern w:val="0"/>
                <w:sz w:val="24"/>
                <w:szCs w:val="20"/>
              </w:rPr>
              <w:t>８：30</w:t>
            </w:r>
            <w:r w:rsidRPr="00D70BE3">
              <w:rPr>
                <w:rFonts w:ascii="ＭＳ Ｐ明朝" w:eastAsia="ＭＳ Ｐ明朝" w:hAnsi="ＭＳ Ｐ明朝"/>
                <w:color w:val="FF0000"/>
                <w:kern w:val="0"/>
                <w:sz w:val="24"/>
                <w:szCs w:val="20"/>
              </w:rPr>
              <w:t xml:space="preserve"> </w:t>
            </w:r>
            <w:r w:rsidRPr="00D70BE3">
              <w:rPr>
                <w:rFonts w:ascii="ＭＳ Ｐ明朝" w:eastAsia="ＭＳ Ｐ明朝" w:hAnsi="ＭＳ Ｐ明朝" w:hint="eastAsia"/>
                <w:kern w:val="0"/>
                <w:sz w:val="24"/>
                <w:szCs w:val="20"/>
              </w:rPr>
              <w:t>～</w:t>
            </w:r>
            <w:r w:rsidRPr="00D70BE3">
              <w:rPr>
                <w:rFonts w:ascii="ＭＳ Ｐ明朝" w:eastAsia="ＭＳ Ｐ明朝" w:hAnsi="ＭＳ Ｐ明朝" w:hint="eastAsia"/>
                <w:color w:val="FF0000"/>
                <w:kern w:val="0"/>
                <w:sz w:val="24"/>
                <w:szCs w:val="20"/>
              </w:rPr>
              <w:t xml:space="preserve"> 17：15</w:t>
            </w:r>
          </w:p>
          <w:p w14:paraId="5A8DE1C1" w14:textId="77777777" w:rsidR="00D70BE3" w:rsidRPr="00AB1258" w:rsidRDefault="00D70BE3" w:rsidP="00D70BE3">
            <w:pPr>
              <w:kinsoku w:val="0"/>
              <w:overflowPunct w:val="0"/>
              <w:spacing w:line="320" w:lineRule="exact"/>
              <w:rPr>
                <w:rFonts w:asciiTheme="minorHAnsi" w:eastAsiaTheme="minorEastAsia" w:hAnsiTheme="minorHAnsi"/>
                <w:sz w:val="24"/>
              </w:rPr>
            </w:pPr>
            <w:r w:rsidRPr="00420766">
              <w:rPr>
                <w:rFonts w:ascii="ＭＳ Ｐ明朝" w:eastAsia="ＭＳ Ｐ明朝" w:hAnsi="ＭＳ Ｐ明朝" w:hint="eastAsia"/>
                <w:kern w:val="0"/>
                <w:sz w:val="24"/>
                <w:szCs w:val="20"/>
              </w:rPr>
              <w:t xml:space="preserve">（交替勤務　：　　</w:t>
            </w:r>
            <w:r w:rsidRPr="0052586D">
              <w:rPr>
                <w:rFonts w:ascii="ＭＳ Ｐ明朝" w:eastAsia="ＭＳ Ｐ明朝" w:hAnsi="ＭＳ Ｐ明朝" w:hint="eastAsia"/>
                <w:b/>
                <w:color w:val="FF0000"/>
                <w:kern w:val="0"/>
                <w:sz w:val="24"/>
                <w:szCs w:val="20"/>
                <w:bdr w:val="single" w:sz="4" w:space="0" w:color="auto"/>
              </w:rPr>
              <w:t>有</w:t>
            </w:r>
            <w:r w:rsidRPr="00420766">
              <w:rPr>
                <w:rFonts w:ascii="ＭＳ Ｐ明朝" w:eastAsia="ＭＳ Ｐ明朝" w:hAnsi="ＭＳ Ｐ明朝" w:hint="eastAsia"/>
                <w:b/>
                <w:kern w:val="0"/>
                <w:sz w:val="24"/>
                <w:szCs w:val="20"/>
              </w:rPr>
              <w:t xml:space="preserve">　・　無</w:t>
            </w:r>
            <w:r w:rsidRPr="00E76C4F">
              <w:rPr>
                <w:rFonts w:ascii="ＭＳ Ｐ明朝" w:eastAsia="ＭＳ Ｐ明朝" w:hAnsi="ＭＳ Ｐ明朝" w:hint="eastAsia"/>
                <w:kern w:val="0"/>
                <w:sz w:val="24"/>
                <w:szCs w:val="20"/>
              </w:rPr>
              <w:t xml:space="preserve">　）</w:t>
            </w:r>
          </w:p>
        </w:tc>
      </w:tr>
      <w:tr w:rsidR="00D70BE3" w:rsidRPr="00AB1258" w14:paraId="73171CB9" w14:textId="77777777" w:rsidTr="00F92012">
        <w:trPr>
          <w:trHeight w:hRule="exact" w:val="737"/>
        </w:trPr>
        <w:tc>
          <w:tcPr>
            <w:tcW w:w="2145" w:type="dxa"/>
            <w:gridSpan w:val="2"/>
            <w:tcBorders>
              <w:left w:val="single" w:sz="12" w:space="0" w:color="auto"/>
              <w:bottom w:val="single" w:sz="12" w:space="0" w:color="auto"/>
            </w:tcBorders>
            <w:vAlign w:val="center"/>
          </w:tcPr>
          <w:p w14:paraId="64E21384" w14:textId="77777777" w:rsidR="00D70BE3" w:rsidRPr="00AB1258" w:rsidRDefault="00D70BE3" w:rsidP="00D70BE3">
            <w:pPr>
              <w:kinsoku w:val="0"/>
              <w:overflowPunct w:val="0"/>
              <w:spacing w:line="320" w:lineRule="exact"/>
              <w:jc w:val="center"/>
              <w:rPr>
                <w:rFonts w:asciiTheme="minorHAnsi" w:eastAsiaTheme="minorEastAsia" w:hAnsiTheme="minorHAnsi"/>
                <w:sz w:val="24"/>
              </w:rPr>
            </w:pPr>
            <w:r w:rsidRPr="00AB1258">
              <w:rPr>
                <w:rFonts w:asciiTheme="minorHAnsi" w:eastAsiaTheme="minorEastAsia" w:hAnsiTheme="minorHAnsi"/>
                <w:sz w:val="24"/>
              </w:rPr>
              <w:t>環境管理担当部課</w:t>
            </w:r>
          </w:p>
        </w:tc>
        <w:tc>
          <w:tcPr>
            <w:tcW w:w="2694" w:type="dxa"/>
            <w:gridSpan w:val="2"/>
            <w:tcBorders>
              <w:bottom w:val="single" w:sz="12" w:space="0" w:color="auto"/>
            </w:tcBorders>
            <w:vAlign w:val="center"/>
          </w:tcPr>
          <w:p w14:paraId="5013A304" w14:textId="77777777" w:rsidR="00D70BE3" w:rsidRPr="00AB1258" w:rsidRDefault="00D70BE3" w:rsidP="00D70BE3">
            <w:pPr>
              <w:kinsoku w:val="0"/>
              <w:overflowPunct w:val="0"/>
              <w:spacing w:line="320" w:lineRule="exact"/>
              <w:rPr>
                <w:rFonts w:asciiTheme="minorHAnsi" w:eastAsiaTheme="minorEastAsia" w:hAnsiTheme="minorHAnsi"/>
                <w:sz w:val="24"/>
              </w:rPr>
            </w:pPr>
            <w:r w:rsidRPr="00CD15A8">
              <w:rPr>
                <w:rFonts w:ascii="ＭＳ ゴシック" w:hAnsi="ＭＳ ゴシック" w:hint="eastAsia"/>
                <w:b/>
                <w:color w:val="FF0000"/>
                <w:sz w:val="24"/>
              </w:rPr>
              <w:t>環境保全課</w:t>
            </w:r>
          </w:p>
        </w:tc>
        <w:tc>
          <w:tcPr>
            <w:tcW w:w="1275" w:type="dxa"/>
            <w:gridSpan w:val="2"/>
            <w:tcBorders>
              <w:bottom w:val="single" w:sz="12" w:space="0" w:color="auto"/>
            </w:tcBorders>
            <w:vAlign w:val="center"/>
          </w:tcPr>
          <w:p w14:paraId="1C61B828" w14:textId="77777777" w:rsidR="00D70BE3" w:rsidRPr="00AB1258" w:rsidRDefault="00D70BE3" w:rsidP="00D70BE3">
            <w:pPr>
              <w:kinsoku w:val="0"/>
              <w:overflowPunct w:val="0"/>
              <w:spacing w:line="320" w:lineRule="exact"/>
              <w:rPr>
                <w:rFonts w:asciiTheme="minorHAnsi" w:eastAsiaTheme="minorEastAsia" w:hAnsiTheme="minorHAnsi"/>
                <w:sz w:val="24"/>
              </w:rPr>
            </w:pPr>
            <w:r w:rsidRPr="00AB1258">
              <w:rPr>
                <w:rFonts w:asciiTheme="minorHAnsi" w:eastAsiaTheme="minorEastAsia" w:hAnsiTheme="minorHAnsi"/>
                <w:sz w:val="24"/>
              </w:rPr>
              <w:t>担当者名</w:t>
            </w:r>
          </w:p>
        </w:tc>
        <w:tc>
          <w:tcPr>
            <w:tcW w:w="3544" w:type="dxa"/>
            <w:gridSpan w:val="2"/>
            <w:tcBorders>
              <w:bottom w:val="single" w:sz="12" w:space="0" w:color="auto"/>
              <w:right w:val="single" w:sz="12" w:space="0" w:color="auto"/>
            </w:tcBorders>
            <w:vAlign w:val="center"/>
          </w:tcPr>
          <w:p w14:paraId="6BE298FE" w14:textId="1DC65C5F" w:rsidR="00D70BE3" w:rsidRDefault="008F48D3" w:rsidP="00D70BE3">
            <w:pPr>
              <w:kinsoku w:val="0"/>
              <w:overflowPunct w:val="0"/>
              <w:spacing w:line="320" w:lineRule="exact"/>
              <w:rPr>
                <w:rFonts w:asciiTheme="minorHAnsi" w:eastAsiaTheme="minorEastAsia" w:hAnsiTheme="minorHAnsi"/>
                <w:sz w:val="24"/>
              </w:rPr>
            </w:pPr>
            <w:del w:id="1" w:author="高岡　孝一" w:date="2024-04-03T15:30:00Z">
              <w:r w:rsidDel="008F48D3">
                <w:rPr>
                  <w:rFonts w:ascii="ＭＳ Ｐ明朝" w:eastAsia="ＭＳ Ｐ明朝" w:hAnsi="ＭＳ Ｐ明朝" w:hint="eastAsia"/>
                  <w:noProof/>
                  <w:kern w:val="0"/>
                  <w:sz w:val="24"/>
                  <w:szCs w:val="20"/>
                </w:rPr>
                <mc:AlternateContent>
                  <mc:Choice Requires="wps">
                    <w:drawing>
                      <wp:anchor distT="0" distB="0" distL="114300" distR="114300" simplePos="0" relativeHeight="251761664" behindDoc="0" locked="0" layoutInCell="1" allowOverlap="1" wp14:anchorId="30C55940" wp14:editId="5DD266DA">
                        <wp:simplePos x="0" y="0"/>
                        <wp:positionH relativeFrom="column">
                          <wp:posOffset>-1118870</wp:posOffset>
                        </wp:positionH>
                        <wp:positionV relativeFrom="page">
                          <wp:posOffset>-3040380</wp:posOffset>
                        </wp:positionV>
                        <wp:extent cx="2419350" cy="542925"/>
                        <wp:effectExtent l="304800" t="0" r="19050" b="28575"/>
                        <wp:wrapNone/>
                        <wp:docPr id="28" name="線吹き出し 1 (枠付き) 28"/>
                        <wp:cNvGraphicFramePr/>
                        <a:graphic xmlns:a="http://schemas.openxmlformats.org/drawingml/2006/main">
                          <a:graphicData uri="http://schemas.microsoft.com/office/word/2010/wordprocessingShape">
                            <wps:wsp>
                              <wps:cNvSpPr/>
                              <wps:spPr>
                                <a:xfrm>
                                  <a:off x="0" y="0"/>
                                  <a:ext cx="2419350" cy="542925"/>
                                </a:xfrm>
                                <a:prstGeom prst="borderCallout1">
                                  <a:avLst>
                                    <a:gd name="adj1" fmla="val 49855"/>
                                    <a:gd name="adj2" fmla="val 481"/>
                                    <a:gd name="adj3" fmla="val 94710"/>
                                    <a:gd name="adj4" fmla="val -12360"/>
                                  </a:avLst>
                                </a:prstGeom>
                              </wps:spPr>
                              <wps:style>
                                <a:lnRef idx="2">
                                  <a:schemeClr val="accent1"/>
                                </a:lnRef>
                                <a:fillRef idx="1">
                                  <a:schemeClr val="lt1"/>
                                </a:fillRef>
                                <a:effectRef idx="0">
                                  <a:schemeClr val="accent1"/>
                                </a:effectRef>
                                <a:fontRef idx="minor">
                                  <a:schemeClr val="dk1"/>
                                </a:fontRef>
                              </wps:style>
                              <wps:txbx>
                                <w:txbxContent>
                                  <w:p w14:paraId="22242ABC" w14:textId="77777777" w:rsidR="00F92012" w:rsidRPr="00060346" w:rsidRDefault="00F92012" w:rsidP="004D130F">
                                    <w:pPr>
                                      <w:spacing w:line="280" w:lineRule="exact"/>
                                      <w:jc w:val="center"/>
                                    </w:pPr>
                                    <w:r>
                                      <w:rPr>
                                        <w:rFonts w:hint="eastAsia"/>
                                      </w:rPr>
                                      <w:t>操業状況</w:t>
                                    </w:r>
                                    <w:r>
                                      <w:t>による環境負荷</w:t>
                                    </w:r>
                                    <w:r>
                                      <w:rPr>
                                        <w:rFonts w:hint="eastAsia"/>
                                      </w:rPr>
                                      <w:t>（排ガス量</w:t>
                                    </w:r>
                                    <w:r>
                                      <w:t>、排水量等</w:t>
                                    </w:r>
                                    <w:r>
                                      <w:rPr>
                                        <w:rFonts w:hint="eastAsia"/>
                                      </w:rPr>
                                      <w:t>）の</w:t>
                                    </w:r>
                                    <w:r>
                                      <w:t>変動内容の詳細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5940" id="線吹き出し 1 (枠付き) 28" o:spid="_x0000_s1028" type="#_x0000_t47" style="position:absolute;left:0;text-align:left;margin-left:-88.1pt;margin-top:-239.4pt;width:190.5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" adj="-2670,20457,104,10769" fillcolor="white [3201]" strokecolor="#4f81bd [3204]" strokeweight="2pt">
                        <v:textbox>
                          <w:txbxContent>
                            <w:p w14:paraId="22242ABC" w14:textId="77777777" w:rsidR="00F92012" w:rsidRPr="00060346" w:rsidRDefault="00F92012" w:rsidP="004D130F">
                              <w:pPr>
                                <w:spacing w:line="280" w:lineRule="exact"/>
                                <w:jc w:val="center"/>
                              </w:pPr>
                              <w:r>
                                <w:rPr>
                                  <w:rFonts w:hint="eastAsia"/>
                                </w:rPr>
                                <w:t>操業状況</w:t>
                              </w:r>
                              <w:r>
                                <w:t>による環境負荷</w:t>
                              </w:r>
                              <w:r>
                                <w:rPr>
                                  <w:rFonts w:hint="eastAsia"/>
                                </w:rPr>
                                <w:t>（排ガス量</w:t>
                              </w:r>
                              <w:r>
                                <w:t>、排水量等</w:t>
                              </w:r>
                              <w:r>
                                <w:rPr>
                                  <w:rFonts w:hint="eastAsia"/>
                                </w:rPr>
                                <w:t>）の</w:t>
                              </w:r>
                              <w:r>
                                <w:t>変動内容の詳細</w:t>
                              </w:r>
                            </w:p>
                          </w:txbxContent>
                        </v:textbox>
                        <o:callout v:ext="edit" minusy="t"/>
                        <w10:wrap anchory="page"/>
                      </v:shape>
                    </w:pict>
                  </mc:Fallback>
                </mc:AlternateContent>
              </w:r>
            </w:del>
            <w:r w:rsidR="00D70BE3" w:rsidRPr="00CD15A8">
              <w:rPr>
                <w:rFonts w:ascii="ＭＳ ゴシック" w:hAnsi="ＭＳ ゴシック" w:hint="eastAsia"/>
                <w:b/>
                <w:color w:val="FF0000"/>
                <w:sz w:val="24"/>
              </w:rPr>
              <w:t>＊＊＊＊</w:t>
            </w:r>
            <w:r w:rsidR="00D70BE3">
              <w:rPr>
                <w:rFonts w:ascii="ＭＳ ゴシック" w:hAnsi="ＭＳ ゴシック" w:hint="eastAsia"/>
                <w:b/>
                <w:color w:val="FF0000"/>
                <w:sz w:val="24"/>
              </w:rPr>
              <w:t xml:space="preserve">　</w:t>
            </w:r>
            <w:r w:rsidR="00D70BE3" w:rsidRPr="00AB1258">
              <w:rPr>
                <w:rFonts w:asciiTheme="minorHAnsi" w:eastAsiaTheme="minorEastAsia" w:hAnsiTheme="minorHAnsi"/>
                <w:sz w:val="24"/>
              </w:rPr>
              <w:t xml:space="preserve">　</w:t>
            </w:r>
            <w:r w:rsidR="00D70BE3" w:rsidRPr="00AB1258">
              <w:rPr>
                <w:rFonts w:asciiTheme="minorHAnsi" w:eastAsiaTheme="minorEastAsia" w:hAnsiTheme="minorHAnsi"/>
                <w:sz w:val="24"/>
              </w:rPr>
              <w:t>Tel.</w:t>
            </w:r>
            <w:r w:rsidR="00D70BE3">
              <w:rPr>
                <w:rFonts w:asciiTheme="minorHAnsi" w:eastAsiaTheme="minorEastAsia" w:hAnsiTheme="minorHAnsi" w:hint="eastAsia"/>
                <w:sz w:val="24"/>
              </w:rPr>
              <w:t xml:space="preserve">　</w:t>
            </w:r>
            <w:r w:rsidR="00D70BE3" w:rsidRPr="00AB1258">
              <w:rPr>
                <w:rFonts w:asciiTheme="minorHAnsi" w:eastAsiaTheme="minorEastAsia" w:hAnsiTheme="minorHAnsi"/>
                <w:sz w:val="24"/>
              </w:rPr>
              <w:t xml:space="preserve"> </w:t>
            </w:r>
            <w:r w:rsidR="00D70BE3" w:rsidRPr="00CD15A8">
              <w:rPr>
                <w:rFonts w:ascii="ＭＳ ゴシック" w:hAnsi="ＭＳ ゴシック" w:hint="eastAsia"/>
                <w:b/>
                <w:color w:val="FF0000"/>
                <w:sz w:val="24"/>
              </w:rPr>
              <w:t>***</w:t>
            </w:r>
            <w:r w:rsidR="00D70BE3" w:rsidRPr="00E76C4F">
              <w:rPr>
                <w:rFonts w:ascii="ＭＳ Ｐ明朝" w:eastAsia="ＭＳ Ｐ明朝" w:hAnsi="ＭＳ Ｐ明朝" w:hint="eastAsia"/>
                <w:kern w:val="0"/>
                <w:sz w:val="24"/>
                <w:szCs w:val="20"/>
              </w:rPr>
              <w:t>-</w:t>
            </w:r>
            <w:r w:rsidR="00D70BE3" w:rsidRPr="00CD15A8">
              <w:rPr>
                <w:rFonts w:ascii="ＭＳ ゴシック" w:hAnsi="ＭＳ ゴシック" w:hint="eastAsia"/>
                <w:b/>
                <w:color w:val="FF0000"/>
                <w:sz w:val="24"/>
              </w:rPr>
              <w:t>***</w:t>
            </w:r>
          </w:p>
          <w:p w14:paraId="6F142688" w14:textId="77777777" w:rsidR="00D70BE3" w:rsidRPr="00AB1258" w:rsidRDefault="00D70BE3" w:rsidP="00D70BE3">
            <w:pPr>
              <w:kinsoku w:val="0"/>
              <w:overflowPunct w:val="0"/>
              <w:spacing w:line="320" w:lineRule="exact"/>
              <w:ind w:firstLineChars="600" w:firstLine="1440"/>
              <w:rPr>
                <w:rFonts w:asciiTheme="minorHAnsi" w:eastAsiaTheme="minorEastAsia" w:hAnsiTheme="minorHAnsi"/>
                <w:sz w:val="24"/>
              </w:rPr>
            </w:pPr>
            <w:r w:rsidRPr="00AB1258">
              <w:rPr>
                <w:rFonts w:asciiTheme="minorHAnsi" w:eastAsiaTheme="minorEastAsia" w:hAnsiTheme="minorHAnsi"/>
                <w:sz w:val="24"/>
              </w:rPr>
              <w:t>Fax.</w:t>
            </w:r>
            <w:r w:rsidRPr="00713619">
              <w:rPr>
                <w:rFonts w:ascii="ＭＳ Ｐ明朝" w:eastAsia="ＭＳ Ｐ明朝" w:hAnsi="ＭＳ Ｐ明朝" w:hint="eastAsia"/>
                <w:color w:val="000000"/>
                <w:kern w:val="0"/>
                <w:sz w:val="24"/>
                <w:szCs w:val="20"/>
              </w:rPr>
              <w:t xml:space="preserve"> </w:t>
            </w:r>
            <w:r>
              <w:rPr>
                <w:rFonts w:ascii="ＭＳ Ｐ明朝" w:eastAsia="ＭＳ Ｐ明朝" w:hAnsi="ＭＳ Ｐ明朝" w:hint="eastAsia"/>
                <w:color w:val="000000"/>
                <w:kern w:val="0"/>
                <w:sz w:val="24"/>
                <w:szCs w:val="20"/>
              </w:rPr>
              <w:t xml:space="preserve">　</w:t>
            </w:r>
            <w:r w:rsidRPr="00CD15A8">
              <w:rPr>
                <w:rFonts w:ascii="ＭＳ ゴシック" w:hAnsi="ＭＳ ゴシック" w:hint="eastAsia"/>
                <w:b/>
                <w:color w:val="FF0000"/>
                <w:sz w:val="24"/>
              </w:rPr>
              <w:t>***</w:t>
            </w:r>
            <w:r w:rsidRPr="00E76C4F">
              <w:rPr>
                <w:rFonts w:ascii="ＭＳ Ｐ明朝" w:eastAsia="ＭＳ Ｐ明朝" w:hAnsi="ＭＳ Ｐ明朝" w:hint="eastAsia"/>
                <w:kern w:val="0"/>
                <w:sz w:val="24"/>
                <w:szCs w:val="20"/>
              </w:rPr>
              <w:t>-</w:t>
            </w:r>
            <w:r w:rsidRPr="00CD15A8">
              <w:rPr>
                <w:rFonts w:ascii="ＭＳ ゴシック" w:hAnsi="ＭＳ ゴシック" w:hint="eastAsia"/>
                <w:b/>
                <w:color w:val="FF0000"/>
                <w:sz w:val="24"/>
              </w:rPr>
              <w:t>***</w:t>
            </w:r>
          </w:p>
        </w:tc>
      </w:tr>
      <w:tr w:rsidR="00D70BE3" w:rsidRPr="00AB1258" w14:paraId="726E41B3" w14:textId="77777777" w:rsidTr="00443610">
        <w:trPr>
          <w:trHeight w:val="1626"/>
        </w:trPr>
        <w:tc>
          <w:tcPr>
            <w:tcW w:w="9658" w:type="dxa"/>
            <w:gridSpan w:val="8"/>
            <w:tcBorders>
              <w:top w:val="single" w:sz="12" w:space="0" w:color="auto"/>
              <w:left w:val="single" w:sz="12" w:space="0" w:color="auto"/>
              <w:bottom w:val="single" w:sz="12" w:space="0" w:color="auto"/>
              <w:right w:val="single" w:sz="12" w:space="0" w:color="auto"/>
            </w:tcBorders>
            <w:vAlign w:val="center"/>
          </w:tcPr>
          <w:p w14:paraId="58B5E602" w14:textId="53997530" w:rsidR="00D70BE3" w:rsidRPr="00AB1258" w:rsidRDefault="00D70BE3" w:rsidP="00D70BE3">
            <w:pPr>
              <w:kinsoku w:val="0"/>
              <w:overflowPunct w:val="0"/>
              <w:spacing w:line="320" w:lineRule="exact"/>
              <w:ind w:firstLineChars="100" w:firstLine="240"/>
              <w:rPr>
                <w:rFonts w:asciiTheme="minorHAnsi" w:eastAsiaTheme="minorEastAsia" w:hAnsiTheme="minorHAnsi"/>
                <w:sz w:val="24"/>
              </w:rPr>
            </w:pPr>
            <w:r w:rsidRPr="00AB1258">
              <w:rPr>
                <w:rFonts w:asciiTheme="minorHAnsi" w:eastAsiaTheme="minorEastAsia" w:hAnsiTheme="minorHAnsi"/>
                <w:sz w:val="24"/>
              </w:rPr>
              <w:t>操業状況</w:t>
            </w:r>
          </w:p>
          <w:p w14:paraId="5545BDDB" w14:textId="77777777" w:rsidR="00D70BE3" w:rsidRPr="00162D4F" w:rsidRDefault="00D70BE3" w:rsidP="00D70BE3">
            <w:pPr>
              <w:suppressAutoHyphens/>
              <w:kinsoku w:val="0"/>
              <w:overflowPunct w:val="0"/>
              <w:autoSpaceDE w:val="0"/>
              <w:autoSpaceDN w:val="0"/>
              <w:spacing w:line="320" w:lineRule="exact"/>
              <w:ind w:firstLineChars="200" w:firstLine="482"/>
              <w:rPr>
                <w:rFonts w:asciiTheme="minorHAnsi" w:eastAsiaTheme="minorEastAsia" w:hAnsiTheme="minorHAnsi"/>
                <w:sz w:val="24"/>
              </w:rPr>
            </w:pPr>
            <w:r w:rsidRPr="00D9334C">
              <w:rPr>
                <w:rFonts w:ascii="ＭＳ Ｐ明朝" w:eastAsia="ＭＳ Ｐ明朝" w:hAnsi="ＭＳ Ｐ明朝" w:hint="eastAsia"/>
                <w:b/>
                <w:kern w:val="0"/>
                <w:sz w:val="24"/>
                <w:szCs w:val="20"/>
              </w:rPr>
              <w:t xml:space="preserve">・ </w:t>
            </w:r>
            <w:r w:rsidRPr="00AB1258">
              <w:rPr>
                <w:rFonts w:asciiTheme="minorHAnsi" w:eastAsiaTheme="minorEastAsia" w:hAnsiTheme="minorHAnsi"/>
                <w:sz w:val="24"/>
              </w:rPr>
              <w:t>季節変動</w:t>
            </w:r>
            <w:r w:rsidRPr="00115D35">
              <w:rPr>
                <w:rFonts w:asciiTheme="minorHAnsi" w:eastAsiaTheme="minorEastAsia" w:hAnsiTheme="minorHAnsi"/>
                <w:sz w:val="24"/>
              </w:rPr>
              <w:t xml:space="preserve">　</w:t>
            </w:r>
            <w:r w:rsidRPr="00115D35">
              <w:rPr>
                <w:rFonts w:asciiTheme="minorHAnsi" w:eastAsiaTheme="minorEastAsia" w:hAnsiTheme="minorHAnsi" w:hint="eastAsia"/>
                <w:b/>
                <w:sz w:val="24"/>
              </w:rPr>
              <w:t>：</w:t>
            </w:r>
            <w:r w:rsidRPr="00281922">
              <w:rPr>
                <w:rFonts w:asciiTheme="minorHAnsi" w:eastAsiaTheme="minorEastAsia" w:hAnsiTheme="minorHAnsi"/>
                <w:sz w:val="24"/>
              </w:rPr>
              <w:t xml:space="preserve">　</w:t>
            </w:r>
            <w:r w:rsidRPr="00AE5832">
              <w:rPr>
                <w:rFonts w:asciiTheme="minorHAnsi" w:eastAsiaTheme="minorEastAsia" w:hAnsiTheme="minorHAnsi"/>
                <w:b/>
                <w:color w:val="FF0000"/>
                <w:sz w:val="24"/>
                <w:bdr w:val="single" w:sz="4" w:space="0" w:color="auto"/>
              </w:rPr>
              <w:t>有</w:t>
            </w:r>
            <w:r w:rsidRPr="00AE5832">
              <w:rPr>
                <w:rFonts w:asciiTheme="minorHAnsi" w:eastAsiaTheme="minorEastAsia" w:hAnsiTheme="minorHAnsi"/>
                <w:b/>
                <w:sz w:val="24"/>
              </w:rPr>
              <w:t xml:space="preserve">　</w:t>
            </w:r>
            <w:r w:rsidRPr="00162D4F">
              <w:rPr>
                <w:rFonts w:asciiTheme="minorHAnsi" w:eastAsiaTheme="minorEastAsia" w:hAnsiTheme="minorHAnsi" w:hint="eastAsia"/>
                <w:b/>
                <w:sz w:val="24"/>
              </w:rPr>
              <w:t>・</w:t>
            </w:r>
            <w:r w:rsidRPr="00162D4F">
              <w:rPr>
                <w:rFonts w:asciiTheme="minorHAnsi" w:eastAsiaTheme="minorEastAsia" w:hAnsiTheme="minorHAnsi"/>
                <w:b/>
                <w:sz w:val="24"/>
              </w:rPr>
              <w:t xml:space="preserve">　無</w:t>
            </w:r>
            <w:r w:rsidRPr="00162D4F">
              <w:rPr>
                <w:rFonts w:asciiTheme="minorHAnsi" w:eastAsiaTheme="minorEastAsia" w:hAnsiTheme="minorHAnsi" w:hint="eastAsia"/>
                <w:sz w:val="24"/>
              </w:rPr>
              <w:t xml:space="preserve">　</w:t>
            </w:r>
          </w:p>
          <w:p w14:paraId="6F91604F" w14:textId="77777777" w:rsidR="00D70BE3" w:rsidRPr="00162D4F" w:rsidRDefault="00D70BE3" w:rsidP="00D70BE3">
            <w:pPr>
              <w:suppressAutoHyphens/>
              <w:kinsoku w:val="0"/>
              <w:overflowPunct w:val="0"/>
              <w:autoSpaceDE w:val="0"/>
              <w:autoSpaceDN w:val="0"/>
              <w:spacing w:line="320" w:lineRule="exact"/>
              <w:ind w:firstLineChars="250" w:firstLine="600"/>
              <w:rPr>
                <w:rFonts w:asciiTheme="minorHAnsi" w:eastAsiaTheme="minorEastAsia" w:hAnsiTheme="minorHAnsi"/>
                <w:sz w:val="24"/>
              </w:rPr>
            </w:pPr>
            <w:r w:rsidRPr="00162D4F">
              <w:rPr>
                <w:rFonts w:ascii="ＭＳ Ｐ明朝" w:eastAsia="ＭＳ Ｐ明朝" w:hAnsi="ＭＳ Ｐ明朝" w:hint="eastAsia"/>
                <w:kern w:val="0"/>
                <w:sz w:val="24"/>
                <w:szCs w:val="20"/>
              </w:rPr>
              <w:t xml:space="preserve">「有」の場合、変動状況 ：　</w:t>
            </w:r>
            <w:r w:rsidRPr="00CD15A8">
              <w:rPr>
                <w:rFonts w:ascii="ＭＳ ゴシック" w:hAnsi="ＭＳ ゴシック" w:hint="eastAsia"/>
                <w:b/>
                <w:color w:val="FF0000"/>
              </w:rPr>
              <w:t>年度末に業務が集中する</w:t>
            </w:r>
            <w:r>
              <w:rPr>
                <w:rFonts w:ascii="ＭＳ ゴシック" w:hAnsi="ＭＳ ゴシック" w:hint="eastAsia"/>
                <w:b/>
                <w:color w:val="FF0000"/>
              </w:rPr>
              <w:t>。</w:t>
            </w:r>
            <w:r w:rsidRPr="00162D4F">
              <w:rPr>
                <w:rFonts w:ascii="ＭＳ Ｐ明朝" w:eastAsia="ＭＳ Ｐ明朝" w:hAnsi="ＭＳ Ｐ明朝" w:hint="eastAsia"/>
                <w:kern w:val="0"/>
                <w:sz w:val="24"/>
                <w:szCs w:val="20"/>
              </w:rPr>
              <w:t xml:space="preserve">　　　　　　　　　　　　　　　　　　　　　　　</w:t>
            </w:r>
          </w:p>
          <w:p w14:paraId="3728AA2A" w14:textId="77777777" w:rsidR="00D70BE3" w:rsidRPr="00162D4F" w:rsidRDefault="00D70BE3" w:rsidP="00D70BE3">
            <w:pPr>
              <w:suppressAutoHyphens/>
              <w:kinsoku w:val="0"/>
              <w:overflowPunct w:val="0"/>
              <w:autoSpaceDE w:val="0"/>
              <w:autoSpaceDN w:val="0"/>
              <w:spacing w:line="320" w:lineRule="exact"/>
              <w:ind w:firstLineChars="200" w:firstLine="482"/>
              <w:rPr>
                <w:rFonts w:asciiTheme="minorHAnsi" w:eastAsiaTheme="minorEastAsia" w:hAnsiTheme="minorHAnsi"/>
                <w:sz w:val="24"/>
              </w:rPr>
            </w:pPr>
            <w:r w:rsidRPr="00162D4F">
              <w:rPr>
                <w:rFonts w:ascii="ＭＳ Ｐ明朝" w:eastAsia="ＭＳ Ｐ明朝" w:hAnsi="ＭＳ Ｐ明朝" w:hint="eastAsia"/>
                <w:b/>
                <w:kern w:val="0"/>
                <w:sz w:val="24"/>
                <w:szCs w:val="20"/>
              </w:rPr>
              <w:t xml:space="preserve">・ </w:t>
            </w:r>
            <w:r w:rsidRPr="00162D4F">
              <w:rPr>
                <w:rFonts w:asciiTheme="minorHAnsi" w:eastAsiaTheme="minorEastAsia" w:hAnsiTheme="minorHAnsi"/>
                <w:sz w:val="24"/>
              </w:rPr>
              <w:t xml:space="preserve">時間変動　</w:t>
            </w:r>
            <w:r w:rsidRPr="00162D4F">
              <w:rPr>
                <w:rFonts w:asciiTheme="minorHAnsi" w:eastAsiaTheme="minorEastAsia" w:hAnsiTheme="minorHAnsi" w:hint="eastAsia"/>
                <w:b/>
                <w:sz w:val="24"/>
              </w:rPr>
              <w:t>：</w:t>
            </w:r>
            <w:r w:rsidRPr="00162D4F">
              <w:rPr>
                <w:rFonts w:asciiTheme="minorHAnsi" w:eastAsiaTheme="minorEastAsia" w:hAnsiTheme="minorHAnsi"/>
                <w:sz w:val="24"/>
              </w:rPr>
              <w:t xml:space="preserve">　</w:t>
            </w:r>
            <w:r w:rsidRPr="00AE5832">
              <w:rPr>
                <w:rFonts w:asciiTheme="minorHAnsi" w:eastAsiaTheme="minorEastAsia" w:hAnsiTheme="minorHAnsi"/>
                <w:b/>
                <w:color w:val="FF0000"/>
                <w:sz w:val="24"/>
                <w:bdr w:val="single" w:sz="4" w:space="0" w:color="auto"/>
              </w:rPr>
              <w:t>有</w:t>
            </w:r>
            <w:r w:rsidRPr="00162D4F">
              <w:rPr>
                <w:rFonts w:asciiTheme="minorHAnsi" w:eastAsiaTheme="minorEastAsia" w:hAnsiTheme="minorHAnsi"/>
                <w:b/>
                <w:sz w:val="24"/>
              </w:rPr>
              <w:t xml:space="preserve">　</w:t>
            </w:r>
            <w:r w:rsidRPr="00162D4F">
              <w:rPr>
                <w:rFonts w:asciiTheme="minorHAnsi" w:eastAsiaTheme="minorEastAsia" w:hAnsiTheme="minorHAnsi" w:hint="eastAsia"/>
                <w:b/>
                <w:sz w:val="24"/>
              </w:rPr>
              <w:t>・</w:t>
            </w:r>
            <w:r w:rsidRPr="00162D4F">
              <w:rPr>
                <w:rFonts w:asciiTheme="minorHAnsi" w:eastAsiaTheme="minorEastAsia" w:hAnsiTheme="minorHAnsi"/>
                <w:b/>
                <w:sz w:val="24"/>
              </w:rPr>
              <w:t xml:space="preserve">　無</w:t>
            </w:r>
            <w:r w:rsidRPr="00162D4F">
              <w:rPr>
                <w:rFonts w:asciiTheme="minorHAnsi" w:eastAsiaTheme="minorEastAsia" w:hAnsiTheme="minorHAnsi" w:hint="eastAsia"/>
                <w:sz w:val="24"/>
              </w:rPr>
              <w:t xml:space="preserve">　</w:t>
            </w:r>
          </w:p>
          <w:p w14:paraId="2E14E3A7" w14:textId="77777777" w:rsidR="00D70BE3" w:rsidRPr="00AB1258" w:rsidRDefault="00D70BE3" w:rsidP="00D70BE3">
            <w:pPr>
              <w:suppressAutoHyphens/>
              <w:kinsoku w:val="0"/>
              <w:overflowPunct w:val="0"/>
              <w:autoSpaceDE w:val="0"/>
              <w:autoSpaceDN w:val="0"/>
              <w:spacing w:line="320" w:lineRule="exact"/>
              <w:ind w:firstLineChars="264" w:firstLine="634"/>
              <w:rPr>
                <w:rFonts w:asciiTheme="minorHAnsi" w:eastAsiaTheme="minorEastAsia" w:hAnsiTheme="minorHAnsi"/>
                <w:sz w:val="24"/>
              </w:rPr>
            </w:pPr>
            <w:r w:rsidRPr="00162D4F">
              <w:rPr>
                <w:rFonts w:ascii="ＭＳ Ｐ明朝" w:eastAsia="ＭＳ Ｐ明朝" w:hAnsi="ＭＳ Ｐ明朝" w:hint="eastAsia"/>
                <w:kern w:val="0"/>
                <w:sz w:val="24"/>
                <w:szCs w:val="20"/>
              </w:rPr>
              <w:t>「有」の場合、変動状況 ：</w:t>
            </w:r>
            <w:r w:rsidR="008B1658">
              <w:rPr>
                <w:rFonts w:ascii="ＭＳ Ｐ明朝" w:eastAsia="ＭＳ Ｐ明朝" w:hAnsi="ＭＳ Ｐ明朝" w:hint="eastAsia"/>
                <w:kern w:val="0"/>
                <w:sz w:val="24"/>
                <w:szCs w:val="20"/>
              </w:rPr>
              <w:t xml:space="preserve">　</w:t>
            </w:r>
            <w:r w:rsidRPr="00CD15A8">
              <w:rPr>
                <w:rFonts w:ascii="ＭＳ ゴシック" w:hAnsi="ＭＳ ゴシック" w:hint="eastAsia"/>
                <w:b/>
                <w:color w:val="FF0000"/>
              </w:rPr>
              <w:t>午後4時から洗浄排水が増加する</w:t>
            </w:r>
            <w:r>
              <w:rPr>
                <w:rFonts w:ascii="ＭＳ ゴシック" w:hAnsi="ＭＳ ゴシック" w:hint="eastAsia"/>
                <w:b/>
                <w:color w:val="FF0000"/>
              </w:rPr>
              <w:t>。</w:t>
            </w:r>
          </w:p>
        </w:tc>
      </w:tr>
      <w:tr w:rsidR="00D70BE3" w:rsidRPr="00AB1258" w14:paraId="72F3062A" w14:textId="77777777" w:rsidTr="00443610">
        <w:trPr>
          <w:trHeight w:hRule="exact" w:val="567"/>
        </w:trPr>
        <w:tc>
          <w:tcPr>
            <w:tcW w:w="586" w:type="dxa"/>
            <w:vMerge w:val="restart"/>
            <w:tcBorders>
              <w:top w:val="single" w:sz="12" w:space="0" w:color="auto"/>
              <w:left w:val="single" w:sz="12" w:space="0" w:color="auto"/>
            </w:tcBorders>
            <w:textDirection w:val="tbRlV"/>
            <w:vAlign w:val="center"/>
          </w:tcPr>
          <w:p w14:paraId="0ADB6D89" w14:textId="77777777" w:rsidR="00D70BE3" w:rsidRPr="00AB1258" w:rsidRDefault="00D70BE3" w:rsidP="00D669A6">
            <w:pPr>
              <w:kinsoku w:val="0"/>
              <w:overflowPunct w:val="0"/>
              <w:ind w:left="113" w:right="113"/>
              <w:jc w:val="distribute"/>
              <w:rPr>
                <w:rFonts w:asciiTheme="minorHAnsi" w:eastAsiaTheme="minorEastAsia" w:hAnsiTheme="minorHAnsi"/>
                <w:sz w:val="24"/>
              </w:rPr>
            </w:pPr>
            <w:r w:rsidRPr="00D669A6">
              <w:rPr>
                <w:rFonts w:asciiTheme="minorHAnsi" w:eastAsiaTheme="minorEastAsia" w:hAnsiTheme="minorHAnsi"/>
                <w:kern w:val="0"/>
                <w:sz w:val="24"/>
              </w:rPr>
              <w:t>生産品目</w:t>
            </w:r>
            <w:r w:rsidRPr="00D669A6">
              <w:rPr>
                <w:rFonts w:asciiTheme="minorHAnsi" w:eastAsiaTheme="minorEastAsia" w:hAnsiTheme="minorHAnsi" w:hint="eastAsia"/>
                <w:kern w:val="0"/>
                <w:sz w:val="24"/>
              </w:rPr>
              <w:t>また</w:t>
            </w:r>
            <w:r w:rsidRPr="00D669A6">
              <w:rPr>
                <w:rFonts w:asciiTheme="minorHAnsi" w:eastAsiaTheme="minorEastAsia" w:hAnsiTheme="minorHAnsi"/>
                <w:kern w:val="0"/>
                <w:sz w:val="24"/>
              </w:rPr>
              <w:t>は取扱品</w:t>
            </w:r>
          </w:p>
        </w:tc>
        <w:tc>
          <w:tcPr>
            <w:tcW w:w="2552" w:type="dxa"/>
            <w:gridSpan w:val="2"/>
            <w:tcBorders>
              <w:top w:val="single" w:sz="12" w:space="0" w:color="auto"/>
            </w:tcBorders>
            <w:vAlign w:val="center"/>
          </w:tcPr>
          <w:p w14:paraId="1F05DDD7" w14:textId="77777777" w:rsidR="00D70BE3" w:rsidRPr="00AB1258" w:rsidRDefault="00D70BE3" w:rsidP="00D70BE3">
            <w:pPr>
              <w:kinsoku w:val="0"/>
              <w:overflowPunct w:val="0"/>
              <w:jc w:val="center"/>
              <w:rPr>
                <w:rFonts w:asciiTheme="minorHAnsi" w:eastAsiaTheme="minorEastAsia" w:hAnsiTheme="minorHAnsi"/>
                <w:sz w:val="24"/>
              </w:rPr>
            </w:pPr>
            <w:r w:rsidRPr="00AB1258">
              <w:rPr>
                <w:rFonts w:asciiTheme="minorHAnsi" w:eastAsiaTheme="minorEastAsia" w:hAnsiTheme="minorHAnsi"/>
                <w:sz w:val="24"/>
              </w:rPr>
              <w:t>品　　　目</w:t>
            </w:r>
          </w:p>
        </w:tc>
        <w:tc>
          <w:tcPr>
            <w:tcW w:w="1701" w:type="dxa"/>
            <w:tcBorders>
              <w:top w:val="single" w:sz="12" w:space="0" w:color="auto"/>
            </w:tcBorders>
            <w:vAlign w:val="center"/>
          </w:tcPr>
          <w:p w14:paraId="3F1C3601" w14:textId="791B9DB5" w:rsidR="00D70BE3" w:rsidRPr="007E127C" w:rsidRDefault="00D70BE3" w:rsidP="00D70BE3">
            <w:pPr>
              <w:kinsoku w:val="0"/>
              <w:overflowPunct w:val="0"/>
              <w:jc w:val="center"/>
              <w:rPr>
                <w:rFonts w:ascii="ＭＳ Ｐ明朝" w:eastAsia="ＭＳ Ｐ明朝" w:hAnsi="ＭＳ Ｐ明朝"/>
                <w:sz w:val="24"/>
              </w:rPr>
            </w:pPr>
            <w:r w:rsidRPr="00443610">
              <w:rPr>
                <w:rFonts w:ascii="ＭＳ Ｐ明朝" w:eastAsia="ＭＳ Ｐ明朝" w:hAnsi="ＭＳ Ｐ明朝"/>
                <w:kern w:val="0"/>
                <w:sz w:val="24"/>
                <w:fitText w:val="1080" w:id="-2083304703"/>
              </w:rPr>
              <w:t>生産量/年</w:t>
            </w:r>
            <w:r w:rsidR="007C4103" w:rsidRPr="00237295">
              <w:rPr>
                <w:rFonts w:ascii="ＭＳ 明朝" w:eastAsia="ＭＳ 明朝" w:hAnsi="ＭＳ 明朝" w:cs="ＭＳ 明朝" w:hint="eastAsia"/>
                <w:b/>
                <w:sz w:val="24"/>
              </w:rPr>
              <w:t>※</w:t>
            </w:r>
          </w:p>
        </w:tc>
        <w:tc>
          <w:tcPr>
            <w:tcW w:w="425" w:type="dxa"/>
            <w:vMerge w:val="restart"/>
            <w:tcBorders>
              <w:top w:val="single" w:sz="12" w:space="0" w:color="auto"/>
            </w:tcBorders>
          </w:tcPr>
          <w:p w14:paraId="3850A758" w14:textId="77777777" w:rsidR="00D70BE3" w:rsidRDefault="00D70BE3" w:rsidP="00D70BE3">
            <w:pPr>
              <w:kinsoku w:val="0"/>
              <w:overflowPunct w:val="0"/>
              <w:rPr>
                <w:rFonts w:asciiTheme="minorHAnsi" w:eastAsiaTheme="minorEastAsia" w:hAnsiTheme="minorHAnsi"/>
                <w:sz w:val="24"/>
              </w:rPr>
            </w:pPr>
            <w:r w:rsidRPr="00AB1258">
              <w:rPr>
                <w:rFonts w:asciiTheme="minorHAnsi" w:eastAsiaTheme="minorEastAsia" w:hAnsiTheme="minorHAnsi" w:hint="eastAsia"/>
                <w:sz w:val="24"/>
              </w:rPr>
              <w:t xml:space="preserve">　</w:t>
            </w:r>
            <w:r w:rsidRPr="00AB1258">
              <w:rPr>
                <w:rFonts w:asciiTheme="minorHAnsi" w:eastAsiaTheme="minorEastAsia" w:hAnsiTheme="minorHAnsi"/>
                <w:sz w:val="24"/>
              </w:rPr>
              <w:t>使用原材料</w:t>
            </w:r>
          </w:p>
          <w:p w14:paraId="0930B2CA" w14:textId="70343C38" w:rsidR="00D70BE3" w:rsidRPr="00AB1258" w:rsidRDefault="00D70BE3" w:rsidP="00D70BE3">
            <w:pPr>
              <w:kinsoku w:val="0"/>
              <w:overflowPunct w:val="0"/>
              <w:rPr>
                <w:rFonts w:asciiTheme="minorHAnsi" w:eastAsiaTheme="minorEastAsia" w:hAnsiTheme="minorHAnsi"/>
                <w:sz w:val="24"/>
              </w:rPr>
            </w:pPr>
            <w:r>
              <w:rPr>
                <w:rFonts w:asciiTheme="minorHAnsi" w:eastAsiaTheme="minorEastAsia" w:hAnsiTheme="minorHAnsi" w:hint="eastAsia"/>
                <w:sz w:val="24"/>
              </w:rPr>
              <w:t>等</w:t>
            </w:r>
          </w:p>
        </w:tc>
        <w:tc>
          <w:tcPr>
            <w:tcW w:w="2977" w:type="dxa"/>
            <w:gridSpan w:val="2"/>
            <w:tcBorders>
              <w:top w:val="single" w:sz="12" w:space="0" w:color="auto"/>
            </w:tcBorders>
            <w:vAlign w:val="center"/>
          </w:tcPr>
          <w:p w14:paraId="2C479E5D" w14:textId="77777777" w:rsidR="00D70BE3" w:rsidRPr="00AB1258" w:rsidRDefault="00D70BE3" w:rsidP="00D70BE3">
            <w:pPr>
              <w:kinsoku w:val="0"/>
              <w:overflowPunct w:val="0"/>
              <w:jc w:val="center"/>
              <w:rPr>
                <w:rFonts w:asciiTheme="minorHAnsi" w:eastAsiaTheme="minorEastAsia" w:hAnsiTheme="minorHAnsi"/>
                <w:sz w:val="24"/>
              </w:rPr>
            </w:pPr>
            <w:r w:rsidRPr="0048478D">
              <w:rPr>
                <w:rFonts w:asciiTheme="minorHAnsi" w:eastAsiaTheme="minorEastAsia" w:hAnsiTheme="minorHAnsi"/>
                <w:w w:val="88"/>
                <w:kern w:val="0"/>
                <w:sz w:val="24"/>
                <w:fitText w:val="2786" w:id="-2083304959"/>
              </w:rPr>
              <w:t>原材料</w:t>
            </w:r>
            <w:r w:rsidRPr="0048478D">
              <w:rPr>
                <w:rFonts w:ascii="ＭＳ Ｐ明朝" w:eastAsia="ＭＳ Ｐ明朝" w:hAnsi="ＭＳ Ｐ明朝"/>
                <w:w w:val="88"/>
                <w:kern w:val="0"/>
                <w:sz w:val="24"/>
                <w:fitText w:val="2786" w:id="-2083304959"/>
              </w:rPr>
              <w:t>・</w:t>
            </w:r>
            <w:r w:rsidRPr="0048478D">
              <w:rPr>
                <w:rFonts w:asciiTheme="minorHAnsi" w:eastAsiaTheme="minorEastAsia" w:hAnsiTheme="minorHAnsi" w:hint="eastAsia"/>
                <w:w w:val="88"/>
                <w:kern w:val="0"/>
                <w:sz w:val="24"/>
                <w:fitText w:val="2786" w:id="-2083304959"/>
              </w:rPr>
              <w:t>資材・補材</w:t>
            </w:r>
            <w:r w:rsidRPr="0048478D">
              <w:rPr>
                <w:rFonts w:asciiTheme="minorHAnsi" w:eastAsiaTheme="minorEastAsia" w:hAnsiTheme="minorHAnsi" w:hint="eastAsia"/>
                <w:w w:val="88"/>
                <w:kern w:val="0"/>
                <w:sz w:val="24"/>
                <w:fitText w:val="2786" w:id="-2083304959"/>
              </w:rPr>
              <w:t>(</w:t>
            </w:r>
            <w:r w:rsidRPr="0048478D">
              <w:rPr>
                <w:rFonts w:asciiTheme="minorHAnsi" w:eastAsiaTheme="minorEastAsia" w:hAnsiTheme="minorHAnsi" w:hint="eastAsia"/>
                <w:w w:val="88"/>
                <w:kern w:val="0"/>
                <w:sz w:val="24"/>
                <w:fitText w:val="2786" w:id="-2083304959"/>
              </w:rPr>
              <w:t>燃料含む</w:t>
            </w:r>
            <w:r w:rsidRPr="0048478D">
              <w:rPr>
                <w:rFonts w:asciiTheme="minorHAnsi" w:eastAsiaTheme="minorEastAsia" w:hAnsiTheme="minorHAnsi" w:hint="eastAsia"/>
                <w:spacing w:val="20"/>
                <w:w w:val="88"/>
                <w:kern w:val="0"/>
                <w:sz w:val="24"/>
                <w:fitText w:val="2786" w:id="-2083304959"/>
              </w:rPr>
              <w:t>)</w:t>
            </w:r>
          </w:p>
        </w:tc>
        <w:tc>
          <w:tcPr>
            <w:tcW w:w="1417" w:type="dxa"/>
            <w:tcBorders>
              <w:top w:val="single" w:sz="12" w:space="0" w:color="auto"/>
              <w:right w:val="single" w:sz="12" w:space="0" w:color="auto"/>
            </w:tcBorders>
            <w:vAlign w:val="center"/>
          </w:tcPr>
          <w:p w14:paraId="52932B5A" w14:textId="77777777" w:rsidR="00D70BE3" w:rsidRPr="00AB1258" w:rsidRDefault="00D70BE3" w:rsidP="00D70BE3">
            <w:pPr>
              <w:kinsoku w:val="0"/>
              <w:overflowPunct w:val="0"/>
              <w:rPr>
                <w:rFonts w:asciiTheme="minorHAnsi" w:eastAsiaTheme="minorEastAsia" w:hAnsiTheme="minorHAnsi"/>
                <w:sz w:val="24"/>
              </w:rPr>
            </w:pPr>
            <w:r w:rsidRPr="00897DDD">
              <w:rPr>
                <w:rFonts w:asciiTheme="minorHAnsi" w:eastAsiaTheme="minorEastAsia" w:hAnsiTheme="minorHAnsi"/>
                <w:spacing w:val="25"/>
                <w:kern w:val="0"/>
                <w:sz w:val="24"/>
                <w:fitText w:val="1080" w:id="-2083304702"/>
              </w:rPr>
              <w:t>使</w:t>
            </w:r>
            <w:r w:rsidRPr="00897DDD">
              <w:rPr>
                <w:rFonts w:asciiTheme="minorHAnsi" w:eastAsiaTheme="minorEastAsia" w:hAnsiTheme="minorHAnsi"/>
                <w:kern w:val="0"/>
                <w:sz w:val="24"/>
                <w:fitText w:val="1080" w:id="-2083304702"/>
              </w:rPr>
              <w:t>用量</w:t>
            </w:r>
            <w:r w:rsidRPr="00897DDD">
              <w:rPr>
                <w:rFonts w:asciiTheme="minorHAnsi" w:eastAsiaTheme="minorEastAsia" w:hAnsiTheme="minorHAnsi"/>
                <w:kern w:val="0"/>
                <w:sz w:val="24"/>
                <w:fitText w:val="1080" w:id="-2083304702"/>
              </w:rPr>
              <w:t>/</w:t>
            </w:r>
            <w:r w:rsidRPr="00897DDD">
              <w:rPr>
                <w:rFonts w:asciiTheme="minorHAnsi" w:eastAsiaTheme="minorEastAsia" w:hAnsiTheme="minorHAnsi"/>
                <w:kern w:val="0"/>
                <w:sz w:val="24"/>
                <w:fitText w:val="1080" w:id="-2083304702"/>
              </w:rPr>
              <w:t>年</w:t>
            </w:r>
          </w:p>
        </w:tc>
      </w:tr>
      <w:tr w:rsidR="00D70BE3" w:rsidRPr="00AB1258" w14:paraId="4DFD8AD7" w14:textId="77777777" w:rsidTr="00443610">
        <w:trPr>
          <w:trHeight w:val="3256"/>
        </w:trPr>
        <w:tc>
          <w:tcPr>
            <w:tcW w:w="586" w:type="dxa"/>
            <w:vMerge/>
            <w:tcBorders>
              <w:left w:val="single" w:sz="12" w:space="0" w:color="auto"/>
              <w:bottom w:val="single" w:sz="12" w:space="0" w:color="auto"/>
            </w:tcBorders>
            <w:vAlign w:val="center"/>
          </w:tcPr>
          <w:p w14:paraId="70407DBA" w14:textId="77777777" w:rsidR="00D70BE3" w:rsidRPr="00AB1258" w:rsidRDefault="00D70BE3" w:rsidP="00D70BE3">
            <w:pPr>
              <w:kinsoku w:val="0"/>
              <w:overflowPunct w:val="0"/>
              <w:rPr>
                <w:rFonts w:asciiTheme="minorHAnsi" w:eastAsiaTheme="minorEastAsia" w:hAnsiTheme="minorHAnsi"/>
                <w:sz w:val="24"/>
              </w:rPr>
            </w:pPr>
          </w:p>
        </w:tc>
        <w:tc>
          <w:tcPr>
            <w:tcW w:w="2552" w:type="dxa"/>
            <w:gridSpan w:val="2"/>
            <w:tcBorders>
              <w:bottom w:val="single" w:sz="12" w:space="0" w:color="auto"/>
            </w:tcBorders>
          </w:tcPr>
          <w:p w14:paraId="75244E2A"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0CD79C5E"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46968668"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17AF2FD5"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36CAAF02" w14:textId="5BB7A007" w:rsidR="00D70BE3" w:rsidRPr="00A72600" w:rsidRDefault="00D70BE3" w:rsidP="00D70BE3">
            <w:pPr>
              <w:kinsoku w:val="0"/>
              <w:overflowPunct w:val="0"/>
              <w:spacing w:line="400" w:lineRule="exact"/>
              <w:rPr>
                <w:rFonts w:asciiTheme="majorEastAsia" w:eastAsiaTheme="majorEastAsia" w:hAnsiTheme="majorEastAsia"/>
                <w:color w:val="FF0000"/>
                <w:sz w:val="24"/>
              </w:rPr>
            </w:pPr>
          </w:p>
          <w:p w14:paraId="18A8B526" w14:textId="1B538AFE" w:rsidR="00D70BE3" w:rsidRPr="00A72600" w:rsidRDefault="008F48D3" w:rsidP="00D70BE3">
            <w:pPr>
              <w:kinsoku w:val="0"/>
              <w:overflowPunct w:val="0"/>
              <w:spacing w:line="400" w:lineRule="exact"/>
              <w:rPr>
                <w:rFonts w:asciiTheme="majorEastAsia" w:eastAsiaTheme="majorEastAsia" w:hAnsiTheme="majorEastAsia"/>
                <w:color w:val="FF0000"/>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63712" behindDoc="0" locked="0" layoutInCell="1" allowOverlap="1" wp14:anchorId="2818DAE5" wp14:editId="39ABB56D">
                      <wp:simplePos x="0" y="0"/>
                      <wp:positionH relativeFrom="column">
                        <wp:posOffset>254635</wp:posOffset>
                      </wp:positionH>
                      <wp:positionV relativeFrom="page">
                        <wp:posOffset>1490980</wp:posOffset>
                      </wp:positionV>
                      <wp:extent cx="2292350" cy="482600"/>
                      <wp:effectExtent l="0" t="419100" r="12700" b="12700"/>
                      <wp:wrapNone/>
                      <wp:docPr id="31" name="線吹き出し 1 (枠付き) 31"/>
                      <wp:cNvGraphicFramePr/>
                      <a:graphic xmlns:a="http://schemas.openxmlformats.org/drawingml/2006/main">
                        <a:graphicData uri="http://schemas.microsoft.com/office/word/2010/wordprocessingShape">
                          <wps:wsp>
                            <wps:cNvSpPr/>
                            <wps:spPr>
                              <a:xfrm>
                                <a:off x="0" y="0"/>
                                <a:ext cx="2292350" cy="482600"/>
                              </a:xfrm>
                              <a:prstGeom prst="borderCallout1">
                                <a:avLst>
                                  <a:gd name="adj1" fmla="val 10908"/>
                                  <a:gd name="adj2" fmla="val 59207"/>
                                  <a:gd name="adj3" fmla="val -84238"/>
                                  <a:gd name="adj4" fmla="val 69247"/>
                                </a:avLst>
                              </a:prstGeom>
                            </wps:spPr>
                            <wps:style>
                              <a:lnRef idx="2">
                                <a:schemeClr val="accent1"/>
                              </a:lnRef>
                              <a:fillRef idx="1">
                                <a:schemeClr val="lt1"/>
                              </a:fillRef>
                              <a:effectRef idx="0">
                                <a:schemeClr val="accent1"/>
                              </a:effectRef>
                              <a:fontRef idx="minor">
                                <a:schemeClr val="dk1"/>
                              </a:fontRef>
                            </wps:style>
                            <wps:txbx>
                              <w:txbxContent>
                                <w:p w14:paraId="635EC543" w14:textId="77777777" w:rsidR="00F92012" w:rsidRPr="0028229A" w:rsidRDefault="00F92012" w:rsidP="0002550B">
                                  <w:pPr>
                                    <w:spacing w:line="280" w:lineRule="exact"/>
                                    <w:rPr>
                                      <w:rFonts w:ascii="ＭＳ Ｐゴシック" w:eastAsia="ＭＳ Ｐゴシック" w:hAnsi="ＭＳ Ｐゴシック"/>
                                      <w:sz w:val="20"/>
                                      <w:szCs w:val="20"/>
                                      <w:rPrChange w:id="2" w:author="高岡　孝一" w:date="2024-04-03T15:43:00Z">
                                        <w:rPr/>
                                      </w:rPrChange>
                                    </w:rPr>
                                  </w:pPr>
                                  <w:r w:rsidRPr="0028229A">
                                    <w:rPr>
                                      <w:rFonts w:ascii="ＭＳ Ｐゴシック" w:eastAsia="ＭＳ Ｐゴシック" w:hAnsi="ＭＳ Ｐゴシック" w:hint="eastAsia"/>
                                      <w:sz w:val="20"/>
                                      <w:szCs w:val="20"/>
                                      <w:rPrChange w:id="3" w:author="高岡　孝一" w:date="2024-04-03T15:43:00Z">
                                        <w:rPr>
                                          <w:rFonts w:hint="eastAsia"/>
                                        </w:rPr>
                                      </w:rPrChange>
                                    </w:rPr>
                                    <w:t>個数や重量などで、生産量等の実績がわかるように記入してください</w:t>
                                  </w:r>
                                </w:p>
                                <w:p w14:paraId="45C27F4B" w14:textId="77777777" w:rsidR="00F92012" w:rsidRPr="00060346" w:rsidRDefault="00F92012" w:rsidP="00060346">
                                  <w:pPr>
                                    <w:spacing w:line="28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DAE5" id="線吹き出し 1 (枠付き) 31" o:spid="_x0000_s1029" type="#_x0000_t47" style="position:absolute;left:0;text-align:left;margin-left:20.05pt;margin-top:117.4pt;width:180.5pt;height: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" adj="14957,-18195,12789,2356" fillcolor="white [3201]" strokecolor="#4f81bd [3204]" strokeweight="2pt">
                      <v:textbox>
                        <w:txbxContent>
                          <w:p w14:paraId="635EC543" w14:textId="77777777" w:rsidR="00F92012" w:rsidRPr="0028229A" w:rsidRDefault="00F92012" w:rsidP="0002550B">
                            <w:pPr>
                              <w:spacing w:line="280" w:lineRule="exact"/>
                              <w:rPr>
                                <w:rFonts w:ascii="ＭＳ Ｐゴシック" w:eastAsia="ＭＳ Ｐゴシック" w:hAnsi="ＭＳ Ｐゴシック"/>
                                <w:sz w:val="20"/>
                                <w:szCs w:val="20"/>
                                <w:rPrChange w:id="4" w:author="高岡　孝一" w:date="2024-04-03T15:43:00Z">
                                  <w:rPr/>
                                </w:rPrChange>
                              </w:rPr>
                            </w:pPr>
                            <w:r w:rsidRPr="0028229A">
                              <w:rPr>
                                <w:rFonts w:ascii="ＭＳ Ｐゴシック" w:eastAsia="ＭＳ Ｐゴシック" w:hAnsi="ＭＳ Ｐゴシック"/>
                                <w:sz w:val="20"/>
                                <w:szCs w:val="20"/>
                                <w:rPrChange w:id="5" w:author="高岡　孝一" w:date="2024-04-03T15:43:00Z">
                                  <w:rPr/>
                                </w:rPrChange>
                              </w:rPr>
                              <w:t>個数や重量などで、生産量等の実績がわかるように記入してください</w:t>
                            </w:r>
                          </w:p>
                          <w:p w14:paraId="45C27F4B" w14:textId="77777777" w:rsidR="00F92012" w:rsidRPr="00060346" w:rsidRDefault="00F92012" w:rsidP="00060346">
                            <w:pPr>
                              <w:spacing w:line="280" w:lineRule="exact"/>
                              <w:jc w:val="left"/>
                            </w:pPr>
                          </w:p>
                        </w:txbxContent>
                      </v:textbox>
                      <o:callout v:ext="edit" minusx="t"/>
                      <w10:wrap anchory="page"/>
                    </v:shape>
                  </w:pict>
                </mc:Fallback>
              </mc:AlternateContent>
            </w:r>
          </w:p>
          <w:p w14:paraId="1B3A28FB" w14:textId="3269AE61" w:rsidR="00D70BE3" w:rsidRPr="00A72600" w:rsidRDefault="00D70BE3" w:rsidP="00D70BE3">
            <w:pPr>
              <w:kinsoku w:val="0"/>
              <w:overflowPunct w:val="0"/>
              <w:spacing w:line="400" w:lineRule="exact"/>
              <w:rPr>
                <w:rFonts w:asciiTheme="majorEastAsia" w:eastAsiaTheme="majorEastAsia" w:hAnsiTheme="majorEastAsia"/>
                <w:color w:val="FF0000"/>
                <w:sz w:val="24"/>
              </w:rPr>
            </w:pPr>
          </w:p>
          <w:p w14:paraId="2142E52D" w14:textId="77777777" w:rsidR="00D70BE3" w:rsidRPr="00A72600" w:rsidRDefault="00D70BE3" w:rsidP="00D70BE3">
            <w:pPr>
              <w:kinsoku w:val="0"/>
              <w:overflowPunct w:val="0"/>
              <w:rPr>
                <w:rFonts w:asciiTheme="majorEastAsia" w:eastAsiaTheme="majorEastAsia" w:hAnsiTheme="majorEastAsia"/>
                <w:color w:val="FF0000"/>
                <w:sz w:val="24"/>
              </w:rPr>
            </w:pPr>
          </w:p>
        </w:tc>
        <w:tc>
          <w:tcPr>
            <w:tcW w:w="1701" w:type="dxa"/>
            <w:tcBorders>
              <w:bottom w:val="single" w:sz="12" w:space="0" w:color="auto"/>
            </w:tcBorders>
          </w:tcPr>
          <w:p w14:paraId="1E5EA779"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 ｔ</w:t>
            </w:r>
          </w:p>
          <w:p w14:paraId="304B824F"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 ｔ</w:t>
            </w:r>
          </w:p>
          <w:p w14:paraId="5BD2D0C3" w14:textId="77777777" w:rsidR="00D70BE3" w:rsidRPr="00A72600" w:rsidRDefault="00D70BE3" w:rsidP="00D70BE3">
            <w:pPr>
              <w:kinsoku w:val="0"/>
              <w:overflowPunct w:val="0"/>
              <w:spacing w:line="400" w:lineRule="exact"/>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 ㎥</w:t>
            </w:r>
          </w:p>
          <w:p w14:paraId="419FAE4B" w14:textId="77777777" w:rsidR="00D70BE3" w:rsidRPr="008F48D3" w:rsidRDefault="00D70BE3" w:rsidP="00D70BE3">
            <w:pPr>
              <w:kinsoku w:val="0"/>
              <w:overflowPunct w:val="0"/>
              <w:spacing w:line="400" w:lineRule="exact"/>
              <w:rPr>
                <w:rFonts w:asciiTheme="majorEastAsia" w:eastAsiaTheme="majorEastAsia" w:hAnsiTheme="majorEastAsia"/>
                <w:color w:val="FF0000"/>
                <w:sz w:val="20"/>
                <w:szCs w:val="20"/>
                <w:rPrChange w:id="4" w:author="高岡　孝一" w:date="2024-04-03T15:31:00Z">
                  <w:rPr>
                    <w:rFonts w:asciiTheme="majorEastAsia" w:eastAsiaTheme="majorEastAsia" w:hAnsiTheme="majorEastAsia"/>
                    <w:color w:val="FF0000"/>
                    <w:sz w:val="24"/>
                  </w:rPr>
                </w:rPrChange>
              </w:rPr>
            </w:pPr>
            <w:r w:rsidRPr="00A72600">
              <w:rPr>
                <w:rFonts w:asciiTheme="majorEastAsia" w:eastAsiaTheme="majorEastAsia" w:hAnsiTheme="majorEastAsia" w:hint="eastAsia"/>
                <w:color w:val="FF0000"/>
                <w:sz w:val="18"/>
              </w:rPr>
              <w:t xml:space="preserve">＊＊ </w:t>
            </w:r>
            <w:r w:rsidRPr="008F48D3">
              <w:rPr>
                <w:rFonts w:asciiTheme="majorEastAsia" w:eastAsiaTheme="majorEastAsia" w:hAnsiTheme="majorEastAsia" w:hint="eastAsia"/>
                <w:color w:val="FF0000"/>
                <w:sz w:val="20"/>
                <w:szCs w:val="20"/>
                <w:rPrChange w:id="5" w:author="高岡　孝一" w:date="2024-04-03T15:31:00Z">
                  <w:rPr>
                    <w:rFonts w:asciiTheme="majorEastAsia" w:eastAsiaTheme="majorEastAsia" w:hAnsiTheme="majorEastAsia" w:hint="eastAsia"/>
                    <w:color w:val="FF0000"/>
                    <w:sz w:val="18"/>
                  </w:rPr>
                </w:rPrChange>
              </w:rPr>
              <w:t>百万円</w:t>
            </w:r>
          </w:p>
          <w:p w14:paraId="25EE4AD7" w14:textId="60BE83B0" w:rsidR="00D70BE3" w:rsidRPr="00A72600" w:rsidRDefault="00D70BE3" w:rsidP="00D70BE3">
            <w:pPr>
              <w:kinsoku w:val="0"/>
              <w:overflowPunct w:val="0"/>
              <w:spacing w:line="400" w:lineRule="exact"/>
              <w:rPr>
                <w:rFonts w:asciiTheme="majorEastAsia" w:eastAsiaTheme="majorEastAsia" w:hAnsiTheme="majorEastAsia"/>
                <w:color w:val="FF0000"/>
                <w:sz w:val="24"/>
              </w:rPr>
            </w:pPr>
          </w:p>
          <w:p w14:paraId="41B9DA8B" w14:textId="7A3CAD4F" w:rsidR="00D70BE3" w:rsidRPr="00A72600" w:rsidRDefault="00D70BE3" w:rsidP="00D70BE3">
            <w:pPr>
              <w:kinsoku w:val="0"/>
              <w:overflowPunct w:val="0"/>
              <w:spacing w:line="400" w:lineRule="exact"/>
              <w:rPr>
                <w:rFonts w:asciiTheme="majorEastAsia" w:eastAsiaTheme="majorEastAsia" w:hAnsiTheme="majorEastAsia"/>
                <w:color w:val="FF0000"/>
                <w:sz w:val="24"/>
              </w:rPr>
            </w:pPr>
          </w:p>
          <w:p w14:paraId="1201E86E" w14:textId="77777777" w:rsidR="00D70BE3" w:rsidRPr="00A72600" w:rsidRDefault="00D70BE3" w:rsidP="00D70BE3">
            <w:pPr>
              <w:kinsoku w:val="0"/>
              <w:overflowPunct w:val="0"/>
              <w:rPr>
                <w:rFonts w:asciiTheme="majorEastAsia" w:eastAsiaTheme="majorEastAsia" w:hAnsiTheme="majorEastAsia"/>
                <w:color w:val="FF0000"/>
                <w:sz w:val="24"/>
              </w:rPr>
            </w:pPr>
          </w:p>
          <w:p w14:paraId="6E3E86F2" w14:textId="77777777" w:rsidR="00D70BE3" w:rsidRPr="00A72600" w:rsidRDefault="00D70BE3" w:rsidP="00D70BE3">
            <w:pPr>
              <w:kinsoku w:val="0"/>
              <w:overflowPunct w:val="0"/>
              <w:rPr>
                <w:rFonts w:asciiTheme="majorEastAsia" w:eastAsiaTheme="majorEastAsia" w:hAnsiTheme="majorEastAsia"/>
                <w:color w:val="FF0000"/>
                <w:sz w:val="24"/>
              </w:rPr>
            </w:pPr>
          </w:p>
        </w:tc>
        <w:tc>
          <w:tcPr>
            <w:tcW w:w="425" w:type="dxa"/>
            <w:vMerge/>
            <w:tcBorders>
              <w:bottom w:val="single" w:sz="12" w:space="0" w:color="auto"/>
            </w:tcBorders>
          </w:tcPr>
          <w:p w14:paraId="6FCBDA96" w14:textId="77777777" w:rsidR="00D70BE3" w:rsidRPr="00AB1258" w:rsidRDefault="00D70BE3" w:rsidP="00D70BE3">
            <w:pPr>
              <w:kinsoku w:val="0"/>
              <w:overflowPunct w:val="0"/>
              <w:rPr>
                <w:rFonts w:asciiTheme="minorHAnsi" w:eastAsiaTheme="minorEastAsia" w:hAnsiTheme="minorHAnsi"/>
                <w:sz w:val="24"/>
              </w:rPr>
            </w:pPr>
          </w:p>
        </w:tc>
        <w:tc>
          <w:tcPr>
            <w:tcW w:w="2977" w:type="dxa"/>
            <w:gridSpan w:val="2"/>
            <w:tcBorders>
              <w:bottom w:val="single" w:sz="12" w:space="0" w:color="auto"/>
            </w:tcBorders>
          </w:tcPr>
          <w:p w14:paraId="7A8DA340" w14:textId="77777777" w:rsidR="00D70BE3" w:rsidRPr="00A72600" w:rsidRDefault="00D70BE3" w:rsidP="00D70BE3">
            <w:pPr>
              <w:kinsoku w:val="0"/>
              <w:overflowPunct w:val="0"/>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26BCCAB5" w14:textId="77777777" w:rsidR="00D70BE3" w:rsidRPr="00A72600" w:rsidRDefault="00D70BE3" w:rsidP="00D70BE3">
            <w:pPr>
              <w:kinsoku w:val="0"/>
              <w:overflowPunct w:val="0"/>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33B9505B" w14:textId="77777777" w:rsidR="00D70BE3" w:rsidRPr="00A72600" w:rsidRDefault="00D70BE3" w:rsidP="00D70BE3">
            <w:pPr>
              <w:kinsoku w:val="0"/>
              <w:overflowPunct w:val="0"/>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w:t>
            </w:r>
          </w:p>
          <w:p w14:paraId="674C7B4A" w14:textId="21477BD6" w:rsidR="00D70BE3" w:rsidRPr="00A72600" w:rsidRDefault="00D70BE3" w:rsidP="00D70BE3">
            <w:pPr>
              <w:kinsoku w:val="0"/>
              <w:overflowPunct w:val="0"/>
              <w:rPr>
                <w:rFonts w:asciiTheme="majorEastAsia" w:eastAsiaTheme="majorEastAsia" w:hAnsiTheme="majorEastAsia"/>
                <w:color w:val="FF0000"/>
                <w:sz w:val="24"/>
              </w:rPr>
            </w:pPr>
          </w:p>
          <w:p w14:paraId="7C22A39D" w14:textId="69A44474" w:rsidR="00D70BE3" w:rsidRPr="00A72600" w:rsidRDefault="00D70BE3" w:rsidP="00D70BE3">
            <w:pPr>
              <w:kinsoku w:val="0"/>
              <w:overflowPunct w:val="0"/>
              <w:rPr>
                <w:rFonts w:asciiTheme="majorEastAsia" w:eastAsiaTheme="majorEastAsia" w:hAnsiTheme="majorEastAsia"/>
                <w:color w:val="FF0000"/>
                <w:sz w:val="24"/>
              </w:rPr>
            </w:pPr>
          </w:p>
          <w:p w14:paraId="57EBC727" w14:textId="4E66902B" w:rsidR="00D70BE3" w:rsidRPr="00A72600" w:rsidRDefault="008F48D3" w:rsidP="00D70BE3">
            <w:pPr>
              <w:kinsoku w:val="0"/>
              <w:overflowPunct w:val="0"/>
              <w:rPr>
                <w:rFonts w:asciiTheme="majorEastAsia" w:eastAsiaTheme="majorEastAsia" w:hAnsiTheme="majorEastAsia"/>
                <w:color w:val="FF0000"/>
                <w:sz w:val="24"/>
              </w:rPr>
            </w:pPr>
            <w:ins w:id="6" w:author="高岡　孝一" w:date="2024-04-03T15:30:00Z">
              <w:r>
                <w:rPr>
                  <w:rFonts w:ascii="ＭＳ Ｐ明朝" w:eastAsia="ＭＳ Ｐ明朝" w:hAnsi="ＭＳ Ｐ明朝" w:hint="eastAsia"/>
                  <w:noProof/>
                  <w:kern w:val="0"/>
                  <w:sz w:val="24"/>
                  <w:szCs w:val="20"/>
                </w:rPr>
                <mc:AlternateContent>
                  <mc:Choice Requires="wps">
                    <w:drawing>
                      <wp:anchor distT="0" distB="0" distL="114300" distR="114300" simplePos="0" relativeHeight="251790336" behindDoc="0" locked="0" layoutInCell="1" allowOverlap="1" wp14:anchorId="7FBFCA4E" wp14:editId="0E819113">
                        <wp:simplePos x="0" y="0"/>
                        <wp:positionH relativeFrom="column">
                          <wp:posOffset>179705</wp:posOffset>
                        </wp:positionH>
                        <wp:positionV relativeFrom="page">
                          <wp:posOffset>1414780</wp:posOffset>
                        </wp:positionV>
                        <wp:extent cx="2491740" cy="542925"/>
                        <wp:effectExtent l="0" t="628650" r="22860" b="28575"/>
                        <wp:wrapNone/>
                        <wp:docPr id="70" name="線吹き出し 1 (枠付き) 28"/>
                        <wp:cNvGraphicFramePr/>
                        <a:graphic xmlns:a="http://schemas.openxmlformats.org/drawingml/2006/main">
                          <a:graphicData uri="http://schemas.microsoft.com/office/word/2010/wordprocessingShape">
                            <wps:wsp>
                              <wps:cNvSpPr/>
                              <wps:spPr>
                                <a:xfrm>
                                  <a:off x="0" y="0"/>
                                  <a:ext cx="2491740" cy="542925"/>
                                </a:xfrm>
                                <a:prstGeom prst="borderCallout1">
                                  <a:avLst>
                                    <a:gd name="adj1" fmla="val -3478"/>
                                    <a:gd name="adj2" fmla="val 67567"/>
                                    <a:gd name="adj3" fmla="val -113010"/>
                                    <a:gd name="adj4" fmla="val 79294"/>
                                  </a:avLst>
                                </a:prstGeom>
                              </wps:spPr>
                              <wps:style>
                                <a:lnRef idx="2">
                                  <a:schemeClr val="accent1"/>
                                </a:lnRef>
                                <a:fillRef idx="1">
                                  <a:schemeClr val="lt1"/>
                                </a:fillRef>
                                <a:effectRef idx="0">
                                  <a:schemeClr val="accent1"/>
                                </a:effectRef>
                                <a:fontRef idx="minor">
                                  <a:schemeClr val="dk1"/>
                                </a:fontRef>
                              </wps:style>
                              <wps:txbx>
                                <w:txbxContent>
                                  <w:p w14:paraId="307B3B80" w14:textId="77777777" w:rsidR="008F48D3" w:rsidRPr="0028229A" w:rsidRDefault="008F48D3">
                                    <w:pPr>
                                      <w:spacing w:line="280" w:lineRule="exact"/>
                                      <w:jc w:val="left"/>
                                      <w:rPr>
                                        <w:rFonts w:ascii="ＭＳ Ｐゴシック" w:eastAsia="ＭＳ Ｐゴシック" w:hAnsi="ＭＳ Ｐゴシック"/>
                                        <w:sz w:val="20"/>
                                        <w:szCs w:val="20"/>
                                        <w:rPrChange w:id="7" w:author="高岡　孝一" w:date="2024-04-03T15:43:00Z">
                                          <w:rPr/>
                                        </w:rPrChange>
                                      </w:rPr>
                                      <w:pPrChange w:id="8" w:author="高岡　孝一" w:date="2024-04-03T15:43:00Z">
                                        <w:pPr>
                                          <w:spacing w:line="280" w:lineRule="exact"/>
                                          <w:jc w:val="center"/>
                                        </w:pPr>
                                      </w:pPrChange>
                                    </w:pPr>
                                    <w:r w:rsidRPr="0028229A">
                                      <w:rPr>
                                        <w:rFonts w:ascii="ＭＳ Ｐゴシック" w:eastAsia="ＭＳ Ｐゴシック" w:hAnsi="ＭＳ Ｐゴシック" w:hint="eastAsia"/>
                                        <w:sz w:val="20"/>
                                        <w:szCs w:val="20"/>
                                        <w:rPrChange w:id="9" w:author="高岡　孝一" w:date="2024-04-03T15:43:00Z">
                                          <w:rPr>
                                            <w:rFonts w:hint="eastAsia"/>
                                          </w:rPr>
                                        </w:rPrChange>
                                      </w:rPr>
                                      <w:t>操業状況による環境負荷（排ガス量、排水量等）の変動内容の詳細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CA4E" id="_x0000_s1030" type="#_x0000_t47" style="position:absolute;left:0;text-align:left;margin-left:14.15pt;margin-top:111.4pt;width:196.2pt;height:4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" adj="17128,-24410,14594,-751" fillcolor="white [3201]" strokecolor="#4f81bd [3204]" strokeweight="2pt">
                        <v:textbox>
                          <w:txbxContent>
                            <w:p w14:paraId="307B3B80" w14:textId="77777777" w:rsidR="008F48D3" w:rsidRPr="0028229A" w:rsidRDefault="008F48D3" w:rsidP="0028229A">
                              <w:pPr>
                                <w:spacing w:line="280" w:lineRule="exact"/>
                                <w:jc w:val="left"/>
                                <w:rPr>
                                  <w:rFonts w:ascii="ＭＳ Ｐゴシック" w:eastAsia="ＭＳ Ｐゴシック" w:hAnsi="ＭＳ Ｐゴシック"/>
                                  <w:sz w:val="20"/>
                                  <w:szCs w:val="20"/>
                                  <w:rPrChange w:id="17" w:author="高岡　孝一" w:date="2024-04-03T15:43:00Z">
                                    <w:rPr/>
                                  </w:rPrChange>
                                </w:rPr>
                                <w:pPrChange w:id="18" w:author="高岡　孝一" w:date="2024-04-03T15:43:00Z">
                                  <w:pPr>
                                    <w:spacing w:line="280" w:lineRule="exact"/>
                                    <w:jc w:val="center"/>
                                  </w:pPr>
                                </w:pPrChange>
                              </w:pPr>
                              <w:r w:rsidRPr="0028229A">
                                <w:rPr>
                                  <w:rFonts w:ascii="ＭＳ Ｐゴシック" w:eastAsia="ＭＳ Ｐゴシック" w:hAnsi="ＭＳ Ｐゴシック" w:hint="eastAsia"/>
                                  <w:sz w:val="20"/>
                                  <w:szCs w:val="20"/>
                                  <w:rPrChange w:id="19" w:author="高岡　孝一" w:date="2024-04-03T15:43:00Z">
                                    <w:rPr>
                                      <w:rFonts w:hint="eastAsia"/>
                                    </w:rPr>
                                  </w:rPrChange>
                                </w:rPr>
                                <w:t>操業状況</w:t>
                              </w:r>
                              <w:r w:rsidRPr="0028229A">
                                <w:rPr>
                                  <w:rFonts w:ascii="ＭＳ Ｐゴシック" w:eastAsia="ＭＳ Ｐゴシック" w:hAnsi="ＭＳ Ｐゴシック"/>
                                  <w:sz w:val="20"/>
                                  <w:szCs w:val="20"/>
                                  <w:rPrChange w:id="20" w:author="高岡　孝一" w:date="2024-04-03T15:43:00Z">
                                    <w:rPr/>
                                  </w:rPrChange>
                                </w:rPr>
                                <w:t>による環境負荷</w:t>
                              </w:r>
                              <w:r w:rsidRPr="0028229A">
                                <w:rPr>
                                  <w:rFonts w:ascii="ＭＳ Ｐゴシック" w:eastAsia="ＭＳ Ｐゴシック" w:hAnsi="ＭＳ Ｐゴシック" w:hint="eastAsia"/>
                                  <w:sz w:val="20"/>
                                  <w:szCs w:val="20"/>
                                  <w:rPrChange w:id="21" w:author="高岡　孝一" w:date="2024-04-03T15:43:00Z">
                                    <w:rPr>
                                      <w:rFonts w:hint="eastAsia"/>
                                    </w:rPr>
                                  </w:rPrChange>
                                </w:rPr>
                                <w:t>（排ガス量</w:t>
                              </w:r>
                              <w:r w:rsidRPr="0028229A">
                                <w:rPr>
                                  <w:rFonts w:ascii="ＭＳ Ｐゴシック" w:eastAsia="ＭＳ Ｐゴシック" w:hAnsi="ＭＳ Ｐゴシック"/>
                                  <w:sz w:val="20"/>
                                  <w:szCs w:val="20"/>
                                  <w:rPrChange w:id="22" w:author="高岡　孝一" w:date="2024-04-03T15:43:00Z">
                                    <w:rPr/>
                                  </w:rPrChange>
                                </w:rPr>
                                <w:t>、排水量等</w:t>
                              </w:r>
                              <w:r w:rsidRPr="0028229A">
                                <w:rPr>
                                  <w:rFonts w:ascii="ＭＳ Ｐゴシック" w:eastAsia="ＭＳ Ｐゴシック" w:hAnsi="ＭＳ Ｐゴシック" w:hint="eastAsia"/>
                                  <w:sz w:val="20"/>
                                  <w:szCs w:val="20"/>
                                  <w:rPrChange w:id="23" w:author="高岡　孝一" w:date="2024-04-03T15:43:00Z">
                                    <w:rPr>
                                      <w:rFonts w:hint="eastAsia"/>
                                    </w:rPr>
                                  </w:rPrChange>
                                </w:rPr>
                                <w:t>）の</w:t>
                              </w:r>
                              <w:r w:rsidRPr="0028229A">
                                <w:rPr>
                                  <w:rFonts w:ascii="ＭＳ Ｐゴシック" w:eastAsia="ＭＳ Ｐゴシック" w:hAnsi="ＭＳ Ｐゴシック"/>
                                  <w:sz w:val="20"/>
                                  <w:szCs w:val="20"/>
                                  <w:rPrChange w:id="24" w:author="高岡　孝一" w:date="2024-04-03T15:43:00Z">
                                    <w:rPr/>
                                  </w:rPrChange>
                                </w:rPr>
                                <w:t>変動内容の詳細</w:t>
                              </w:r>
                            </w:p>
                          </w:txbxContent>
                        </v:textbox>
                        <o:callout v:ext="edit" minusx="t"/>
                        <w10:wrap anchory="page"/>
                      </v:shape>
                    </w:pict>
                  </mc:Fallback>
                </mc:AlternateContent>
              </w:r>
            </w:ins>
          </w:p>
          <w:p w14:paraId="0B440C98" w14:textId="77777777" w:rsidR="00D70BE3" w:rsidRPr="00A72600" w:rsidRDefault="00D70BE3" w:rsidP="00D70BE3">
            <w:pPr>
              <w:kinsoku w:val="0"/>
              <w:overflowPunct w:val="0"/>
              <w:rPr>
                <w:rFonts w:asciiTheme="majorEastAsia" w:eastAsiaTheme="majorEastAsia" w:hAnsiTheme="majorEastAsia"/>
                <w:color w:val="FF0000"/>
                <w:sz w:val="24"/>
              </w:rPr>
            </w:pPr>
          </w:p>
          <w:p w14:paraId="4CA3EC80" w14:textId="77777777" w:rsidR="00D70BE3" w:rsidRPr="00A72600" w:rsidRDefault="00D70BE3" w:rsidP="00D70BE3">
            <w:pPr>
              <w:kinsoku w:val="0"/>
              <w:overflowPunct w:val="0"/>
              <w:rPr>
                <w:rFonts w:asciiTheme="majorEastAsia" w:eastAsiaTheme="majorEastAsia" w:hAnsiTheme="majorEastAsia"/>
                <w:color w:val="FF0000"/>
                <w:sz w:val="24"/>
              </w:rPr>
            </w:pPr>
          </w:p>
        </w:tc>
        <w:tc>
          <w:tcPr>
            <w:tcW w:w="1417" w:type="dxa"/>
            <w:tcBorders>
              <w:bottom w:val="single" w:sz="12" w:space="0" w:color="auto"/>
              <w:right w:val="single" w:sz="12" w:space="0" w:color="auto"/>
            </w:tcBorders>
          </w:tcPr>
          <w:p w14:paraId="47B4B6B4" w14:textId="77777777" w:rsidR="00D70BE3" w:rsidRPr="00A72600" w:rsidRDefault="00D70BE3" w:rsidP="00D70BE3">
            <w:pPr>
              <w:kinsoku w:val="0"/>
              <w:overflowPunct w:val="0"/>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 ｔ</w:t>
            </w:r>
          </w:p>
          <w:p w14:paraId="7AD1E6D0" w14:textId="77777777" w:rsidR="00D70BE3" w:rsidRPr="00A72600" w:rsidRDefault="00D70BE3" w:rsidP="00D70BE3">
            <w:pPr>
              <w:kinsoku w:val="0"/>
              <w:overflowPunct w:val="0"/>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 ｔ</w:t>
            </w:r>
          </w:p>
          <w:p w14:paraId="6190A814" w14:textId="77777777" w:rsidR="00D70BE3" w:rsidRPr="00A72600" w:rsidRDefault="00D70BE3" w:rsidP="00D70BE3">
            <w:pPr>
              <w:kinsoku w:val="0"/>
              <w:overflowPunct w:val="0"/>
              <w:rPr>
                <w:rFonts w:asciiTheme="majorEastAsia" w:eastAsiaTheme="majorEastAsia" w:hAnsiTheme="majorEastAsia"/>
                <w:color w:val="FF0000"/>
                <w:sz w:val="24"/>
              </w:rPr>
            </w:pPr>
            <w:r w:rsidRPr="00A72600">
              <w:rPr>
                <w:rFonts w:asciiTheme="majorEastAsia" w:eastAsiaTheme="majorEastAsia" w:hAnsiTheme="majorEastAsia" w:hint="eastAsia"/>
                <w:color w:val="FF0000"/>
                <w:sz w:val="24"/>
              </w:rPr>
              <w:t>＊＊ ㎥</w:t>
            </w:r>
          </w:p>
          <w:p w14:paraId="058D047A" w14:textId="77777777" w:rsidR="00D70BE3" w:rsidRPr="00A72600" w:rsidRDefault="00D70BE3" w:rsidP="00D70BE3">
            <w:pPr>
              <w:kinsoku w:val="0"/>
              <w:overflowPunct w:val="0"/>
              <w:rPr>
                <w:rFonts w:asciiTheme="majorEastAsia" w:eastAsiaTheme="majorEastAsia" w:hAnsiTheme="majorEastAsia"/>
                <w:color w:val="FF0000"/>
                <w:sz w:val="24"/>
              </w:rPr>
            </w:pPr>
          </w:p>
          <w:p w14:paraId="0DF15D71" w14:textId="77777777" w:rsidR="00D70BE3" w:rsidRPr="00A72600" w:rsidRDefault="00D70BE3" w:rsidP="00D70BE3">
            <w:pPr>
              <w:kinsoku w:val="0"/>
              <w:overflowPunct w:val="0"/>
              <w:rPr>
                <w:rFonts w:asciiTheme="majorEastAsia" w:eastAsiaTheme="majorEastAsia" w:hAnsiTheme="majorEastAsia"/>
                <w:color w:val="FF0000"/>
                <w:sz w:val="24"/>
              </w:rPr>
            </w:pPr>
          </w:p>
          <w:p w14:paraId="7F9A7676" w14:textId="77777777" w:rsidR="00D70BE3" w:rsidRPr="00A72600" w:rsidRDefault="00D70BE3" w:rsidP="00D70BE3">
            <w:pPr>
              <w:kinsoku w:val="0"/>
              <w:overflowPunct w:val="0"/>
              <w:rPr>
                <w:rFonts w:asciiTheme="majorEastAsia" w:eastAsiaTheme="majorEastAsia" w:hAnsiTheme="majorEastAsia"/>
                <w:color w:val="FF0000"/>
                <w:sz w:val="24"/>
              </w:rPr>
            </w:pPr>
          </w:p>
          <w:p w14:paraId="63BF98D5" w14:textId="77777777" w:rsidR="00D70BE3" w:rsidRPr="00A72600" w:rsidRDefault="00D70BE3" w:rsidP="00D70BE3">
            <w:pPr>
              <w:kinsoku w:val="0"/>
              <w:overflowPunct w:val="0"/>
              <w:rPr>
                <w:rFonts w:asciiTheme="majorEastAsia" w:eastAsiaTheme="majorEastAsia" w:hAnsiTheme="majorEastAsia"/>
                <w:color w:val="FF0000"/>
                <w:sz w:val="24"/>
              </w:rPr>
            </w:pPr>
          </w:p>
          <w:p w14:paraId="485708E8" w14:textId="77777777" w:rsidR="00D70BE3" w:rsidRPr="00A72600" w:rsidRDefault="00D70BE3" w:rsidP="00D70BE3">
            <w:pPr>
              <w:kinsoku w:val="0"/>
              <w:overflowPunct w:val="0"/>
              <w:rPr>
                <w:rFonts w:asciiTheme="majorEastAsia" w:eastAsiaTheme="majorEastAsia" w:hAnsiTheme="majorEastAsia"/>
                <w:color w:val="FF0000"/>
                <w:sz w:val="24"/>
              </w:rPr>
            </w:pPr>
          </w:p>
        </w:tc>
      </w:tr>
      <w:tr w:rsidR="007C4103" w:rsidRPr="00AB1258" w14:paraId="5FBBEAC2" w14:textId="77777777" w:rsidTr="00443610">
        <w:trPr>
          <w:cantSplit/>
          <w:trHeight w:hRule="exact" w:val="376"/>
        </w:trPr>
        <w:tc>
          <w:tcPr>
            <w:tcW w:w="9658" w:type="dxa"/>
            <w:gridSpan w:val="8"/>
            <w:tcBorders>
              <w:top w:val="single" w:sz="12" w:space="0" w:color="auto"/>
              <w:left w:val="single" w:sz="12" w:space="0" w:color="auto"/>
              <w:right w:val="single" w:sz="12" w:space="0" w:color="auto"/>
            </w:tcBorders>
            <w:vAlign w:val="center"/>
          </w:tcPr>
          <w:p w14:paraId="71C4C7D2" w14:textId="77777777" w:rsidR="007C4103" w:rsidRPr="00443610" w:rsidRDefault="007C4103" w:rsidP="007C4103">
            <w:pPr>
              <w:kinsoku w:val="0"/>
              <w:overflowPunct w:val="0"/>
              <w:rPr>
                <w:rFonts w:asciiTheme="minorHAnsi" w:eastAsiaTheme="minorEastAsia" w:hAnsiTheme="minorHAnsi"/>
                <w:sz w:val="22"/>
                <w:szCs w:val="22"/>
              </w:rPr>
            </w:pPr>
            <w:r w:rsidRPr="00443610">
              <w:rPr>
                <w:rFonts w:asciiTheme="minorHAnsi" w:eastAsiaTheme="minorEastAsia" w:hAnsiTheme="minorHAnsi" w:hint="eastAsia"/>
                <w:sz w:val="22"/>
                <w:szCs w:val="22"/>
              </w:rPr>
              <w:t>注</w:t>
            </w:r>
            <w:r w:rsidRPr="00443610">
              <w:rPr>
                <w:rFonts w:asciiTheme="minorHAnsi" w:eastAsiaTheme="minorEastAsia" w:hAnsiTheme="minorHAnsi"/>
                <w:sz w:val="22"/>
                <w:szCs w:val="22"/>
              </w:rPr>
              <w:t>1)</w:t>
            </w:r>
            <w:r w:rsidRPr="00443610">
              <w:rPr>
                <w:rFonts w:asciiTheme="minorHAnsi" w:eastAsiaTheme="minorEastAsia" w:hAnsiTheme="minorHAnsi" w:hint="eastAsia"/>
                <w:sz w:val="22"/>
                <w:szCs w:val="22"/>
              </w:rPr>
              <w:t>生産量の単位は生産数量（個</w:t>
            </w:r>
            <w:r w:rsidRPr="00443610">
              <w:rPr>
                <w:rFonts w:ascii="ＭＳ Ｐ明朝" w:eastAsia="ＭＳ Ｐ明朝" w:hAnsi="ＭＳ Ｐ明朝"/>
                <w:kern w:val="0"/>
                <w:sz w:val="24"/>
              </w:rPr>
              <w:t>/</w:t>
            </w:r>
            <w:r w:rsidRPr="00443610">
              <w:rPr>
                <w:rFonts w:asciiTheme="minorHAnsi" w:eastAsiaTheme="minorEastAsia" w:hAnsiTheme="minorHAnsi" w:hint="eastAsia"/>
                <w:sz w:val="22"/>
                <w:szCs w:val="22"/>
              </w:rPr>
              <w:t>年）または､生産高（百万円</w:t>
            </w:r>
            <w:r w:rsidRPr="00443610">
              <w:rPr>
                <w:rFonts w:ascii="ＭＳ Ｐ明朝" w:eastAsia="ＭＳ Ｐ明朝" w:hAnsi="ＭＳ Ｐ明朝"/>
                <w:kern w:val="0"/>
                <w:sz w:val="24"/>
              </w:rPr>
              <w:t>/</w:t>
            </w:r>
            <w:r w:rsidRPr="00443610">
              <w:rPr>
                <w:rFonts w:asciiTheme="minorHAnsi" w:eastAsiaTheme="minorEastAsia" w:hAnsiTheme="minorHAnsi" w:hint="eastAsia"/>
                <w:sz w:val="22"/>
                <w:szCs w:val="22"/>
              </w:rPr>
              <w:t>年）等を選択してください。</w:t>
            </w:r>
          </w:p>
          <w:p w14:paraId="613595AD" w14:textId="77777777" w:rsidR="007C4103" w:rsidRPr="00443610" w:rsidRDefault="007C4103" w:rsidP="00443610">
            <w:pPr>
              <w:kinsoku w:val="0"/>
              <w:overflowPunct w:val="0"/>
              <w:rPr>
                <w:rFonts w:asciiTheme="minorHAnsi" w:eastAsiaTheme="minorEastAsia" w:hAnsiTheme="minorHAnsi"/>
                <w:sz w:val="24"/>
              </w:rPr>
            </w:pPr>
          </w:p>
        </w:tc>
      </w:tr>
      <w:tr w:rsidR="00D70BE3" w:rsidRPr="00AB1258" w14:paraId="0D5CCD54" w14:textId="77777777" w:rsidTr="008F48D3">
        <w:tblPrEx>
          <w:tblW w:w="9658" w:type="dxa"/>
          <w:tblInd w:w="108" w:type="dxa"/>
          <w:tblLayout w:type="fixed"/>
          <w:tblPrExChange w:id="10" w:author="高岡　孝一" w:date="2024-04-03T15:34:00Z">
            <w:tblPrEx>
              <w:tblW w:w="9658" w:type="dxa"/>
              <w:tblInd w:w="108" w:type="dxa"/>
              <w:tblLayout w:type="fixed"/>
            </w:tblPrEx>
          </w:tblPrExChange>
        </w:tblPrEx>
        <w:trPr>
          <w:cantSplit/>
          <w:trHeight w:hRule="exact" w:val="510"/>
          <w:trPrChange w:id="11" w:author="高岡　孝一" w:date="2024-04-03T15:34:00Z">
            <w:trPr>
              <w:gridAfter w:val="0"/>
              <w:cantSplit/>
              <w:trHeight w:hRule="exact" w:val="567"/>
            </w:trPr>
          </w:trPrChange>
        </w:trPr>
        <w:tc>
          <w:tcPr>
            <w:tcW w:w="9658" w:type="dxa"/>
            <w:gridSpan w:val="8"/>
            <w:tcBorders>
              <w:top w:val="single" w:sz="12" w:space="0" w:color="auto"/>
              <w:left w:val="single" w:sz="12" w:space="0" w:color="auto"/>
              <w:right w:val="single" w:sz="12" w:space="0" w:color="auto"/>
            </w:tcBorders>
            <w:vAlign w:val="center"/>
            <w:tcPrChange w:id="12" w:author="高岡　孝一" w:date="2024-04-03T15:34:00Z">
              <w:tcPr>
                <w:tcW w:w="9658" w:type="dxa"/>
                <w:gridSpan w:val="9"/>
                <w:tcBorders>
                  <w:top w:val="single" w:sz="12" w:space="0" w:color="auto"/>
                  <w:left w:val="single" w:sz="12" w:space="0" w:color="auto"/>
                  <w:right w:val="single" w:sz="12" w:space="0" w:color="auto"/>
                </w:tcBorders>
                <w:vAlign w:val="center"/>
              </w:tcPr>
            </w:tcPrChange>
          </w:tcPr>
          <w:p w14:paraId="12C43CCA" w14:textId="77777777" w:rsidR="00D70BE3" w:rsidRPr="00237295" w:rsidRDefault="00D70BE3" w:rsidP="00D70BE3">
            <w:pPr>
              <w:pStyle w:val="ab"/>
              <w:numPr>
                <w:ilvl w:val="0"/>
                <w:numId w:val="6"/>
              </w:numPr>
              <w:kinsoku w:val="0"/>
              <w:overflowPunct w:val="0"/>
              <w:ind w:leftChars="0"/>
              <w:rPr>
                <w:rFonts w:asciiTheme="minorHAnsi" w:eastAsiaTheme="minorEastAsia" w:hAnsiTheme="minorHAnsi"/>
                <w:sz w:val="24"/>
              </w:rPr>
            </w:pPr>
            <w:r w:rsidRPr="00237295">
              <w:rPr>
                <w:rFonts w:asciiTheme="minorHAnsi" w:eastAsiaTheme="minorEastAsia" w:hAnsiTheme="minorHAnsi"/>
                <w:sz w:val="24"/>
              </w:rPr>
              <w:t>生産工程図（フローシート）</w:t>
            </w:r>
            <w:r w:rsidRPr="00237295">
              <w:rPr>
                <w:rFonts w:ascii="ＭＳ 明朝" w:eastAsia="ＭＳ 明朝" w:hAnsi="ＭＳ 明朝" w:cs="ＭＳ 明朝" w:hint="eastAsia"/>
                <w:b/>
                <w:sz w:val="24"/>
              </w:rPr>
              <w:t>※</w:t>
            </w:r>
            <w:r w:rsidRPr="00237295">
              <w:rPr>
                <w:rFonts w:asciiTheme="minorHAnsi" w:eastAsiaTheme="minorEastAsia" w:hAnsiTheme="minorHAnsi" w:hint="eastAsia"/>
                <w:sz w:val="24"/>
              </w:rPr>
              <w:t xml:space="preserve">　</w:t>
            </w:r>
            <w:r w:rsidRPr="00237295">
              <w:rPr>
                <w:rFonts w:asciiTheme="minorHAnsi" w:eastAsiaTheme="minorEastAsia" w:hAnsiTheme="minorHAnsi"/>
                <w:sz w:val="24"/>
              </w:rPr>
              <w:t>別紙添付可</w:t>
            </w:r>
          </w:p>
        </w:tc>
      </w:tr>
      <w:tr w:rsidR="00D70BE3" w:rsidRPr="00AB1258" w14:paraId="37362277" w14:textId="77777777" w:rsidTr="00F92012">
        <w:trPr>
          <w:trHeight w:val="986"/>
        </w:trPr>
        <w:tc>
          <w:tcPr>
            <w:tcW w:w="9658" w:type="dxa"/>
            <w:gridSpan w:val="8"/>
            <w:tcBorders>
              <w:left w:val="single" w:sz="12" w:space="0" w:color="auto"/>
              <w:bottom w:val="single" w:sz="12" w:space="0" w:color="auto"/>
              <w:right w:val="single" w:sz="12" w:space="0" w:color="auto"/>
            </w:tcBorders>
            <w:vAlign w:val="center"/>
          </w:tcPr>
          <w:p w14:paraId="3C3DCEFB" w14:textId="77777777" w:rsidR="007A3132" w:rsidRPr="00CD15A8" w:rsidRDefault="007A3132" w:rsidP="007A3132">
            <w:pPr>
              <w:suppressAutoHyphens/>
              <w:kinsoku w:val="0"/>
              <w:autoSpaceDE w:val="0"/>
              <w:autoSpaceDN w:val="0"/>
              <w:spacing w:before="120" w:line="260" w:lineRule="exact"/>
              <w:ind w:leftChars="49" w:left="218" w:hangingChars="52" w:hanging="115"/>
              <w:rPr>
                <w:rFonts w:ascii="ＭＳ ゴシック" w:hAnsi="ＭＳ ゴシック"/>
                <w:b/>
                <w:color w:val="FF0000"/>
                <w:sz w:val="22"/>
                <w:szCs w:val="22"/>
              </w:rPr>
            </w:pPr>
            <w:r>
              <w:rPr>
                <w:rFonts w:ascii="ＭＳ ゴシック" w:hAnsi="ＭＳ ゴシック" w:hint="eastAsia"/>
                <w:b/>
                <w:color w:val="FF0000"/>
                <w:sz w:val="22"/>
                <w:szCs w:val="22"/>
              </w:rPr>
              <w:t>[</w:t>
            </w:r>
            <w:r w:rsidRPr="00CD15A8">
              <w:rPr>
                <w:rFonts w:ascii="ＭＳ ゴシック" w:hAnsi="ＭＳ ゴシック" w:hint="eastAsia"/>
                <w:b/>
                <w:color w:val="FF0000"/>
                <w:sz w:val="22"/>
                <w:szCs w:val="22"/>
              </w:rPr>
              <w:t>プラスチック製品製造]</w:t>
            </w:r>
          </w:p>
          <w:p w14:paraId="2A3A4741" w14:textId="77777777" w:rsidR="007A3132" w:rsidRPr="00CD15A8" w:rsidRDefault="007A3132" w:rsidP="007A3132">
            <w:pPr>
              <w:suppressAutoHyphens/>
              <w:kinsoku w:val="0"/>
              <w:autoSpaceDE w:val="0"/>
              <w:autoSpaceDN w:val="0"/>
              <w:spacing w:line="260" w:lineRule="exact"/>
              <w:ind w:left="221" w:hangingChars="100" w:hanging="221"/>
              <w:rPr>
                <w:rFonts w:ascii="ＭＳ ゴシック" w:hAnsi="ＭＳ ゴシック"/>
                <w:b/>
                <w:color w:val="FF0000"/>
                <w:sz w:val="22"/>
                <w:szCs w:val="22"/>
              </w:rPr>
            </w:pPr>
            <w:r w:rsidRPr="00CD15A8">
              <w:rPr>
                <w:rFonts w:ascii="ＭＳ ゴシック" w:hAnsi="ＭＳ ゴシック" w:hint="eastAsia"/>
                <w:b/>
                <w:color w:val="FF0000"/>
                <w:sz w:val="22"/>
                <w:szCs w:val="22"/>
              </w:rPr>
              <w:t xml:space="preserve">　　　　　　　　　　　　</w:t>
            </w:r>
            <w:r w:rsidRPr="00A84FF8">
              <w:rPr>
                <w:rFonts w:ascii="ＭＳ ゴシック" w:hAnsi="ＭＳ ゴシック" w:hint="eastAsia"/>
                <w:color w:val="FF0000"/>
                <w:sz w:val="22"/>
                <w:szCs w:val="22"/>
              </w:rPr>
              <w:t xml:space="preserve">洗浄水　</w:t>
            </w:r>
            <w:r w:rsidRPr="00CD15A8">
              <w:rPr>
                <w:rFonts w:ascii="ＭＳ ゴシック" w:hAnsi="ＭＳ ゴシック" w:hint="eastAsia"/>
                <w:b/>
                <w:color w:val="FF0000"/>
                <w:sz w:val="22"/>
                <w:szCs w:val="22"/>
              </w:rPr>
              <w:t xml:space="preserve">　　　　　　　　　　　　　</w:t>
            </w:r>
            <w:r w:rsidRPr="00A84FF8">
              <w:rPr>
                <w:rFonts w:ascii="ＭＳ ゴシック" w:hAnsi="ＭＳ ゴシック" w:hint="eastAsia"/>
                <w:color w:val="FF0000"/>
                <w:sz w:val="22"/>
                <w:szCs w:val="22"/>
              </w:rPr>
              <w:t>冷却水</w:t>
            </w:r>
          </w:p>
          <w:p w14:paraId="18CC5AD0" w14:textId="77777777" w:rsidR="007A3132" w:rsidRPr="00CD15A8" w:rsidRDefault="007A3132" w:rsidP="007A3132">
            <w:pPr>
              <w:suppressAutoHyphens/>
              <w:kinsoku w:val="0"/>
              <w:autoSpaceDE w:val="0"/>
              <w:autoSpaceDN w:val="0"/>
              <w:spacing w:line="220" w:lineRule="exact"/>
              <w:ind w:left="221" w:hangingChars="100" w:hanging="221"/>
              <w:rPr>
                <w:rFonts w:ascii="ＭＳ ゴシック" w:hAnsi="ＭＳ ゴシック"/>
                <w:b/>
                <w:color w:val="FF0000"/>
                <w:sz w:val="22"/>
                <w:szCs w:val="22"/>
              </w:rPr>
            </w:pPr>
            <w:r w:rsidRPr="00CD15A8">
              <w:rPr>
                <w:rFonts w:ascii="ＭＳ ゴシック" w:hAnsi="ＭＳ ゴシック" w:hint="eastAsia"/>
                <w:b/>
                <w:color w:val="FF0000"/>
                <w:sz w:val="22"/>
                <w:szCs w:val="22"/>
              </w:rPr>
              <w:t xml:space="preserve">　　　　　　　　　　　　　　↓　　　　　　　　　　　　　　　　↓</w:t>
            </w:r>
          </w:p>
          <w:p w14:paraId="72C49B00" w14:textId="77777777" w:rsidR="007A3132" w:rsidRPr="00CD15A8" w:rsidRDefault="007A3132">
            <w:pPr>
              <w:suppressAutoHyphens/>
              <w:kinsoku w:val="0"/>
              <w:autoSpaceDE w:val="0"/>
              <w:autoSpaceDN w:val="0"/>
              <w:spacing w:line="320" w:lineRule="exact"/>
              <w:ind w:leftChars="100" w:left="210"/>
              <w:rPr>
                <w:rFonts w:ascii="ＭＳ ゴシック" w:hAnsi="ＭＳ ゴシック"/>
                <w:b/>
                <w:color w:val="FF0000"/>
                <w:sz w:val="22"/>
                <w:szCs w:val="22"/>
              </w:rPr>
              <w:pPrChange w:id="13" w:author="高岡　孝一" w:date="2024-04-03T15:32:00Z">
                <w:pPr>
                  <w:suppressAutoHyphens/>
                  <w:kinsoku w:val="0"/>
                  <w:autoSpaceDE w:val="0"/>
                  <w:autoSpaceDN w:val="0"/>
                  <w:spacing w:line="280" w:lineRule="exact"/>
                  <w:ind w:leftChars="100" w:left="210"/>
                </w:pPr>
              </w:pPrChange>
            </w:pPr>
            <w:r w:rsidRPr="00CD15A8">
              <w:rPr>
                <w:rFonts w:ascii="ＭＳ ゴシック" w:hAnsi="ＭＳ ゴシック" w:hint="eastAsia"/>
                <w:b/>
                <w:color w:val="FF0000"/>
                <w:sz w:val="22"/>
                <w:szCs w:val="22"/>
              </w:rPr>
              <w:t>ﾌ</w:t>
            </w:r>
            <w:r w:rsidRPr="00A84FF8">
              <w:rPr>
                <w:rFonts w:ascii="ＭＳ ゴシック" w:hAnsi="ＭＳ ゴシック" w:hint="eastAsia"/>
                <w:color w:val="FF0000"/>
                <w:sz w:val="22"/>
                <w:szCs w:val="22"/>
              </w:rPr>
              <w:t>ﾟﾗｽﾁｯｸ原料入荷</w:t>
            </w:r>
            <w:r w:rsidRPr="00CD15A8">
              <w:rPr>
                <w:rFonts w:ascii="ＭＳ ゴシック" w:hAnsi="ＭＳ ゴシック" w:hint="eastAsia"/>
                <w:b/>
                <w:color w:val="FF0000"/>
                <w:sz w:val="22"/>
                <w:szCs w:val="22"/>
              </w:rPr>
              <w:t>→</w:t>
            </w:r>
            <w:r w:rsidRPr="00A84FF8">
              <w:rPr>
                <w:rFonts w:ascii="ＭＳ ゴシック" w:hAnsi="ＭＳ ゴシック" w:hint="eastAsia"/>
                <w:b/>
                <w:color w:val="FF0000"/>
                <w:sz w:val="22"/>
                <w:szCs w:val="22"/>
                <w:bdr w:val="single" w:sz="4" w:space="0" w:color="auto"/>
              </w:rPr>
              <w:t>各種ﾍﾟﾚｯﾄ原料混合（78ｲ 混合施設</w:t>
            </w:r>
            <w:r w:rsidRPr="00CD15A8">
              <w:rPr>
                <w:rFonts w:ascii="ＭＳ ゴシック" w:hAnsi="ＭＳ ゴシック" w:hint="eastAsia"/>
                <w:b/>
                <w:color w:val="FF0000"/>
                <w:sz w:val="22"/>
                <w:szCs w:val="22"/>
                <w:bdr w:val="single" w:sz="4" w:space="0" w:color="auto"/>
              </w:rPr>
              <w:t>）</w:t>
            </w:r>
            <w:r w:rsidRPr="00CD15A8">
              <w:rPr>
                <w:rFonts w:ascii="ＭＳ ゴシック" w:hAnsi="ＭＳ ゴシック" w:hint="eastAsia"/>
                <w:b/>
                <w:color w:val="FF0000"/>
                <w:sz w:val="22"/>
                <w:szCs w:val="22"/>
              </w:rPr>
              <w:t>→</w:t>
            </w:r>
            <w:r w:rsidRPr="00CD15A8">
              <w:rPr>
                <w:rFonts w:ascii="ＭＳ ゴシック" w:hAnsi="ＭＳ ゴシック" w:hint="eastAsia"/>
                <w:b/>
                <w:color w:val="FF0000"/>
                <w:sz w:val="22"/>
                <w:szCs w:val="22"/>
                <w:bdr w:val="single" w:sz="4" w:space="0" w:color="auto"/>
              </w:rPr>
              <w:t>ﾌﾟﾗｽﾁｯｸ成型（78ロ 成形施設）</w:t>
            </w:r>
          </w:p>
          <w:p w14:paraId="7B7B4D1A" w14:textId="77777777" w:rsidR="007A3132" w:rsidRPr="00A84FF8" w:rsidRDefault="007A3132" w:rsidP="007A3132">
            <w:pPr>
              <w:suppressAutoHyphens/>
              <w:kinsoku w:val="0"/>
              <w:autoSpaceDE w:val="0"/>
              <w:autoSpaceDN w:val="0"/>
              <w:spacing w:line="260" w:lineRule="exact"/>
              <w:ind w:leftChars="100" w:left="210"/>
              <w:rPr>
                <w:rFonts w:ascii="ＭＳ ゴシック" w:hAnsi="ＭＳ ゴシック"/>
                <w:color w:val="FF0000"/>
                <w:sz w:val="22"/>
                <w:szCs w:val="22"/>
              </w:rPr>
            </w:pPr>
            <w:r w:rsidRPr="00CD15A8">
              <w:rPr>
                <w:rFonts w:ascii="ＭＳ ゴシック" w:hAnsi="ＭＳ ゴシック" w:hint="eastAsia"/>
                <w:b/>
                <w:color w:val="FF0000"/>
                <w:sz w:val="22"/>
                <w:szCs w:val="22"/>
              </w:rPr>
              <w:t xml:space="preserve">　　　　　　　　　　　　　↓　　　　　　　　　　　　　　　　↓</w:t>
            </w:r>
            <w:r w:rsidRPr="00A84FF8">
              <w:rPr>
                <w:rFonts w:ascii="ＭＳ ゴシック" w:hAnsi="ＭＳ ゴシック" w:hint="eastAsia"/>
                <w:color w:val="FF0000"/>
                <w:sz w:val="22"/>
                <w:szCs w:val="22"/>
              </w:rPr>
              <w:t>循環使用</w:t>
            </w:r>
          </w:p>
          <w:p w14:paraId="4449D342" w14:textId="77777777" w:rsidR="007A3132" w:rsidRPr="00CD15A8" w:rsidRDefault="007A3132" w:rsidP="007A3132">
            <w:pPr>
              <w:suppressAutoHyphens/>
              <w:kinsoku w:val="0"/>
              <w:autoSpaceDE w:val="0"/>
              <w:autoSpaceDN w:val="0"/>
              <w:spacing w:line="260" w:lineRule="exact"/>
              <w:ind w:leftChars="100" w:left="210"/>
              <w:rPr>
                <w:rFonts w:ascii="ＭＳ ゴシック" w:hAnsi="ＭＳ ゴシック"/>
                <w:b/>
                <w:color w:val="FF0000"/>
                <w:sz w:val="22"/>
                <w:szCs w:val="22"/>
              </w:rPr>
            </w:pPr>
            <w:r w:rsidRPr="00A84FF8">
              <w:rPr>
                <w:rFonts w:ascii="ＭＳ ゴシック" w:hAnsi="ＭＳ ゴシック" w:hint="eastAsia"/>
                <w:color w:val="FF0000"/>
                <w:sz w:val="22"/>
                <w:szCs w:val="22"/>
              </w:rPr>
              <w:t xml:space="preserve">　　　　　　　　　　　　排水処理施設へ　　　　　　　　　　　河川放流</w:t>
            </w:r>
          </w:p>
          <w:p w14:paraId="5F3A6BB5" w14:textId="77777777" w:rsidR="007A3132" w:rsidRPr="00CD15A8" w:rsidRDefault="007A3132" w:rsidP="007A3132">
            <w:pPr>
              <w:suppressAutoHyphens/>
              <w:kinsoku w:val="0"/>
              <w:autoSpaceDE w:val="0"/>
              <w:autoSpaceDN w:val="0"/>
              <w:spacing w:beforeLines="20" w:before="83" w:line="260" w:lineRule="exact"/>
              <w:ind w:leftChars="100" w:left="210"/>
              <w:rPr>
                <w:rFonts w:ascii="ＭＳ ゴシック" w:hAnsi="ＭＳ ゴシック"/>
                <w:b/>
                <w:color w:val="FF0000"/>
                <w:sz w:val="22"/>
                <w:szCs w:val="22"/>
              </w:rPr>
            </w:pPr>
            <w:r w:rsidRPr="00CD15A8">
              <w:rPr>
                <w:rFonts w:ascii="ＭＳ ゴシック" w:hAnsi="ＭＳ ゴシック" w:hint="eastAsia"/>
                <w:b/>
                <w:color w:val="FF0000"/>
                <w:sz w:val="22"/>
                <w:szCs w:val="22"/>
              </w:rPr>
              <w:t xml:space="preserve">　　　　</w:t>
            </w:r>
            <w:r w:rsidRPr="00A84FF8">
              <w:rPr>
                <w:rFonts w:ascii="ＭＳ ゴシック" w:hAnsi="ＭＳ ゴシック" w:hint="eastAsia"/>
                <w:color w:val="FF0000"/>
                <w:sz w:val="22"/>
                <w:szCs w:val="22"/>
              </w:rPr>
              <w:t xml:space="preserve">洗浄液　</w:t>
            </w:r>
            <w:r w:rsidRPr="00CD15A8">
              <w:rPr>
                <w:rFonts w:ascii="ＭＳ ゴシック" w:hAnsi="ＭＳ ゴシック" w:hint="eastAsia"/>
                <w:b/>
                <w:color w:val="FF0000"/>
                <w:sz w:val="22"/>
                <w:szCs w:val="22"/>
              </w:rPr>
              <w:t xml:space="preserve">　　　　　　　　　　　　　　　　　水</w:t>
            </w:r>
          </w:p>
          <w:p w14:paraId="5F42EBB3" w14:textId="77777777" w:rsidR="007A3132" w:rsidRPr="00CD15A8" w:rsidRDefault="007A3132" w:rsidP="007A3132">
            <w:pPr>
              <w:suppressAutoHyphens/>
              <w:kinsoku w:val="0"/>
              <w:autoSpaceDE w:val="0"/>
              <w:autoSpaceDN w:val="0"/>
              <w:spacing w:line="220" w:lineRule="exact"/>
              <w:ind w:leftChars="100" w:left="210"/>
              <w:rPr>
                <w:rFonts w:ascii="ＭＳ ゴシック" w:hAnsi="ＭＳ ゴシック"/>
                <w:b/>
                <w:color w:val="FF0000"/>
                <w:sz w:val="22"/>
                <w:szCs w:val="22"/>
              </w:rPr>
            </w:pPr>
            <w:r w:rsidRPr="00CD15A8">
              <w:rPr>
                <w:rFonts w:ascii="ＭＳ ゴシック" w:hAnsi="ＭＳ ゴシック" w:hint="eastAsia"/>
                <w:b/>
                <w:color w:val="FF0000"/>
                <w:sz w:val="22"/>
                <w:szCs w:val="22"/>
              </w:rPr>
              <w:t xml:space="preserve">　　　　　↓　　　　　　　　　　　　　　　　　　　↓</w:t>
            </w:r>
          </w:p>
          <w:p w14:paraId="25590FEA" w14:textId="77777777" w:rsidR="007A3132" w:rsidRPr="00CD15A8" w:rsidRDefault="007A3132">
            <w:pPr>
              <w:suppressAutoHyphens/>
              <w:kinsoku w:val="0"/>
              <w:autoSpaceDE w:val="0"/>
              <w:autoSpaceDN w:val="0"/>
              <w:spacing w:line="320" w:lineRule="exact"/>
              <w:ind w:leftChars="100" w:left="210"/>
              <w:rPr>
                <w:rFonts w:ascii="ＭＳ ゴシック" w:hAnsi="ＭＳ ゴシック"/>
                <w:b/>
                <w:color w:val="FF0000"/>
                <w:sz w:val="22"/>
                <w:szCs w:val="22"/>
              </w:rPr>
              <w:pPrChange w:id="14" w:author="高岡　孝一" w:date="2024-04-03T15:33:00Z">
                <w:pPr>
                  <w:suppressAutoHyphens/>
                  <w:kinsoku w:val="0"/>
                  <w:autoSpaceDE w:val="0"/>
                  <w:autoSpaceDN w:val="0"/>
                  <w:spacing w:line="280" w:lineRule="exact"/>
                  <w:ind w:leftChars="100" w:left="210"/>
                </w:pPr>
              </w:pPrChange>
            </w:pPr>
            <w:r w:rsidRPr="00CD15A8">
              <w:rPr>
                <w:rFonts w:ascii="ＭＳ ゴシック" w:hAnsi="ＭＳ ゴシック" w:hint="eastAsia"/>
                <w:b/>
                <w:color w:val="FF0000"/>
                <w:sz w:val="22"/>
                <w:szCs w:val="22"/>
              </w:rPr>
              <w:t>→</w:t>
            </w:r>
            <w:r w:rsidRPr="00CD15A8">
              <w:rPr>
                <w:rFonts w:ascii="ＭＳ ゴシック" w:hAnsi="ＭＳ ゴシック" w:hint="eastAsia"/>
                <w:b/>
                <w:color w:val="FF0000"/>
                <w:sz w:val="22"/>
                <w:szCs w:val="22"/>
                <w:bdr w:val="single" w:sz="4" w:space="0" w:color="auto"/>
              </w:rPr>
              <w:t>洗浄（65 表面処理施設）</w:t>
            </w:r>
            <w:r w:rsidRPr="00CD15A8">
              <w:rPr>
                <w:rFonts w:ascii="ＭＳ ゴシック" w:hAnsi="ＭＳ ゴシック" w:hint="eastAsia"/>
                <w:b/>
                <w:color w:val="FF0000"/>
                <w:sz w:val="22"/>
                <w:szCs w:val="22"/>
              </w:rPr>
              <w:t>→</w:t>
            </w:r>
            <w:r w:rsidRPr="00CD15A8">
              <w:rPr>
                <w:rFonts w:ascii="ＭＳ ゴシック" w:hAnsi="ＭＳ ゴシック" w:cs="ＭＳ 明朝" w:hint="eastAsia"/>
                <w:b/>
                <w:color w:val="FF0000"/>
                <w:sz w:val="22"/>
                <w:bdr w:val="single" w:sz="4" w:space="0" w:color="auto"/>
              </w:rPr>
              <w:t>乾燥（11 乾燥炉）</w:t>
            </w:r>
            <w:r w:rsidRPr="00CD15A8">
              <w:rPr>
                <w:rFonts w:ascii="ＭＳ ゴシック" w:hAnsi="ＭＳ ゴシック" w:cs="ＭＳ 明朝" w:hint="eastAsia"/>
                <w:b/>
                <w:color w:val="FF0000"/>
                <w:sz w:val="22"/>
              </w:rPr>
              <w:t>→</w:t>
            </w:r>
            <w:r w:rsidRPr="00CD15A8">
              <w:rPr>
                <w:rFonts w:ascii="ＭＳ ゴシック" w:hAnsi="ＭＳ ゴシック" w:hint="eastAsia"/>
                <w:b/>
                <w:color w:val="FF0000"/>
                <w:sz w:val="22"/>
                <w:szCs w:val="22"/>
                <w:bdr w:val="single" w:sz="4" w:space="0" w:color="auto"/>
              </w:rPr>
              <w:t>塗装</w:t>
            </w:r>
            <w:r>
              <w:rPr>
                <w:rFonts w:ascii="ＭＳ ゴシック" w:hAnsi="ＭＳ ゴシック" w:hint="eastAsia"/>
                <w:b/>
                <w:color w:val="FF0000"/>
                <w:sz w:val="22"/>
                <w:szCs w:val="22"/>
                <w:bdr w:val="single" w:sz="4" w:space="0" w:color="auto"/>
              </w:rPr>
              <w:t>(</w:t>
            </w:r>
            <w:r w:rsidRPr="00CD15A8">
              <w:rPr>
                <w:rFonts w:ascii="ＭＳ ゴシック" w:hAnsi="ＭＳ ゴシック" w:hint="eastAsia"/>
                <w:b/>
                <w:color w:val="FF0000"/>
                <w:sz w:val="22"/>
                <w:szCs w:val="22"/>
                <w:bdr w:val="single" w:sz="4" w:space="0" w:color="auto"/>
              </w:rPr>
              <w:t>排気を75 廃ｶﾞｽ洗浄施設で処理）</w:t>
            </w:r>
          </w:p>
          <w:p w14:paraId="64C44E56" w14:textId="77777777" w:rsidR="007A3132" w:rsidRPr="00CD15A8" w:rsidRDefault="007A3132" w:rsidP="007A3132">
            <w:pPr>
              <w:suppressAutoHyphens/>
              <w:kinsoku w:val="0"/>
              <w:autoSpaceDE w:val="0"/>
              <w:autoSpaceDN w:val="0"/>
              <w:spacing w:line="200" w:lineRule="exact"/>
              <w:ind w:leftChars="100" w:left="210"/>
              <w:rPr>
                <w:rFonts w:ascii="ＭＳ ゴシック" w:hAnsi="ＭＳ ゴシック"/>
                <w:b/>
                <w:color w:val="FF0000"/>
                <w:sz w:val="22"/>
                <w:szCs w:val="22"/>
              </w:rPr>
            </w:pPr>
            <w:r w:rsidRPr="00CD15A8">
              <w:rPr>
                <w:rFonts w:ascii="ＭＳ ゴシック" w:hAnsi="ＭＳ ゴシック" w:hint="eastAsia"/>
                <w:b/>
                <w:color w:val="FF0000"/>
                <w:sz w:val="22"/>
                <w:szCs w:val="22"/>
              </w:rPr>
              <w:t xml:space="preserve">　　　　　↓　　　　　　　　　　　　　　　　　　　↓</w:t>
            </w:r>
          </w:p>
          <w:p w14:paraId="59FE1A46" w14:textId="77777777" w:rsidR="007A3132" w:rsidRPr="00A84FF8" w:rsidRDefault="007A3132" w:rsidP="007A3132">
            <w:pPr>
              <w:suppressAutoHyphens/>
              <w:kinsoku w:val="0"/>
              <w:autoSpaceDE w:val="0"/>
              <w:autoSpaceDN w:val="0"/>
              <w:spacing w:line="260" w:lineRule="exact"/>
              <w:ind w:leftChars="100" w:left="210"/>
              <w:rPr>
                <w:rFonts w:ascii="ＭＳ ゴシック" w:hAnsi="ＭＳ ゴシック"/>
                <w:color w:val="FF0000"/>
                <w:sz w:val="22"/>
                <w:szCs w:val="22"/>
              </w:rPr>
            </w:pPr>
            <w:r w:rsidRPr="00CD15A8">
              <w:rPr>
                <w:rFonts w:ascii="ＭＳ ゴシック" w:hAnsi="ＭＳ ゴシック" w:hint="eastAsia"/>
                <w:b/>
                <w:color w:val="FF0000"/>
                <w:sz w:val="22"/>
                <w:szCs w:val="22"/>
              </w:rPr>
              <w:t xml:space="preserve">　　　　</w:t>
            </w:r>
            <w:r w:rsidRPr="00A84FF8">
              <w:rPr>
                <w:rFonts w:ascii="ＭＳ ゴシック" w:hAnsi="ＭＳ ゴシック" w:hint="eastAsia"/>
                <w:color w:val="FF0000"/>
                <w:sz w:val="22"/>
                <w:szCs w:val="22"/>
              </w:rPr>
              <w:t>廃液産廃処理へ　　　　　　　　　　　　廃液産廃処理へ</w:t>
            </w:r>
          </w:p>
          <w:p w14:paraId="0442D1E4" w14:textId="77777777" w:rsidR="00D70BE3" w:rsidRPr="006F233C" w:rsidRDefault="007A3132">
            <w:pPr>
              <w:kinsoku w:val="0"/>
              <w:overflowPunct w:val="0"/>
              <w:spacing w:beforeLines="20" w:before="83" w:line="280" w:lineRule="exact"/>
              <w:ind w:firstLineChars="100" w:firstLine="220"/>
              <w:rPr>
                <w:rFonts w:asciiTheme="minorHAnsi" w:eastAsiaTheme="minorEastAsia" w:hAnsiTheme="minorHAnsi"/>
                <w:sz w:val="22"/>
                <w:szCs w:val="22"/>
              </w:rPr>
              <w:pPrChange w:id="15" w:author="高岡　孝一" w:date="2024-04-03T15:33:00Z">
                <w:pPr>
                  <w:kinsoku w:val="0"/>
                  <w:overflowPunct w:val="0"/>
                  <w:spacing w:line="280" w:lineRule="exact"/>
                  <w:ind w:firstLineChars="100" w:firstLine="220"/>
                </w:pPr>
              </w:pPrChange>
            </w:pPr>
            <w:r w:rsidRPr="00A84FF8">
              <w:rPr>
                <w:rFonts w:ascii="ＭＳ ゴシック" w:hAnsi="ＭＳ ゴシック" w:hint="eastAsia"/>
                <w:color w:val="FF0000"/>
                <w:sz w:val="22"/>
                <w:szCs w:val="22"/>
              </w:rPr>
              <w:t>→　乾燥　→　検査　→　製品出荷</w:t>
            </w:r>
          </w:p>
          <w:p w14:paraId="127ABEDE" w14:textId="718E9430" w:rsidR="00D70BE3" w:rsidRPr="006F233C" w:rsidRDefault="00D70BE3" w:rsidP="00D70BE3">
            <w:pPr>
              <w:pStyle w:val="ab"/>
              <w:numPr>
                <w:ilvl w:val="0"/>
                <w:numId w:val="5"/>
              </w:numPr>
              <w:kinsoku w:val="0"/>
              <w:overflowPunct w:val="0"/>
              <w:spacing w:line="280" w:lineRule="exact"/>
              <w:ind w:leftChars="0" w:left="675" w:hanging="573"/>
              <w:rPr>
                <w:rFonts w:ascii="ＭＳ Ｐ明朝" w:eastAsia="ＭＳ Ｐ明朝" w:hAnsi="ＭＳ Ｐ明朝"/>
                <w:sz w:val="22"/>
                <w:szCs w:val="22"/>
              </w:rPr>
            </w:pPr>
            <w:r w:rsidRPr="006F233C">
              <w:rPr>
                <w:rFonts w:ascii="ＭＳ Ｐ明朝" w:eastAsia="ＭＳ Ｐ明朝" w:hAnsi="ＭＳ Ｐ明朝"/>
                <w:sz w:val="22"/>
                <w:szCs w:val="22"/>
              </w:rPr>
              <w:t>汚水・廃液、排ガス等が排出する工程・施設であることが</w:t>
            </w:r>
            <w:r w:rsidRPr="006F233C">
              <w:rPr>
                <w:rFonts w:ascii="ＭＳ Ｐ明朝" w:eastAsia="ＭＳ Ｐ明朝" w:hAnsi="ＭＳ Ｐ明朝" w:hint="eastAsia"/>
                <w:sz w:val="22"/>
                <w:szCs w:val="22"/>
              </w:rPr>
              <w:t>、わかる</w:t>
            </w:r>
            <w:r w:rsidRPr="006F233C">
              <w:rPr>
                <w:rFonts w:ascii="ＭＳ Ｐ明朝" w:eastAsia="ＭＳ Ｐ明朝" w:hAnsi="ＭＳ Ｐ明朝"/>
                <w:sz w:val="22"/>
                <w:szCs w:val="22"/>
              </w:rPr>
              <w:t>ように記載</w:t>
            </w:r>
            <w:del w:id="16" w:author="高岡　孝一" w:date="2024-04-03T15:38:00Z">
              <w:r w:rsidRPr="006F233C" w:rsidDel="0028229A">
                <w:rPr>
                  <w:rFonts w:ascii="ＭＳ Ｐ明朝" w:eastAsia="ＭＳ Ｐ明朝" w:hAnsi="ＭＳ Ｐ明朝" w:hint="eastAsia"/>
                  <w:sz w:val="22"/>
                  <w:szCs w:val="22"/>
                </w:rPr>
                <w:delText>すること</w:delText>
              </w:r>
            </w:del>
            <w:ins w:id="17" w:author="高岡　孝一" w:date="2024-04-03T15:38:00Z">
              <w:r w:rsidR="0028229A">
                <w:rPr>
                  <w:rFonts w:ascii="ＭＳ Ｐ明朝" w:eastAsia="ＭＳ Ｐ明朝" w:hAnsi="ＭＳ Ｐ明朝" w:hint="eastAsia"/>
                  <w:sz w:val="22"/>
                  <w:szCs w:val="22"/>
                </w:rPr>
                <w:t>してください</w:t>
              </w:r>
            </w:ins>
            <w:r w:rsidRPr="006F233C">
              <w:rPr>
                <w:rFonts w:ascii="ＭＳ Ｐ明朝" w:eastAsia="ＭＳ Ｐ明朝" w:hAnsi="ＭＳ Ｐ明朝" w:hint="eastAsia"/>
                <w:sz w:val="22"/>
                <w:szCs w:val="22"/>
              </w:rPr>
              <w:t>。</w:t>
            </w:r>
          </w:p>
          <w:p w14:paraId="09F9167B" w14:textId="77777777" w:rsidR="00D70BE3" w:rsidRPr="00671E73" w:rsidRDefault="00D70BE3" w:rsidP="00D70BE3">
            <w:pPr>
              <w:pStyle w:val="ab"/>
              <w:numPr>
                <w:ilvl w:val="0"/>
                <w:numId w:val="5"/>
              </w:numPr>
              <w:kinsoku w:val="0"/>
              <w:overflowPunct w:val="0"/>
              <w:spacing w:beforeLines="20" w:before="83" w:line="280" w:lineRule="exact"/>
              <w:ind w:leftChars="0" w:left="704" w:hanging="584"/>
              <w:rPr>
                <w:rFonts w:ascii="ＭＳ Ｐ明朝" w:eastAsia="ＭＳ Ｐ明朝" w:hAnsi="ＭＳ Ｐ明朝"/>
                <w:sz w:val="22"/>
                <w:szCs w:val="22"/>
              </w:rPr>
            </w:pPr>
            <w:r w:rsidRPr="00671E73">
              <w:rPr>
                <w:rFonts w:ascii="ＭＳ Ｐ明朝" w:eastAsia="ＭＳ Ｐ明朝" w:hAnsi="ＭＳ Ｐ明朝"/>
                <w:sz w:val="22"/>
                <w:szCs w:val="22"/>
              </w:rPr>
              <w:t>水質、騒音・振動、ダイオキシンに関する特定施設</w:t>
            </w:r>
            <w:r w:rsidRPr="00671E73">
              <w:rPr>
                <w:rFonts w:ascii="ＭＳ Ｐ明朝" w:eastAsia="ＭＳ Ｐ明朝" w:hAnsi="ＭＳ Ｐ明朝" w:hint="eastAsia"/>
                <w:sz w:val="22"/>
                <w:szCs w:val="22"/>
              </w:rPr>
              <w:t>および及び</w:t>
            </w:r>
            <w:r w:rsidRPr="00671E73">
              <w:rPr>
                <w:rFonts w:ascii="ＭＳ Ｐ明朝" w:eastAsia="ＭＳ Ｐ明朝" w:hAnsi="ＭＳ Ｐ明朝"/>
                <w:sz w:val="22"/>
                <w:szCs w:val="22"/>
              </w:rPr>
              <w:t>ばい煙発生施設（VOC、</w:t>
            </w:r>
          </w:p>
          <w:p w14:paraId="33E01944" w14:textId="77777777" w:rsidR="00D70BE3" w:rsidRPr="00AB1258" w:rsidRDefault="00D70BE3">
            <w:pPr>
              <w:kinsoku w:val="0"/>
              <w:overflowPunct w:val="0"/>
              <w:spacing w:afterLines="20" w:after="83" w:line="280" w:lineRule="exact"/>
              <w:ind w:firstLineChars="400" w:firstLine="880"/>
              <w:rPr>
                <w:rFonts w:asciiTheme="minorHAnsi" w:eastAsiaTheme="minorEastAsia" w:hAnsiTheme="minorHAnsi"/>
                <w:sz w:val="24"/>
              </w:rPr>
              <w:pPrChange w:id="18" w:author="高岡　孝一" w:date="2024-04-03T15:34:00Z">
                <w:pPr>
                  <w:kinsoku w:val="0"/>
                  <w:overflowPunct w:val="0"/>
                  <w:spacing w:line="280" w:lineRule="exact"/>
                  <w:ind w:firstLineChars="400" w:firstLine="880"/>
                </w:pPr>
              </w:pPrChange>
            </w:pPr>
            <w:r w:rsidRPr="00671E73">
              <w:rPr>
                <w:rFonts w:ascii="ＭＳ Ｐ明朝" w:eastAsia="ＭＳ Ｐ明朝" w:hAnsi="ＭＳ Ｐ明朝"/>
                <w:sz w:val="22"/>
                <w:szCs w:val="22"/>
              </w:rPr>
              <w:t>粉じん含む）に該当するものには</w:t>
            </w:r>
            <w:r w:rsidRPr="00671E73">
              <w:rPr>
                <w:rFonts w:ascii="ＭＳ Ｐ明朝" w:eastAsia="ＭＳ Ｐ明朝" w:hAnsi="ＭＳ Ｐ明朝"/>
                <w:b/>
                <w:sz w:val="22"/>
                <w:szCs w:val="22"/>
                <w:bdr w:val="single" w:sz="4" w:space="0" w:color="auto"/>
              </w:rPr>
              <w:t>太枠</w:t>
            </w:r>
            <w:r w:rsidRPr="00671E73">
              <w:rPr>
                <w:rFonts w:ascii="ＭＳ Ｐ明朝" w:eastAsia="ＭＳ Ｐ明朝" w:hAnsi="ＭＳ Ｐ明朝"/>
                <w:sz w:val="22"/>
                <w:szCs w:val="22"/>
              </w:rPr>
              <w:t>で囲</w:t>
            </w:r>
            <w:r w:rsidRPr="00E76C4F">
              <w:rPr>
                <w:rFonts w:ascii="ＭＳ Ｐ明朝" w:eastAsia="ＭＳ Ｐ明朝" w:hAnsi="ＭＳ Ｐ明朝" w:hint="eastAsia"/>
                <w:sz w:val="22"/>
                <w:szCs w:val="22"/>
              </w:rPr>
              <w:t>むこと。</w:t>
            </w:r>
          </w:p>
        </w:tc>
      </w:tr>
    </w:tbl>
    <w:p w14:paraId="32D50420" w14:textId="77777777" w:rsidR="006F27E1" w:rsidRPr="00E2792C" w:rsidRDefault="006F27E1" w:rsidP="00F60ED5">
      <w:pPr>
        <w:kinsoku w:val="0"/>
        <w:overflowPunct w:val="0"/>
        <w:ind w:firstLineChars="100" w:firstLine="281"/>
        <w:rPr>
          <w:rFonts w:asciiTheme="minorHAnsi" w:eastAsiaTheme="minorEastAsia" w:hAnsiTheme="minorHAnsi"/>
          <w:b/>
          <w:sz w:val="28"/>
          <w:szCs w:val="28"/>
        </w:rPr>
      </w:pPr>
      <w:r w:rsidRPr="00E2792C">
        <w:rPr>
          <w:rFonts w:asciiTheme="minorHAnsi" w:eastAsiaTheme="minorEastAsia" w:hAnsiTheme="minorHAnsi"/>
          <w:b/>
          <w:sz w:val="28"/>
          <w:szCs w:val="28"/>
        </w:rPr>
        <w:lastRenderedPageBreak/>
        <w:t>水質関係</w:t>
      </w:r>
    </w:p>
    <w:tbl>
      <w:tblPr>
        <w:tblStyle w:val="a4"/>
        <w:tblW w:w="9658" w:type="dxa"/>
        <w:tblInd w:w="108" w:type="dxa"/>
        <w:tblLayout w:type="fixed"/>
        <w:tblLook w:val="04A0" w:firstRow="1" w:lastRow="0" w:firstColumn="1" w:lastColumn="0" w:noHBand="0" w:noVBand="1"/>
      </w:tblPr>
      <w:tblGrid>
        <w:gridCol w:w="586"/>
        <w:gridCol w:w="557"/>
        <w:gridCol w:w="1144"/>
        <w:gridCol w:w="142"/>
        <w:gridCol w:w="2126"/>
        <w:gridCol w:w="1418"/>
        <w:gridCol w:w="283"/>
        <w:gridCol w:w="425"/>
        <w:gridCol w:w="709"/>
        <w:gridCol w:w="2268"/>
      </w:tblGrid>
      <w:tr w:rsidR="00AB1258" w:rsidRPr="00AB1258" w14:paraId="3711A939" w14:textId="77777777" w:rsidTr="00EE14FC">
        <w:trPr>
          <w:trHeight w:hRule="exact" w:val="510"/>
        </w:trPr>
        <w:tc>
          <w:tcPr>
            <w:tcW w:w="9658" w:type="dxa"/>
            <w:gridSpan w:val="10"/>
            <w:tcBorders>
              <w:top w:val="single" w:sz="12" w:space="0" w:color="auto"/>
              <w:left w:val="single" w:sz="12" w:space="0" w:color="auto"/>
              <w:bottom w:val="single" w:sz="12" w:space="0" w:color="auto"/>
              <w:right w:val="single" w:sz="12" w:space="0" w:color="auto"/>
            </w:tcBorders>
            <w:vAlign w:val="center"/>
          </w:tcPr>
          <w:p w14:paraId="310C11BF" w14:textId="05D7D7E6" w:rsidR="006F27E1" w:rsidRPr="00EA2C6E" w:rsidRDefault="006F27E1" w:rsidP="00420766">
            <w:pPr>
              <w:pStyle w:val="ab"/>
              <w:numPr>
                <w:ilvl w:val="0"/>
                <w:numId w:val="4"/>
              </w:numPr>
              <w:kinsoku w:val="0"/>
              <w:overflowPunct w:val="0"/>
              <w:ind w:leftChars="0"/>
              <w:rPr>
                <w:rFonts w:ascii="ＭＳ Ｐ明朝" w:eastAsia="ＭＳ Ｐ明朝" w:hAnsi="ＭＳ Ｐ明朝"/>
                <w:sz w:val="24"/>
              </w:rPr>
            </w:pPr>
            <w:r w:rsidRPr="00692529">
              <w:rPr>
                <w:rFonts w:ascii="ＭＳ Ｐ明朝" w:eastAsia="ＭＳ Ｐ明朝" w:hAnsi="ＭＳ Ｐ明朝"/>
                <w:sz w:val="24"/>
              </w:rPr>
              <w:t>特定施設</w:t>
            </w:r>
            <w:r w:rsidR="00650619" w:rsidRPr="00692529">
              <w:rPr>
                <w:rFonts w:ascii="ＭＳ Ｐ明朝" w:eastAsia="ＭＳ Ｐ明朝" w:hAnsi="ＭＳ Ｐ明朝" w:hint="eastAsia"/>
                <w:sz w:val="24"/>
              </w:rPr>
              <w:t>・有害物質貯蔵指定施設</w:t>
            </w:r>
            <w:r w:rsidR="00372B39">
              <w:rPr>
                <w:rFonts w:ascii="ＭＳ Ｐ明朝" w:eastAsia="ＭＳ Ｐ明朝" w:hAnsi="ＭＳ Ｐ明朝" w:hint="eastAsia"/>
                <w:sz w:val="24"/>
              </w:rPr>
              <w:t>の有無</w:t>
            </w:r>
            <w:r w:rsidR="005A754C" w:rsidRPr="00692529">
              <w:rPr>
                <w:rFonts w:ascii="ＭＳ Ｐ明朝" w:eastAsia="ＭＳ Ｐ明朝" w:hAnsi="ＭＳ Ｐ明朝" w:hint="eastAsia"/>
                <w:sz w:val="24"/>
              </w:rPr>
              <w:t xml:space="preserve">　</w:t>
            </w:r>
            <w:r w:rsidR="00F5278D" w:rsidRPr="00DE6686">
              <w:rPr>
                <w:rFonts w:ascii="ＭＳ Ｐ明朝" w:eastAsia="ＭＳ Ｐ明朝" w:hAnsi="ＭＳ Ｐ明朝" w:hint="eastAsia"/>
                <w:b/>
                <w:color w:val="FF0000"/>
                <w:kern w:val="0"/>
                <w:sz w:val="24"/>
                <w:bdr w:val="single" w:sz="4" w:space="0" w:color="auto"/>
              </w:rPr>
              <w:t>有</w:t>
            </w:r>
            <w:r w:rsidR="005A754C" w:rsidRPr="009D1F36">
              <w:rPr>
                <w:rFonts w:ascii="ＭＳ Ｐ明朝" w:eastAsia="ＭＳ Ｐ明朝" w:hAnsi="ＭＳ Ｐ明朝" w:hint="eastAsia"/>
                <w:b/>
                <w:kern w:val="0"/>
                <w:sz w:val="24"/>
              </w:rPr>
              <w:t>・</w:t>
            </w:r>
            <w:r w:rsidR="009D1F36">
              <w:rPr>
                <w:rFonts w:ascii="ＭＳ Ｐ明朝" w:eastAsia="ＭＳ Ｐ明朝" w:hAnsi="ＭＳ Ｐ明朝" w:hint="eastAsia"/>
                <w:b/>
                <w:kern w:val="0"/>
                <w:sz w:val="24"/>
              </w:rPr>
              <w:t xml:space="preserve"> </w:t>
            </w:r>
            <w:r w:rsidR="005A754C" w:rsidRPr="009D1F36">
              <w:rPr>
                <w:rFonts w:ascii="ＭＳ Ｐ明朝" w:eastAsia="ＭＳ Ｐ明朝" w:hAnsi="ＭＳ Ｐ明朝" w:hint="eastAsia"/>
                <w:b/>
                <w:kern w:val="0"/>
                <w:sz w:val="24"/>
              </w:rPr>
              <w:t>無</w:t>
            </w:r>
            <w:r w:rsidR="009D1F36">
              <w:rPr>
                <w:rFonts w:ascii="ＭＳ Ｐ明朝" w:eastAsia="ＭＳ Ｐ明朝" w:hAnsi="ＭＳ Ｐ明朝" w:hint="eastAsia"/>
                <w:kern w:val="0"/>
                <w:sz w:val="24"/>
              </w:rPr>
              <w:t xml:space="preserve"> </w:t>
            </w:r>
            <w:r w:rsidR="005A754C" w:rsidRPr="009D1F36">
              <w:rPr>
                <w:rFonts w:ascii="ＭＳ Ｐ明朝" w:eastAsia="ＭＳ Ｐ明朝" w:hAnsi="ＭＳ Ｐ明朝" w:hint="eastAsia"/>
                <w:kern w:val="0"/>
                <w:sz w:val="24"/>
              </w:rPr>
              <w:t>(有の場合</w:t>
            </w:r>
            <w:r w:rsidR="009D1F36">
              <w:rPr>
                <w:rFonts w:ascii="ＭＳ Ｐ明朝" w:eastAsia="ＭＳ Ｐ明朝" w:hAnsi="ＭＳ Ｐ明朝" w:hint="eastAsia"/>
                <w:kern w:val="0"/>
                <w:sz w:val="24"/>
              </w:rPr>
              <w:t>､</w:t>
            </w:r>
            <w:r w:rsidR="005A754C" w:rsidRPr="009D1F36">
              <w:rPr>
                <w:rFonts w:ascii="ＭＳ Ｐ明朝" w:eastAsia="ＭＳ Ｐ明朝" w:hAnsi="ＭＳ Ｐ明朝" w:hint="eastAsia"/>
                <w:kern w:val="0"/>
                <w:sz w:val="24"/>
              </w:rPr>
              <w:t>以下に記入</w:t>
            </w:r>
            <w:del w:id="19" w:author="高岡　孝一" w:date="2024-04-03T15:38:00Z">
              <w:r w:rsidR="00420766" w:rsidRPr="00E76C4F" w:rsidDel="0028229A">
                <w:rPr>
                  <w:rFonts w:ascii="ＭＳ Ｐ明朝" w:eastAsia="ＭＳ Ｐ明朝" w:hAnsi="ＭＳ Ｐ明朝" w:hint="eastAsia"/>
                  <w:sz w:val="24"/>
                </w:rPr>
                <w:delText>すること</w:delText>
              </w:r>
            </w:del>
            <w:ins w:id="20" w:author="高岡　孝一" w:date="2024-04-03T15:38:00Z">
              <w:r w:rsidR="0028229A">
                <w:rPr>
                  <w:rFonts w:ascii="ＭＳ Ｐ明朝" w:eastAsia="ＭＳ Ｐ明朝" w:hAnsi="ＭＳ Ｐ明朝" w:hint="eastAsia"/>
                  <w:sz w:val="24"/>
                </w:rPr>
                <w:t>してください</w:t>
              </w:r>
            </w:ins>
            <w:r w:rsidR="00420766" w:rsidRPr="00E76C4F">
              <w:rPr>
                <w:rFonts w:ascii="ＭＳ Ｐ明朝" w:eastAsia="ＭＳ Ｐ明朝" w:hAnsi="ＭＳ Ｐ明朝" w:hint="eastAsia"/>
                <w:sz w:val="24"/>
              </w:rPr>
              <w:t>｡)</w:t>
            </w:r>
          </w:p>
        </w:tc>
      </w:tr>
      <w:tr w:rsidR="00897DDD" w:rsidRPr="00AB1258" w14:paraId="32FE49F6" w14:textId="77777777" w:rsidTr="00EE14FC">
        <w:trPr>
          <w:trHeight w:hRule="exact" w:val="329"/>
        </w:trPr>
        <w:tc>
          <w:tcPr>
            <w:tcW w:w="2287" w:type="dxa"/>
            <w:gridSpan w:val="3"/>
            <w:tcBorders>
              <w:top w:val="single" w:sz="12" w:space="0" w:color="auto"/>
              <w:left w:val="single" w:sz="12" w:space="0" w:color="auto"/>
              <w:right w:val="single" w:sz="4" w:space="0" w:color="auto"/>
            </w:tcBorders>
            <w:vAlign w:val="center"/>
          </w:tcPr>
          <w:p w14:paraId="3B95CB92" w14:textId="77777777" w:rsidR="00EA2C6E" w:rsidRPr="00EA2C6E" w:rsidRDefault="00EA2C6E" w:rsidP="00674A5F">
            <w:pPr>
              <w:kinsoku w:val="0"/>
              <w:overflowPunct w:val="0"/>
              <w:spacing w:line="280" w:lineRule="exact"/>
              <w:rPr>
                <w:rFonts w:ascii="ＭＳ Ｐ明朝" w:eastAsia="ＭＳ Ｐ明朝" w:hAnsi="ＭＳ Ｐ明朝"/>
                <w:sz w:val="24"/>
              </w:rPr>
            </w:pPr>
            <w:r w:rsidRPr="001B7A6F">
              <w:rPr>
                <w:rFonts w:ascii="ＭＳ Ｐ明朝" w:eastAsia="ＭＳ Ｐ明朝" w:hAnsi="ＭＳ Ｐ明朝"/>
                <w:w w:val="99"/>
                <w:kern w:val="0"/>
                <w:sz w:val="24"/>
                <w:fitText w:val="2040" w:id="-2083302652"/>
                <w:rPrChange w:id="21" w:author="村崎　新祐" w:date="2024-04-09T10:24:00Z">
                  <w:rPr>
                    <w:rFonts w:ascii="ＭＳ Ｐ明朝" w:eastAsia="ＭＳ Ｐ明朝" w:hAnsi="ＭＳ Ｐ明朝"/>
                    <w:spacing w:val="4"/>
                    <w:w w:val="99"/>
                    <w:kern w:val="0"/>
                    <w:sz w:val="24"/>
                  </w:rPr>
                </w:rPrChange>
              </w:rPr>
              <w:t>特定施設</w:t>
            </w:r>
            <w:r w:rsidR="00674A5F" w:rsidRPr="001B7A6F">
              <w:rPr>
                <w:rFonts w:ascii="ＭＳ Ｐ明朝" w:eastAsia="ＭＳ Ｐ明朝" w:hAnsi="ＭＳ Ｐ明朝" w:hint="eastAsia"/>
                <w:w w:val="99"/>
                <w:kern w:val="0"/>
                <w:sz w:val="24"/>
                <w:fitText w:val="2040" w:id="-2083302652"/>
                <w:rPrChange w:id="22" w:author="村崎　新祐" w:date="2024-04-09T10:24:00Z">
                  <w:rPr>
                    <w:rFonts w:ascii="ＭＳ Ｐ明朝" w:eastAsia="ＭＳ Ｐ明朝" w:hAnsi="ＭＳ Ｐ明朝" w:hint="eastAsia"/>
                    <w:spacing w:val="4"/>
                    <w:w w:val="99"/>
                    <w:kern w:val="0"/>
                    <w:sz w:val="24"/>
                  </w:rPr>
                </w:rPrChange>
              </w:rPr>
              <w:t>項</w:t>
            </w:r>
            <w:r w:rsidRPr="001B7A6F">
              <w:rPr>
                <w:rFonts w:ascii="ＭＳ Ｐ明朝" w:eastAsia="ＭＳ Ｐ明朝" w:hAnsi="ＭＳ Ｐ明朝"/>
                <w:w w:val="99"/>
                <w:kern w:val="0"/>
                <w:sz w:val="24"/>
                <w:fitText w:val="2040" w:id="-2083302652"/>
                <w:rPrChange w:id="23" w:author="村崎　新祐" w:date="2024-04-09T10:24:00Z">
                  <w:rPr>
                    <w:rFonts w:ascii="ＭＳ Ｐ明朝" w:eastAsia="ＭＳ Ｐ明朝" w:hAnsi="ＭＳ Ｐ明朝"/>
                    <w:spacing w:val="4"/>
                    <w:w w:val="99"/>
                    <w:kern w:val="0"/>
                    <w:sz w:val="24"/>
                  </w:rPr>
                </w:rPrChange>
              </w:rPr>
              <w:t xml:space="preserve">番号 </w:t>
            </w:r>
            <w:r w:rsidRPr="001B7A6F">
              <w:rPr>
                <w:rFonts w:ascii="ＭＳ Ｐ明朝" w:eastAsia="ＭＳ Ｐ明朝" w:hAnsi="ＭＳ Ｐ明朝" w:cs="ＭＳ 明朝" w:hint="eastAsia"/>
                <w:b/>
                <w:spacing w:val="16"/>
                <w:w w:val="99"/>
                <w:kern w:val="0"/>
                <w:sz w:val="24"/>
                <w:fitText w:val="2040" w:id="-2083302652"/>
                <w:rPrChange w:id="24" w:author="村崎　新祐" w:date="2024-04-09T10:24:00Z">
                  <w:rPr>
                    <w:rFonts w:ascii="ＭＳ Ｐ明朝" w:eastAsia="ＭＳ Ｐ明朝" w:hAnsi="ＭＳ Ｐ明朝" w:cs="ＭＳ 明朝" w:hint="eastAsia"/>
                    <w:b/>
                    <w:spacing w:val="-25"/>
                    <w:w w:val="99"/>
                    <w:kern w:val="0"/>
                    <w:sz w:val="24"/>
                  </w:rPr>
                </w:rPrChange>
              </w:rPr>
              <w:t>※</w:t>
            </w:r>
          </w:p>
        </w:tc>
        <w:tc>
          <w:tcPr>
            <w:tcW w:w="3686" w:type="dxa"/>
            <w:gridSpan w:val="3"/>
            <w:vMerge w:val="restart"/>
            <w:tcBorders>
              <w:top w:val="single" w:sz="12" w:space="0" w:color="auto"/>
              <w:left w:val="single" w:sz="4" w:space="0" w:color="auto"/>
            </w:tcBorders>
            <w:vAlign w:val="center"/>
          </w:tcPr>
          <w:p w14:paraId="7CAF6E09" w14:textId="77777777" w:rsidR="00EA2C6E" w:rsidRPr="00EA2C6E" w:rsidRDefault="00EA2C6E" w:rsidP="00E84DF8">
            <w:pPr>
              <w:kinsoku w:val="0"/>
              <w:overflowPunct w:val="0"/>
              <w:spacing w:line="280" w:lineRule="exact"/>
              <w:jc w:val="center"/>
              <w:rPr>
                <w:rFonts w:ascii="ＭＳ Ｐ明朝" w:eastAsia="ＭＳ Ｐ明朝" w:hAnsi="ＭＳ Ｐ明朝"/>
                <w:sz w:val="24"/>
              </w:rPr>
            </w:pPr>
            <w:r w:rsidRPr="00EA2C6E">
              <w:rPr>
                <w:rFonts w:ascii="ＭＳ Ｐ明朝" w:eastAsia="ＭＳ Ｐ明朝" w:hAnsi="ＭＳ Ｐ明朝"/>
                <w:sz w:val="24"/>
              </w:rPr>
              <w:t>種　類</w:t>
            </w:r>
          </w:p>
        </w:tc>
        <w:tc>
          <w:tcPr>
            <w:tcW w:w="708" w:type="dxa"/>
            <w:gridSpan w:val="2"/>
            <w:vMerge w:val="restart"/>
            <w:tcBorders>
              <w:top w:val="single" w:sz="12" w:space="0" w:color="auto"/>
              <w:left w:val="single" w:sz="4" w:space="0" w:color="auto"/>
            </w:tcBorders>
            <w:vAlign w:val="center"/>
          </w:tcPr>
          <w:p w14:paraId="711D52D7" w14:textId="77777777" w:rsidR="000F1772" w:rsidRDefault="00EA2C6E" w:rsidP="00E84DF8">
            <w:pPr>
              <w:kinsoku w:val="0"/>
              <w:overflowPunct w:val="0"/>
              <w:spacing w:line="300" w:lineRule="exact"/>
              <w:ind w:left="65" w:hangingChars="27" w:hanging="65"/>
              <w:jc w:val="center"/>
              <w:rPr>
                <w:rFonts w:ascii="ＭＳ Ｐ明朝" w:eastAsia="ＭＳ Ｐ明朝" w:hAnsi="ＭＳ Ｐ明朝"/>
                <w:kern w:val="0"/>
                <w:sz w:val="24"/>
              </w:rPr>
            </w:pPr>
            <w:r w:rsidRPr="000F1772">
              <w:rPr>
                <w:rFonts w:ascii="ＭＳ Ｐ明朝" w:eastAsia="ＭＳ Ｐ明朝" w:hAnsi="ＭＳ Ｐ明朝"/>
                <w:kern w:val="0"/>
                <w:sz w:val="24"/>
              </w:rPr>
              <w:t>設置</w:t>
            </w:r>
          </w:p>
          <w:p w14:paraId="0D0000D0" w14:textId="77777777" w:rsidR="00EA2C6E" w:rsidRPr="00EA2C6E" w:rsidRDefault="00EA2C6E" w:rsidP="00E84DF8">
            <w:pPr>
              <w:kinsoku w:val="0"/>
              <w:overflowPunct w:val="0"/>
              <w:spacing w:line="300" w:lineRule="exact"/>
              <w:ind w:left="65" w:hangingChars="27" w:hanging="65"/>
              <w:jc w:val="center"/>
              <w:rPr>
                <w:rFonts w:ascii="ＭＳ Ｐ明朝" w:eastAsia="ＭＳ Ｐ明朝" w:hAnsi="ＭＳ Ｐ明朝"/>
                <w:sz w:val="24"/>
              </w:rPr>
            </w:pPr>
            <w:r w:rsidRPr="000F1772">
              <w:rPr>
                <w:rFonts w:ascii="ＭＳ Ｐ明朝" w:eastAsia="ＭＳ Ｐ明朝" w:hAnsi="ＭＳ Ｐ明朝"/>
                <w:kern w:val="0"/>
                <w:sz w:val="24"/>
              </w:rPr>
              <w:t>基数</w:t>
            </w:r>
          </w:p>
        </w:tc>
        <w:tc>
          <w:tcPr>
            <w:tcW w:w="2977" w:type="dxa"/>
            <w:gridSpan w:val="2"/>
            <w:vMerge w:val="restart"/>
            <w:tcBorders>
              <w:top w:val="single" w:sz="12" w:space="0" w:color="auto"/>
              <w:left w:val="single" w:sz="4" w:space="0" w:color="auto"/>
              <w:right w:val="single" w:sz="12" w:space="0" w:color="auto"/>
            </w:tcBorders>
            <w:vAlign w:val="center"/>
          </w:tcPr>
          <w:p w14:paraId="542BE508" w14:textId="77777777" w:rsidR="00EA2C6E" w:rsidRPr="00EA2C6E" w:rsidRDefault="00EA2C6E" w:rsidP="00E84DF8">
            <w:pPr>
              <w:kinsoku w:val="0"/>
              <w:overflowPunct w:val="0"/>
              <w:spacing w:line="300" w:lineRule="exact"/>
              <w:jc w:val="center"/>
              <w:rPr>
                <w:rFonts w:ascii="ＭＳ Ｐ明朝" w:eastAsia="ＭＳ Ｐ明朝" w:hAnsi="ＭＳ Ｐ明朝"/>
                <w:sz w:val="24"/>
              </w:rPr>
            </w:pPr>
            <w:r w:rsidRPr="000E78C3">
              <w:rPr>
                <w:rFonts w:ascii="ＭＳ Ｐ明朝" w:eastAsia="ＭＳ Ｐ明朝" w:hAnsi="ＭＳ Ｐ明朝"/>
                <w:kern w:val="0"/>
                <w:sz w:val="24"/>
                <w:fitText w:val="2400" w:id="-2083295231"/>
              </w:rPr>
              <w:t>使用する水質有害物</w:t>
            </w:r>
            <w:r w:rsidRPr="000E78C3">
              <w:rPr>
                <w:rFonts w:ascii="ＭＳ Ｐ明朝" w:eastAsia="ＭＳ Ｐ明朝" w:hAnsi="ＭＳ Ｐ明朝"/>
                <w:spacing w:val="22"/>
                <w:kern w:val="0"/>
                <w:sz w:val="24"/>
                <w:fitText w:val="2400" w:id="-2083295231"/>
              </w:rPr>
              <w:t>質</w:t>
            </w:r>
          </w:p>
        </w:tc>
      </w:tr>
      <w:tr w:rsidR="00897DDD" w:rsidRPr="00AB1258" w14:paraId="5F439913" w14:textId="77777777" w:rsidTr="00EE14FC">
        <w:trPr>
          <w:trHeight w:hRule="exact" w:val="329"/>
        </w:trPr>
        <w:tc>
          <w:tcPr>
            <w:tcW w:w="1143" w:type="dxa"/>
            <w:gridSpan w:val="2"/>
            <w:tcBorders>
              <w:left w:val="single" w:sz="12" w:space="0" w:color="auto"/>
              <w:bottom w:val="single" w:sz="6" w:space="0" w:color="auto"/>
              <w:right w:val="single" w:sz="4" w:space="0" w:color="auto"/>
            </w:tcBorders>
            <w:vAlign w:val="center"/>
          </w:tcPr>
          <w:p w14:paraId="606824FA" w14:textId="77777777" w:rsidR="00EA2C6E" w:rsidRPr="00420766" w:rsidRDefault="00EA2C6E" w:rsidP="00E84DF8">
            <w:pPr>
              <w:kinsoku w:val="0"/>
              <w:overflowPunct w:val="0"/>
              <w:spacing w:line="240" w:lineRule="exact"/>
              <w:jc w:val="center"/>
              <w:rPr>
                <w:rFonts w:asciiTheme="minorHAnsi" w:eastAsiaTheme="minorEastAsia" w:hAnsiTheme="minorHAnsi"/>
                <w:sz w:val="22"/>
                <w:szCs w:val="22"/>
              </w:rPr>
            </w:pPr>
            <w:r w:rsidRPr="00420766">
              <w:rPr>
                <w:rFonts w:asciiTheme="minorHAnsi" w:eastAsiaTheme="minorEastAsia" w:hAnsiTheme="minorHAnsi" w:hint="eastAsia"/>
                <w:sz w:val="22"/>
                <w:szCs w:val="22"/>
              </w:rPr>
              <w:t>水濁法</w:t>
            </w:r>
          </w:p>
        </w:tc>
        <w:tc>
          <w:tcPr>
            <w:tcW w:w="1144" w:type="dxa"/>
            <w:tcBorders>
              <w:left w:val="single" w:sz="4" w:space="0" w:color="auto"/>
              <w:bottom w:val="single" w:sz="6" w:space="0" w:color="auto"/>
              <w:right w:val="single" w:sz="4" w:space="0" w:color="auto"/>
            </w:tcBorders>
            <w:vAlign w:val="center"/>
          </w:tcPr>
          <w:p w14:paraId="165F7705" w14:textId="77777777" w:rsidR="00EA2C6E" w:rsidRPr="00420766" w:rsidRDefault="00EA2C6E" w:rsidP="0038136C">
            <w:pPr>
              <w:kinsoku w:val="0"/>
              <w:overflowPunct w:val="0"/>
              <w:spacing w:line="280" w:lineRule="exact"/>
              <w:jc w:val="center"/>
              <w:rPr>
                <w:rFonts w:asciiTheme="minorHAnsi" w:eastAsiaTheme="minorEastAsia" w:hAnsiTheme="minorHAnsi"/>
                <w:sz w:val="22"/>
                <w:szCs w:val="22"/>
              </w:rPr>
            </w:pPr>
            <w:r w:rsidRPr="00420766">
              <w:rPr>
                <w:rFonts w:asciiTheme="minorHAnsi" w:eastAsiaTheme="minorEastAsia" w:hAnsiTheme="minorHAnsi" w:hint="eastAsia"/>
                <w:sz w:val="22"/>
                <w:szCs w:val="22"/>
              </w:rPr>
              <w:t>県条例</w:t>
            </w:r>
          </w:p>
        </w:tc>
        <w:tc>
          <w:tcPr>
            <w:tcW w:w="3686" w:type="dxa"/>
            <w:gridSpan w:val="3"/>
            <w:vMerge/>
            <w:tcBorders>
              <w:left w:val="single" w:sz="4" w:space="0" w:color="auto"/>
              <w:bottom w:val="single" w:sz="6" w:space="0" w:color="auto"/>
            </w:tcBorders>
            <w:vAlign w:val="center"/>
          </w:tcPr>
          <w:p w14:paraId="6765B961" w14:textId="77777777" w:rsidR="00EA2C6E" w:rsidRPr="00EA2C6E" w:rsidRDefault="00EA2C6E" w:rsidP="00E84DF8">
            <w:pPr>
              <w:kinsoku w:val="0"/>
              <w:overflowPunct w:val="0"/>
              <w:jc w:val="center"/>
              <w:rPr>
                <w:rFonts w:ascii="ＭＳ Ｐ明朝" w:eastAsia="ＭＳ Ｐ明朝" w:hAnsi="ＭＳ Ｐ明朝"/>
                <w:sz w:val="24"/>
              </w:rPr>
            </w:pPr>
          </w:p>
        </w:tc>
        <w:tc>
          <w:tcPr>
            <w:tcW w:w="708" w:type="dxa"/>
            <w:gridSpan w:val="2"/>
            <w:vMerge/>
            <w:tcBorders>
              <w:left w:val="single" w:sz="4" w:space="0" w:color="auto"/>
              <w:bottom w:val="single" w:sz="6" w:space="0" w:color="auto"/>
            </w:tcBorders>
            <w:vAlign w:val="center"/>
          </w:tcPr>
          <w:p w14:paraId="4485B1C7" w14:textId="77777777" w:rsidR="00EA2C6E" w:rsidRPr="00EA2C6E" w:rsidRDefault="00EA2C6E" w:rsidP="00E84DF8">
            <w:pPr>
              <w:kinsoku w:val="0"/>
              <w:overflowPunct w:val="0"/>
              <w:jc w:val="center"/>
              <w:rPr>
                <w:rFonts w:ascii="ＭＳ Ｐ明朝" w:eastAsia="ＭＳ Ｐ明朝" w:hAnsi="ＭＳ Ｐ明朝"/>
                <w:sz w:val="24"/>
              </w:rPr>
            </w:pPr>
          </w:p>
        </w:tc>
        <w:tc>
          <w:tcPr>
            <w:tcW w:w="2977" w:type="dxa"/>
            <w:gridSpan w:val="2"/>
            <w:vMerge/>
            <w:tcBorders>
              <w:left w:val="single" w:sz="4" w:space="0" w:color="auto"/>
              <w:bottom w:val="single" w:sz="6" w:space="0" w:color="auto"/>
              <w:right w:val="single" w:sz="12" w:space="0" w:color="auto"/>
            </w:tcBorders>
            <w:vAlign w:val="center"/>
          </w:tcPr>
          <w:p w14:paraId="5801FC94" w14:textId="77777777" w:rsidR="00EA2C6E" w:rsidRPr="00AB1258" w:rsidRDefault="00EA2C6E" w:rsidP="00E84DF8">
            <w:pPr>
              <w:kinsoku w:val="0"/>
              <w:overflowPunct w:val="0"/>
              <w:jc w:val="center"/>
              <w:rPr>
                <w:rFonts w:asciiTheme="minorHAnsi" w:eastAsiaTheme="minorEastAsia" w:hAnsiTheme="minorHAnsi"/>
                <w:sz w:val="24"/>
              </w:rPr>
            </w:pPr>
          </w:p>
        </w:tc>
      </w:tr>
      <w:tr w:rsidR="00F5278D" w:rsidRPr="00AB1258" w14:paraId="0D006D83" w14:textId="77777777" w:rsidTr="00EE14FC">
        <w:trPr>
          <w:trHeight w:hRule="exact" w:val="707"/>
        </w:trPr>
        <w:tc>
          <w:tcPr>
            <w:tcW w:w="1143" w:type="dxa"/>
            <w:gridSpan w:val="2"/>
            <w:tcBorders>
              <w:top w:val="single" w:sz="6" w:space="0" w:color="auto"/>
              <w:left w:val="single" w:sz="12" w:space="0" w:color="auto"/>
              <w:bottom w:val="dashSmallGap" w:sz="4" w:space="0" w:color="auto"/>
              <w:right w:val="single" w:sz="4" w:space="0" w:color="auto"/>
            </w:tcBorders>
            <w:vAlign w:val="center"/>
          </w:tcPr>
          <w:p w14:paraId="3F54498A" w14:textId="77777777" w:rsidR="00F5278D" w:rsidRPr="005A754C" w:rsidRDefault="00F5278D" w:rsidP="00F5278D">
            <w:pPr>
              <w:ind w:left="9"/>
              <w:jc w:val="center"/>
              <w:rPr>
                <w:rFonts w:asciiTheme="minorHAnsi" w:eastAsiaTheme="minorEastAsia" w:hAnsiTheme="minorHAnsi"/>
                <w:color w:val="FF0000"/>
                <w:sz w:val="24"/>
              </w:rPr>
            </w:pPr>
            <w:r w:rsidRPr="00B21DE3">
              <w:rPr>
                <w:rFonts w:ascii="ＭＳ ゴシック" w:hAnsi="ＭＳ ゴシック" w:hint="eastAsia"/>
                <w:b/>
                <w:color w:val="FF0000"/>
              </w:rPr>
              <w:t>６５</w:t>
            </w:r>
          </w:p>
        </w:tc>
        <w:tc>
          <w:tcPr>
            <w:tcW w:w="1144" w:type="dxa"/>
            <w:tcBorders>
              <w:top w:val="single" w:sz="6" w:space="0" w:color="auto"/>
              <w:left w:val="single" w:sz="4" w:space="0" w:color="auto"/>
              <w:bottom w:val="dashSmallGap" w:sz="4" w:space="0" w:color="auto"/>
              <w:right w:val="single" w:sz="4" w:space="0" w:color="auto"/>
            </w:tcBorders>
            <w:vAlign w:val="center"/>
          </w:tcPr>
          <w:p w14:paraId="1F961298" w14:textId="77777777" w:rsidR="00F5278D" w:rsidRPr="00AB1258" w:rsidRDefault="00F5278D" w:rsidP="00F5278D">
            <w:pPr>
              <w:kinsoku w:val="0"/>
              <w:overflowPunct w:val="0"/>
              <w:ind w:left="9"/>
              <w:jc w:val="center"/>
              <w:rPr>
                <w:rFonts w:asciiTheme="minorHAnsi" w:eastAsiaTheme="minorEastAsia" w:hAnsiTheme="minorHAnsi"/>
                <w:sz w:val="24"/>
              </w:rPr>
            </w:pPr>
          </w:p>
        </w:tc>
        <w:tc>
          <w:tcPr>
            <w:tcW w:w="3686" w:type="dxa"/>
            <w:gridSpan w:val="3"/>
            <w:tcBorders>
              <w:top w:val="single" w:sz="6" w:space="0" w:color="auto"/>
              <w:left w:val="single" w:sz="4" w:space="0" w:color="auto"/>
              <w:bottom w:val="dashSmallGap" w:sz="4" w:space="0" w:color="auto"/>
            </w:tcBorders>
            <w:vAlign w:val="center"/>
          </w:tcPr>
          <w:p w14:paraId="5B54146E"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酸又はアルカリによる表面処理施設</w:t>
            </w:r>
          </w:p>
        </w:tc>
        <w:tc>
          <w:tcPr>
            <w:tcW w:w="708" w:type="dxa"/>
            <w:gridSpan w:val="2"/>
            <w:tcBorders>
              <w:top w:val="single" w:sz="6" w:space="0" w:color="auto"/>
              <w:left w:val="single" w:sz="4" w:space="0" w:color="auto"/>
              <w:bottom w:val="dashSmallGap" w:sz="4" w:space="0" w:color="auto"/>
            </w:tcBorders>
            <w:vAlign w:val="center"/>
          </w:tcPr>
          <w:p w14:paraId="43A0972D"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2基</w:t>
            </w:r>
          </w:p>
        </w:tc>
        <w:tc>
          <w:tcPr>
            <w:tcW w:w="2977" w:type="dxa"/>
            <w:gridSpan w:val="2"/>
            <w:tcBorders>
              <w:top w:val="single" w:sz="6" w:space="0" w:color="auto"/>
              <w:left w:val="single" w:sz="4" w:space="0" w:color="auto"/>
              <w:bottom w:val="dashSmallGap" w:sz="4" w:space="0" w:color="auto"/>
              <w:right w:val="single" w:sz="12" w:space="0" w:color="auto"/>
            </w:tcBorders>
            <w:vAlign w:val="center"/>
          </w:tcPr>
          <w:p w14:paraId="02D483AD" w14:textId="0B7AC365" w:rsidR="00F92012" w:rsidRDefault="00F5278D" w:rsidP="00F92012">
            <w:pPr>
              <w:spacing w:line="280" w:lineRule="exact"/>
              <w:rPr>
                <w:rFonts w:ascii="ＭＳ ゴシック" w:hAnsi="ＭＳ ゴシック"/>
                <w:b/>
                <w:color w:val="FF0000"/>
              </w:rPr>
            </w:pPr>
            <w:r w:rsidRPr="00B21DE3">
              <w:rPr>
                <w:rFonts w:ascii="ＭＳ ゴシック" w:hAnsi="ＭＳ ゴシック" w:hint="eastAsia"/>
                <w:b/>
                <w:color w:val="FF0000"/>
              </w:rPr>
              <w:t>ふっ素化合物</w:t>
            </w:r>
            <w:r w:rsidR="00945FF5">
              <w:rPr>
                <w:rFonts w:ascii="ＭＳ ゴシック" w:hAnsi="ＭＳ ゴシック" w:hint="eastAsia"/>
                <w:b/>
                <w:color w:val="FF0000"/>
              </w:rPr>
              <w:t>（No.</w:t>
            </w:r>
            <w:r w:rsidR="00945FF5">
              <w:rPr>
                <w:rFonts w:ascii="ＭＳ ゴシック" w:hAnsi="ＭＳ ゴシック"/>
                <w:b/>
                <w:color w:val="FF0000"/>
              </w:rPr>
              <w:t>1</w:t>
            </w:r>
            <w:r w:rsidR="00945FF5">
              <w:rPr>
                <w:rFonts w:ascii="ＭＳ ゴシック" w:hAnsi="ＭＳ ゴシック" w:hint="eastAsia"/>
                <w:b/>
                <w:color w:val="FF0000"/>
              </w:rPr>
              <w:t>）</w:t>
            </w:r>
            <w:del w:id="25" w:author="高岡　孝一" w:date="2024-04-03T15:35:00Z">
              <w:r w:rsidRPr="00B21DE3" w:rsidDel="008F48D3">
                <w:rPr>
                  <w:rFonts w:ascii="ＭＳ ゴシック" w:hAnsi="ＭＳ ゴシック" w:hint="eastAsia"/>
                  <w:b/>
                  <w:color w:val="FF0000"/>
                </w:rPr>
                <w:delText>、</w:delText>
              </w:r>
            </w:del>
          </w:p>
          <w:p w14:paraId="2DCC2DA9" w14:textId="761B2C2D" w:rsidR="00F5278D" w:rsidRPr="00B21DE3" w:rsidRDefault="00F5278D" w:rsidP="00F92012">
            <w:pPr>
              <w:spacing w:line="280" w:lineRule="exact"/>
              <w:rPr>
                <w:rFonts w:ascii="ＭＳ ゴシック" w:hAnsi="ＭＳ ゴシック"/>
                <w:b/>
                <w:sz w:val="24"/>
              </w:rPr>
            </w:pPr>
            <w:r w:rsidRPr="00B21DE3">
              <w:rPr>
                <w:rFonts w:ascii="ＭＳ ゴシック" w:hAnsi="ＭＳ ゴシック" w:hint="eastAsia"/>
                <w:b/>
                <w:color w:val="FF0000"/>
              </w:rPr>
              <w:t>硝酸</w:t>
            </w:r>
            <w:ins w:id="26" w:author="高岡　孝一" w:date="2024-04-03T15:35:00Z">
              <w:r w:rsidR="008F48D3">
                <w:rPr>
                  <w:rFonts w:ascii="ＭＳ ゴシック" w:hAnsi="ＭＳ ゴシック" w:hint="eastAsia"/>
                  <w:b/>
                  <w:color w:val="FF0000"/>
                </w:rPr>
                <w:t xml:space="preserve"> </w:t>
              </w:r>
              <w:r w:rsidR="008F48D3">
                <w:rPr>
                  <w:rFonts w:ascii="ＭＳ ゴシック" w:hAnsi="ＭＳ ゴシック"/>
                  <w:b/>
                  <w:color w:val="FF0000"/>
                </w:rPr>
                <w:t xml:space="preserve">       </w:t>
              </w:r>
            </w:ins>
            <w:r w:rsidR="00945FF5">
              <w:rPr>
                <w:rFonts w:ascii="ＭＳ ゴシック" w:hAnsi="ＭＳ ゴシック" w:hint="eastAsia"/>
                <w:b/>
                <w:color w:val="FF0000"/>
              </w:rPr>
              <w:t>（No.2）</w:t>
            </w:r>
          </w:p>
        </w:tc>
      </w:tr>
      <w:tr w:rsidR="00F5278D" w:rsidRPr="00AB1258" w14:paraId="14FF6D6A" w14:textId="77777777" w:rsidTr="00EE14FC">
        <w:trPr>
          <w:trHeight w:hRule="exact" w:val="567"/>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6475FF26" w14:textId="77777777" w:rsidR="00F5278D" w:rsidRPr="00B21DE3" w:rsidRDefault="00F5278D" w:rsidP="00F5278D">
            <w:pPr>
              <w:jc w:val="center"/>
              <w:rPr>
                <w:rFonts w:ascii="ＭＳ ゴシック" w:hAnsi="ＭＳ ゴシック"/>
                <w:b/>
                <w:sz w:val="24"/>
              </w:rPr>
            </w:pPr>
            <w:r w:rsidRPr="00B21DE3">
              <w:rPr>
                <w:rFonts w:ascii="ＭＳ ゴシック" w:hAnsi="ＭＳ ゴシック" w:hint="eastAsia"/>
                <w:b/>
                <w:color w:val="FF0000"/>
              </w:rPr>
              <w:t>７５</w:t>
            </w:r>
          </w:p>
        </w:tc>
        <w:tc>
          <w:tcPr>
            <w:tcW w:w="1144" w:type="dxa"/>
            <w:tcBorders>
              <w:top w:val="dashSmallGap" w:sz="4" w:space="0" w:color="auto"/>
              <w:left w:val="single" w:sz="4" w:space="0" w:color="auto"/>
              <w:bottom w:val="dashSmallGap" w:sz="4" w:space="0" w:color="auto"/>
              <w:right w:val="single" w:sz="4" w:space="0" w:color="auto"/>
            </w:tcBorders>
            <w:vAlign w:val="center"/>
          </w:tcPr>
          <w:p w14:paraId="1DCA365D" w14:textId="77777777" w:rsidR="00F5278D" w:rsidRPr="00AB1258" w:rsidRDefault="00F5278D" w:rsidP="00F5278D">
            <w:pPr>
              <w:kinsoku w:val="0"/>
              <w:overflowPunct w:val="0"/>
              <w:jc w:val="center"/>
              <w:rPr>
                <w:rFonts w:asciiTheme="minorHAnsi" w:eastAsiaTheme="minorEastAsia" w:hAnsiTheme="minorHAnsi"/>
                <w:sz w:val="24"/>
              </w:rPr>
            </w:pPr>
          </w:p>
        </w:tc>
        <w:tc>
          <w:tcPr>
            <w:tcW w:w="3686" w:type="dxa"/>
            <w:gridSpan w:val="3"/>
            <w:tcBorders>
              <w:top w:val="dashSmallGap" w:sz="4" w:space="0" w:color="auto"/>
              <w:left w:val="single" w:sz="4" w:space="0" w:color="auto"/>
              <w:bottom w:val="dashSmallGap" w:sz="4" w:space="0" w:color="auto"/>
            </w:tcBorders>
            <w:vAlign w:val="center"/>
          </w:tcPr>
          <w:p w14:paraId="7194544A"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廃ガス洗浄施設</w:t>
            </w:r>
          </w:p>
        </w:tc>
        <w:tc>
          <w:tcPr>
            <w:tcW w:w="708" w:type="dxa"/>
            <w:gridSpan w:val="2"/>
            <w:tcBorders>
              <w:top w:val="dashSmallGap" w:sz="4" w:space="0" w:color="auto"/>
              <w:left w:val="single" w:sz="4" w:space="0" w:color="auto"/>
              <w:bottom w:val="dashSmallGap" w:sz="4" w:space="0" w:color="auto"/>
            </w:tcBorders>
            <w:vAlign w:val="center"/>
          </w:tcPr>
          <w:p w14:paraId="62729829"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3基</w:t>
            </w:r>
          </w:p>
        </w:tc>
        <w:tc>
          <w:tcPr>
            <w:tcW w:w="2977" w:type="dxa"/>
            <w:gridSpan w:val="2"/>
            <w:tcBorders>
              <w:top w:val="dashSmallGap" w:sz="4" w:space="0" w:color="auto"/>
              <w:left w:val="single" w:sz="4" w:space="0" w:color="auto"/>
              <w:bottom w:val="dashSmallGap" w:sz="4" w:space="0" w:color="auto"/>
              <w:right w:val="single" w:sz="12" w:space="0" w:color="auto"/>
            </w:tcBorders>
            <w:vAlign w:val="center"/>
          </w:tcPr>
          <w:p w14:paraId="614451B5"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なし</w:t>
            </w:r>
          </w:p>
        </w:tc>
      </w:tr>
      <w:tr w:rsidR="00F5278D" w:rsidRPr="00AB1258" w14:paraId="6977DB25" w14:textId="77777777" w:rsidTr="00EE14FC">
        <w:trPr>
          <w:trHeight w:hRule="exact" w:val="567"/>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26153B20" w14:textId="77777777" w:rsidR="00F5278D" w:rsidRPr="00AB1258" w:rsidRDefault="00F5278D" w:rsidP="00F5278D">
            <w:pPr>
              <w:kinsoku w:val="0"/>
              <w:overflowPunct w:val="0"/>
              <w:jc w:val="center"/>
              <w:rPr>
                <w:rFonts w:asciiTheme="minorHAnsi" w:eastAsiaTheme="minorEastAsia" w:hAnsiTheme="minorHAnsi"/>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1789F645" w14:textId="77777777" w:rsidR="00F5278D" w:rsidRPr="00B21DE3" w:rsidRDefault="00F5278D" w:rsidP="00F5278D">
            <w:pPr>
              <w:jc w:val="center"/>
              <w:rPr>
                <w:rFonts w:ascii="ＭＳ ゴシック" w:hAnsi="ＭＳ ゴシック"/>
                <w:b/>
                <w:sz w:val="24"/>
              </w:rPr>
            </w:pPr>
            <w:r w:rsidRPr="00B21DE3">
              <w:rPr>
                <w:rFonts w:ascii="ＭＳ ゴシック" w:hAnsi="ＭＳ ゴシック" w:hint="eastAsia"/>
                <w:b/>
                <w:color w:val="FF0000"/>
              </w:rPr>
              <w:t>７８イ</w:t>
            </w:r>
          </w:p>
        </w:tc>
        <w:tc>
          <w:tcPr>
            <w:tcW w:w="3686" w:type="dxa"/>
            <w:gridSpan w:val="3"/>
            <w:tcBorders>
              <w:top w:val="dashSmallGap" w:sz="4" w:space="0" w:color="auto"/>
              <w:left w:val="single" w:sz="4" w:space="0" w:color="auto"/>
              <w:bottom w:val="dashSmallGap" w:sz="4" w:space="0" w:color="auto"/>
            </w:tcBorders>
            <w:vAlign w:val="center"/>
          </w:tcPr>
          <w:p w14:paraId="22B97F06"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混合施設</w:t>
            </w:r>
          </w:p>
        </w:tc>
        <w:tc>
          <w:tcPr>
            <w:tcW w:w="708" w:type="dxa"/>
            <w:gridSpan w:val="2"/>
            <w:tcBorders>
              <w:top w:val="dashSmallGap" w:sz="4" w:space="0" w:color="auto"/>
              <w:left w:val="single" w:sz="4" w:space="0" w:color="auto"/>
              <w:bottom w:val="dashSmallGap" w:sz="4" w:space="0" w:color="auto"/>
            </w:tcBorders>
            <w:vAlign w:val="center"/>
          </w:tcPr>
          <w:p w14:paraId="414AC75F"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2基</w:t>
            </w:r>
          </w:p>
        </w:tc>
        <w:tc>
          <w:tcPr>
            <w:tcW w:w="2977" w:type="dxa"/>
            <w:gridSpan w:val="2"/>
            <w:tcBorders>
              <w:top w:val="dashSmallGap" w:sz="4" w:space="0" w:color="auto"/>
              <w:left w:val="single" w:sz="4" w:space="0" w:color="auto"/>
              <w:bottom w:val="dashSmallGap" w:sz="4" w:space="0" w:color="auto"/>
              <w:right w:val="single" w:sz="12" w:space="0" w:color="auto"/>
            </w:tcBorders>
            <w:vAlign w:val="center"/>
          </w:tcPr>
          <w:p w14:paraId="6CCF5835"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なし</w:t>
            </w:r>
          </w:p>
        </w:tc>
      </w:tr>
      <w:tr w:rsidR="00F5278D" w:rsidRPr="00AB1258" w14:paraId="1785872C" w14:textId="77777777" w:rsidTr="00EE14FC">
        <w:trPr>
          <w:trHeight w:hRule="exact" w:val="567"/>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361EF7E1" w14:textId="77777777" w:rsidR="00F5278D" w:rsidRPr="00AB1258" w:rsidRDefault="00F5278D" w:rsidP="00F5278D">
            <w:pPr>
              <w:kinsoku w:val="0"/>
              <w:overflowPunct w:val="0"/>
              <w:jc w:val="center"/>
              <w:rPr>
                <w:rFonts w:asciiTheme="minorHAnsi" w:eastAsiaTheme="minorEastAsia" w:hAnsiTheme="minorHAnsi"/>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5D18399E" w14:textId="77777777" w:rsidR="00F5278D" w:rsidRPr="00B21DE3" w:rsidRDefault="00F5278D" w:rsidP="00F5278D">
            <w:pPr>
              <w:jc w:val="center"/>
              <w:rPr>
                <w:rFonts w:ascii="ＭＳ ゴシック" w:hAnsi="ＭＳ ゴシック"/>
                <w:b/>
                <w:sz w:val="24"/>
              </w:rPr>
            </w:pPr>
            <w:r w:rsidRPr="00B21DE3">
              <w:rPr>
                <w:rFonts w:ascii="ＭＳ ゴシック" w:hAnsi="ＭＳ ゴシック" w:hint="eastAsia"/>
                <w:b/>
                <w:color w:val="FF0000"/>
              </w:rPr>
              <w:t>７８ロ</w:t>
            </w:r>
          </w:p>
        </w:tc>
        <w:tc>
          <w:tcPr>
            <w:tcW w:w="3686" w:type="dxa"/>
            <w:gridSpan w:val="3"/>
            <w:tcBorders>
              <w:top w:val="dashSmallGap" w:sz="4" w:space="0" w:color="auto"/>
              <w:left w:val="single" w:sz="4" w:space="0" w:color="auto"/>
              <w:bottom w:val="dashSmallGap" w:sz="4" w:space="0" w:color="auto"/>
            </w:tcBorders>
            <w:vAlign w:val="center"/>
          </w:tcPr>
          <w:p w14:paraId="05675C29" w14:textId="63748C6E" w:rsidR="00F5278D" w:rsidRPr="00B21DE3" w:rsidRDefault="0028229A" w:rsidP="00F5278D">
            <w:pPr>
              <w:rPr>
                <w:rFonts w:ascii="ＭＳ ゴシック" w:hAnsi="ＭＳ ゴシック"/>
                <w:b/>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65760" behindDoc="0" locked="0" layoutInCell="1" allowOverlap="1" wp14:anchorId="75A611F9" wp14:editId="53AA8BF8">
                      <wp:simplePos x="0" y="0"/>
                      <wp:positionH relativeFrom="column">
                        <wp:posOffset>426085</wp:posOffset>
                      </wp:positionH>
                      <wp:positionV relativeFrom="page">
                        <wp:posOffset>255270</wp:posOffset>
                      </wp:positionV>
                      <wp:extent cx="4137660" cy="640080"/>
                      <wp:effectExtent l="0" t="1047750" r="15240" b="26670"/>
                      <wp:wrapNone/>
                      <wp:docPr id="32" name="線吹き出し 1 (枠付き) 32"/>
                      <wp:cNvGraphicFramePr/>
                      <a:graphic xmlns:a="http://schemas.openxmlformats.org/drawingml/2006/main">
                        <a:graphicData uri="http://schemas.microsoft.com/office/word/2010/wordprocessingShape">
                          <wps:wsp>
                            <wps:cNvSpPr/>
                            <wps:spPr>
                              <a:xfrm>
                                <a:off x="2743200" y="2945130"/>
                                <a:ext cx="4137660" cy="640080"/>
                              </a:xfrm>
                              <a:prstGeom prst="borderCallout1">
                                <a:avLst>
                                  <a:gd name="adj1" fmla="val 359"/>
                                  <a:gd name="adj2" fmla="val 82106"/>
                                  <a:gd name="adj3" fmla="val -160836"/>
                                  <a:gd name="adj4" fmla="val 84881"/>
                                </a:avLst>
                              </a:prstGeom>
                            </wps:spPr>
                            <wps:style>
                              <a:lnRef idx="2">
                                <a:schemeClr val="accent1"/>
                              </a:lnRef>
                              <a:fillRef idx="1">
                                <a:schemeClr val="lt1"/>
                              </a:fillRef>
                              <a:effectRef idx="0">
                                <a:schemeClr val="accent1"/>
                              </a:effectRef>
                              <a:fontRef idx="minor">
                                <a:schemeClr val="dk1"/>
                              </a:fontRef>
                            </wps:style>
                            <wps:txbx>
                              <w:txbxContent>
                                <w:p w14:paraId="26795B3C" w14:textId="77777777" w:rsidR="00F92012" w:rsidRPr="0028229A" w:rsidRDefault="00F92012" w:rsidP="0002550B">
                                  <w:pPr>
                                    <w:spacing w:line="280" w:lineRule="exact"/>
                                    <w:jc w:val="left"/>
                                    <w:rPr>
                                      <w:rFonts w:ascii="ＭＳ Ｐゴシック" w:eastAsia="ＭＳ Ｐゴシック" w:hAnsi="ＭＳ Ｐゴシック"/>
                                      <w:sz w:val="20"/>
                                      <w:szCs w:val="20"/>
                                      <w:rPrChange w:id="27" w:author="高岡　孝一" w:date="2024-04-03T15:44:00Z">
                                        <w:rPr/>
                                      </w:rPrChange>
                                    </w:rPr>
                                  </w:pPr>
                                  <w:r w:rsidRPr="0028229A">
                                    <w:rPr>
                                      <w:rFonts w:ascii="ＭＳ Ｐゴシック" w:eastAsia="ＭＳ Ｐゴシック" w:hAnsi="ＭＳ Ｐゴシック" w:hint="eastAsia"/>
                                      <w:sz w:val="20"/>
                                      <w:szCs w:val="20"/>
                                      <w:rPrChange w:id="28" w:author="高岡　孝一" w:date="2024-04-03T15:44:00Z">
                                        <w:rPr>
                                          <w:rFonts w:hint="eastAsia"/>
                                        </w:rPr>
                                      </w:rPrChange>
                                    </w:rPr>
                                    <w:t>水質有害物質は、別紙</w:t>
                                  </w:r>
                                  <w:r w:rsidRPr="0028229A">
                                    <w:rPr>
                                      <w:rFonts w:ascii="ＭＳ Ｐゴシック" w:eastAsia="ＭＳ Ｐゴシック" w:hAnsi="ＭＳ Ｐゴシック"/>
                                      <w:sz w:val="20"/>
                                      <w:szCs w:val="20"/>
                                      <w:rPrChange w:id="29" w:author="高岡　孝一" w:date="2024-04-03T15:44:00Z">
                                        <w:rPr/>
                                      </w:rPrChange>
                                    </w:rPr>
                                    <w:t>1</w:t>
                                  </w:r>
                                  <w:r w:rsidRPr="0028229A">
                                    <w:rPr>
                                      <w:rFonts w:ascii="ＭＳ Ｐゴシック" w:eastAsia="ＭＳ Ｐゴシック" w:hAnsi="ＭＳ Ｐゴシック" w:hint="eastAsia"/>
                                      <w:sz w:val="20"/>
                                      <w:szCs w:val="20"/>
                                      <w:rPrChange w:id="30" w:author="高岡　孝一" w:date="2024-04-03T15:44:00Z">
                                        <w:rPr>
                                          <w:rFonts w:hint="eastAsia"/>
                                        </w:rPr>
                                      </w:rPrChange>
                                    </w:rPr>
                                    <w:t>「水質汚濁防止・土壌汚染防止有害物質の使用状況チェックシート」のうち１番～</w:t>
                                  </w:r>
                                  <w:r w:rsidRPr="0028229A">
                                    <w:rPr>
                                      <w:rFonts w:ascii="ＭＳ Ｐゴシック" w:eastAsia="ＭＳ Ｐゴシック" w:hAnsi="ＭＳ Ｐゴシック"/>
                                      <w:sz w:val="20"/>
                                      <w:szCs w:val="20"/>
                                      <w:rPrChange w:id="31" w:author="高岡　孝一" w:date="2024-04-03T15:44:00Z">
                                        <w:rPr/>
                                      </w:rPrChange>
                                    </w:rPr>
                                    <w:t>28</w:t>
                                  </w:r>
                                  <w:r w:rsidRPr="0028229A">
                                    <w:rPr>
                                      <w:rFonts w:ascii="ＭＳ Ｐゴシック" w:eastAsia="ＭＳ Ｐゴシック" w:hAnsi="ＭＳ Ｐゴシック" w:hint="eastAsia"/>
                                      <w:sz w:val="20"/>
                                      <w:szCs w:val="20"/>
                                      <w:rPrChange w:id="32" w:author="高岡　孝一" w:date="2024-04-03T15:44:00Z">
                                        <w:rPr>
                                          <w:rFonts w:hint="eastAsia"/>
                                        </w:rPr>
                                      </w:rPrChange>
                                    </w:rPr>
                                    <w:t>番の物質を記載し、括弧書き内は届出に記載の</w:t>
                                  </w:r>
                                  <w:r w:rsidRPr="0028229A">
                                    <w:rPr>
                                      <w:rFonts w:ascii="ＭＳ Ｐゴシック" w:eastAsia="ＭＳ Ｐゴシック" w:hAnsi="ＭＳ Ｐゴシック" w:hint="eastAsia"/>
                                      <w:sz w:val="20"/>
                                      <w:szCs w:val="20"/>
                                      <w:u w:val="single"/>
                                      <w:rPrChange w:id="33" w:author="高岡　孝一" w:date="2024-04-03T15:44:00Z">
                                        <w:rPr>
                                          <w:rFonts w:hint="eastAsia"/>
                                          <w:u w:val="single"/>
                                        </w:rPr>
                                      </w:rPrChange>
                                    </w:rPr>
                                    <w:t>貴社内において設定した施設名（施設番号）</w:t>
                                  </w:r>
                                  <w:r w:rsidRPr="0028229A">
                                    <w:rPr>
                                      <w:rFonts w:ascii="ＭＳ Ｐゴシック" w:eastAsia="ＭＳ Ｐゴシック" w:hAnsi="ＭＳ Ｐゴシック" w:hint="eastAsia"/>
                                      <w:sz w:val="20"/>
                                      <w:szCs w:val="20"/>
                                      <w:rPrChange w:id="34" w:author="高岡　孝一" w:date="2024-04-03T15:44:00Z">
                                        <w:rPr>
                                          <w:rFonts w:hint="eastAsia"/>
                                        </w:rPr>
                                      </w:rPrChange>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611F9" id="線吹き出し 1 (枠付き) 32" o:spid="_x0000_s1031" type="#_x0000_t47" style="position:absolute;left:0;text-align:left;margin-left:33.55pt;margin-top:20.1pt;width:325.8pt;height:50.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" adj="18334,-34741,17735,78" fillcolor="white [3201]" strokecolor="#4f81bd [3204]" strokeweight="2pt">
                      <v:textbox>
                        <w:txbxContent>
                          <w:p w14:paraId="26795B3C" w14:textId="77777777" w:rsidR="00F92012" w:rsidRPr="0028229A" w:rsidRDefault="00F92012" w:rsidP="0002550B">
                            <w:pPr>
                              <w:spacing w:line="280" w:lineRule="exact"/>
                              <w:jc w:val="left"/>
                              <w:rPr>
                                <w:rFonts w:ascii="ＭＳ Ｐゴシック" w:eastAsia="ＭＳ Ｐゴシック" w:hAnsi="ＭＳ Ｐゴシック"/>
                                <w:sz w:val="20"/>
                                <w:szCs w:val="20"/>
                                <w:rPrChange w:id="68" w:author="高岡　孝一" w:date="2024-04-03T15:44:00Z">
                                  <w:rPr/>
                                </w:rPrChange>
                              </w:rPr>
                            </w:pPr>
                            <w:r w:rsidRPr="0028229A">
                              <w:rPr>
                                <w:rFonts w:ascii="ＭＳ Ｐゴシック" w:eastAsia="ＭＳ Ｐゴシック" w:hAnsi="ＭＳ Ｐゴシック"/>
                                <w:sz w:val="20"/>
                                <w:szCs w:val="20"/>
                                <w:rPrChange w:id="69" w:author="高岡　孝一" w:date="2024-04-03T15:44:00Z">
                                  <w:rPr/>
                                </w:rPrChange>
                              </w:rPr>
                              <w:t>水質</w:t>
                            </w:r>
                            <w:r w:rsidRPr="0028229A">
                              <w:rPr>
                                <w:rFonts w:ascii="ＭＳ Ｐゴシック" w:eastAsia="ＭＳ Ｐゴシック" w:hAnsi="ＭＳ Ｐゴシック" w:hint="eastAsia"/>
                                <w:sz w:val="20"/>
                                <w:szCs w:val="20"/>
                                <w:rPrChange w:id="70" w:author="高岡　孝一" w:date="2024-04-03T15:44:00Z">
                                  <w:rPr>
                                    <w:rFonts w:hint="eastAsia"/>
                                  </w:rPr>
                                </w:rPrChange>
                              </w:rPr>
                              <w:t>有害</w:t>
                            </w:r>
                            <w:r w:rsidRPr="0028229A">
                              <w:rPr>
                                <w:rFonts w:ascii="ＭＳ Ｐゴシック" w:eastAsia="ＭＳ Ｐゴシック" w:hAnsi="ＭＳ Ｐゴシック"/>
                                <w:sz w:val="20"/>
                                <w:szCs w:val="20"/>
                                <w:rPrChange w:id="71" w:author="高岡　孝一" w:date="2024-04-03T15:44:00Z">
                                  <w:rPr/>
                                </w:rPrChange>
                              </w:rPr>
                              <w:t>物質は、</w:t>
                            </w:r>
                            <w:r w:rsidRPr="0028229A">
                              <w:rPr>
                                <w:rFonts w:ascii="ＭＳ Ｐゴシック" w:eastAsia="ＭＳ Ｐゴシック" w:hAnsi="ＭＳ Ｐゴシック" w:hint="eastAsia"/>
                                <w:sz w:val="20"/>
                                <w:szCs w:val="20"/>
                                <w:rPrChange w:id="72" w:author="高岡　孝一" w:date="2024-04-03T15:44:00Z">
                                  <w:rPr>
                                    <w:rFonts w:hint="eastAsia"/>
                                  </w:rPr>
                                </w:rPrChange>
                              </w:rPr>
                              <w:t>別紙</w:t>
                            </w:r>
                            <w:r w:rsidRPr="0028229A">
                              <w:rPr>
                                <w:rFonts w:ascii="ＭＳ Ｐゴシック" w:eastAsia="ＭＳ Ｐゴシック" w:hAnsi="ＭＳ Ｐゴシック" w:hint="eastAsia"/>
                                <w:sz w:val="20"/>
                                <w:szCs w:val="20"/>
                                <w:rPrChange w:id="73" w:author="高岡　孝一" w:date="2024-04-03T15:44:00Z">
                                  <w:rPr>
                                    <w:rFonts w:hint="eastAsia"/>
                                  </w:rPr>
                                </w:rPrChange>
                              </w:rPr>
                              <w:t>1</w:t>
                            </w:r>
                            <w:r w:rsidRPr="0028229A">
                              <w:rPr>
                                <w:rFonts w:ascii="ＭＳ Ｐゴシック" w:eastAsia="ＭＳ Ｐゴシック" w:hAnsi="ＭＳ Ｐゴシック" w:hint="eastAsia"/>
                                <w:sz w:val="20"/>
                                <w:szCs w:val="20"/>
                                <w:rPrChange w:id="74" w:author="高岡　孝一" w:date="2024-04-03T15:44:00Z">
                                  <w:rPr>
                                    <w:rFonts w:hint="eastAsia"/>
                                  </w:rPr>
                                </w:rPrChange>
                              </w:rPr>
                              <w:t>「水質汚濁防止・土壌汚染防止有害物質の使用状況チェックシート」のうち</w:t>
                            </w:r>
                            <w:r w:rsidRPr="0028229A">
                              <w:rPr>
                                <w:rFonts w:ascii="ＭＳ Ｐゴシック" w:eastAsia="ＭＳ Ｐゴシック" w:hAnsi="ＭＳ Ｐゴシック"/>
                                <w:sz w:val="20"/>
                                <w:szCs w:val="20"/>
                                <w:rPrChange w:id="75" w:author="高岡　孝一" w:date="2024-04-03T15:44:00Z">
                                  <w:rPr/>
                                </w:rPrChange>
                              </w:rPr>
                              <w:t>１番～</w:t>
                            </w:r>
                            <w:r w:rsidRPr="0028229A">
                              <w:rPr>
                                <w:rFonts w:ascii="ＭＳ Ｐゴシック" w:eastAsia="ＭＳ Ｐゴシック" w:hAnsi="ＭＳ Ｐゴシック"/>
                                <w:sz w:val="20"/>
                                <w:szCs w:val="20"/>
                                <w:rPrChange w:id="76" w:author="高岡　孝一" w:date="2024-04-03T15:44:00Z">
                                  <w:rPr/>
                                </w:rPrChange>
                              </w:rPr>
                              <w:t>28</w:t>
                            </w:r>
                            <w:r w:rsidRPr="0028229A">
                              <w:rPr>
                                <w:rFonts w:ascii="ＭＳ Ｐゴシック" w:eastAsia="ＭＳ Ｐゴシック" w:hAnsi="ＭＳ Ｐゴシック"/>
                                <w:sz w:val="20"/>
                                <w:szCs w:val="20"/>
                                <w:rPrChange w:id="77" w:author="高岡　孝一" w:date="2024-04-03T15:44:00Z">
                                  <w:rPr/>
                                </w:rPrChange>
                              </w:rPr>
                              <w:t>番</w:t>
                            </w:r>
                            <w:r w:rsidRPr="0028229A">
                              <w:rPr>
                                <w:rFonts w:ascii="ＭＳ Ｐゴシック" w:eastAsia="ＭＳ Ｐゴシック" w:hAnsi="ＭＳ Ｐゴシック" w:hint="eastAsia"/>
                                <w:sz w:val="20"/>
                                <w:szCs w:val="20"/>
                                <w:rPrChange w:id="78" w:author="高岡　孝一" w:date="2024-04-03T15:44:00Z">
                                  <w:rPr>
                                    <w:rFonts w:hint="eastAsia"/>
                                  </w:rPr>
                                </w:rPrChange>
                              </w:rPr>
                              <w:t>の</w:t>
                            </w:r>
                            <w:r w:rsidRPr="0028229A">
                              <w:rPr>
                                <w:rFonts w:ascii="ＭＳ Ｐゴシック" w:eastAsia="ＭＳ Ｐゴシック" w:hAnsi="ＭＳ Ｐゴシック"/>
                                <w:sz w:val="20"/>
                                <w:szCs w:val="20"/>
                                <w:rPrChange w:id="79" w:author="高岡　孝一" w:date="2024-04-03T15:44:00Z">
                                  <w:rPr/>
                                </w:rPrChange>
                              </w:rPr>
                              <w:t>物質</w:t>
                            </w:r>
                            <w:r w:rsidRPr="0028229A">
                              <w:rPr>
                                <w:rFonts w:ascii="ＭＳ Ｐゴシック" w:eastAsia="ＭＳ Ｐゴシック" w:hAnsi="ＭＳ Ｐゴシック" w:hint="eastAsia"/>
                                <w:sz w:val="20"/>
                                <w:szCs w:val="20"/>
                                <w:rPrChange w:id="80" w:author="高岡　孝一" w:date="2024-04-03T15:44:00Z">
                                  <w:rPr>
                                    <w:rFonts w:hint="eastAsia"/>
                                  </w:rPr>
                                </w:rPrChange>
                              </w:rPr>
                              <w:t>を</w:t>
                            </w:r>
                            <w:r w:rsidRPr="0028229A">
                              <w:rPr>
                                <w:rFonts w:ascii="ＭＳ Ｐゴシック" w:eastAsia="ＭＳ Ｐゴシック" w:hAnsi="ＭＳ Ｐゴシック"/>
                                <w:sz w:val="20"/>
                                <w:szCs w:val="20"/>
                                <w:rPrChange w:id="81" w:author="高岡　孝一" w:date="2024-04-03T15:44:00Z">
                                  <w:rPr/>
                                </w:rPrChange>
                              </w:rPr>
                              <w:t>記載し、括弧書き内</w:t>
                            </w:r>
                            <w:r w:rsidRPr="0028229A">
                              <w:rPr>
                                <w:rFonts w:ascii="ＭＳ Ｐゴシック" w:eastAsia="ＭＳ Ｐゴシック" w:hAnsi="ＭＳ Ｐゴシック" w:hint="eastAsia"/>
                                <w:sz w:val="20"/>
                                <w:szCs w:val="20"/>
                                <w:rPrChange w:id="82" w:author="高岡　孝一" w:date="2024-04-03T15:44:00Z">
                                  <w:rPr>
                                    <w:rFonts w:hint="eastAsia"/>
                                  </w:rPr>
                                </w:rPrChange>
                              </w:rPr>
                              <w:t>は届出</w:t>
                            </w:r>
                            <w:r w:rsidRPr="0028229A">
                              <w:rPr>
                                <w:rFonts w:ascii="ＭＳ Ｐゴシック" w:eastAsia="ＭＳ Ｐゴシック" w:hAnsi="ＭＳ Ｐゴシック"/>
                                <w:sz w:val="20"/>
                                <w:szCs w:val="20"/>
                                <w:rPrChange w:id="83" w:author="高岡　孝一" w:date="2024-04-03T15:44:00Z">
                                  <w:rPr/>
                                </w:rPrChange>
                              </w:rPr>
                              <w:t>に記載の</w:t>
                            </w:r>
                            <w:r w:rsidRPr="0028229A">
                              <w:rPr>
                                <w:rFonts w:ascii="ＭＳ Ｐゴシック" w:eastAsia="ＭＳ Ｐゴシック" w:hAnsi="ＭＳ Ｐゴシック" w:hint="eastAsia"/>
                                <w:sz w:val="20"/>
                                <w:szCs w:val="20"/>
                                <w:u w:val="single"/>
                                <w:rPrChange w:id="84" w:author="高岡　孝一" w:date="2024-04-03T15:44:00Z">
                                  <w:rPr>
                                    <w:rFonts w:hint="eastAsia"/>
                                    <w:u w:val="single"/>
                                  </w:rPr>
                                </w:rPrChange>
                              </w:rPr>
                              <w:t>貴社</w:t>
                            </w:r>
                            <w:r w:rsidRPr="0028229A">
                              <w:rPr>
                                <w:rFonts w:ascii="ＭＳ Ｐゴシック" w:eastAsia="ＭＳ Ｐゴシック" w:hAnsi="ＭＳ Ｐゴシック"/>
                                <w:sz w:val="20"/>
                                <w:szCs w:val="20"/>
                                <w:u w:val="single"/>
                                <w:rPrChange w:id="85" w:author="高岡　孝一" w:date="2024-04-03T15:44:00Z">
                                  <w:rPr>
                                    <w:u w:val="single"/>
                                  </w:rPr>
                                </w:rPrChange>
                              </w:rPr>
                              <w:t>内</w:t>
                            </w:r>
                            <w:r w:rsidRPr="0028229A">
                              <w:rPr>
                                <w:rFonts w:ascii="ＭＳ Ｐゴシック" w:eastAsia="ＭＳ Ｐゴシック" w:hAnsi="ＭＳ Ｐゴシック" w:hint="eastAsia"/>
                                <w:sz w:val="20"/>
                                <w:szCs w:val="20"/>
                                <w:u w:val="single"/>
                                <w:rPrChange w:id="86" w:author="高岡　孝一" w:date="2024-04-03T15:44:00Z">
                                  <w:rPr>
                                    <w:rFonts w:hint="eastAsia"/>
                                    <w:u w:val="single"/>
                                  </w:rPr>
                                </w:rPrChange>
                              </w:rPr>
                              <w:t>において</w:t>
                            </w:r>
                            <w:r w:rsidRPr="0028229A">
                              <w:rPr>
                                <w:rFonts w:ascii="ＭＳ Ｐゴシック" w:eastAsia="ＭＳ Ｐゴシック" w:hAnsi="ＭＳ Ｐゴシック"/>
                                <w:sz w:val="20"/>
                                <w:szCs w:val="20"/>
                                <w:u w:val="single"/>
                                <w:rPrChange w:id="87" w:author="高岡　孝一" w:date="2024-04-03T15:44:00Z">
                                  <w:rPr>
                                    <w:u w:val="single"/>
                                  </w:rPr>
                                </w:rPrChange>
                              </w:rPr>
                              <w:t>設定した施設</w:t>
                            </w:r>
                            <w:r w:rsidRPr="0028229A">
                              <w:rPr>
                                <w:rFonts w:ascii="ＭＳ Ｐゴシック" w:eastAsia="ＭＳ Ｐゴシック" w:hAnsi="ＭＳ Ｐゴシック" w:hint="eastAsia"/>
                                <w:sz w:val="20"/>
                                <w:szCs w:val="20"/>
                                <w:u w:val="single"/>
                                <w:rPrChange w:id="88" w:author="高岡　孝一" w:date="2024-04-03T15:44:00Z">
                                  <w:rPr>
                                    <w:rFonts w:hint="eastAsia"/>
                                    <w:u w:val="single"/>
                                  </w:rPr>
                                </w:rPrChange>
                              </w:rPr>
                              <w:t>名</w:t>
                            </w:r>
                            <w:r w:rsidRPr="0028229A">
                              <w:rPr>
                                <w:rFonts w:ascii="ＭＳ Ｐゴシック" w:eastAsia="ＭＳ Ｐゴシック" w:hAnsi="ＭＳ Ｐゴシック"/>
                                <w:sz w:val="20"/>
                                <w:szCs w:val="20"/>
                                <w:u w:val="single"/>
                                <w:rPrChange w:id="89" w:author="高岡　孝一" w:date="2024-04-03T15:44:00Z">
                                  <w:rPr>
                                    <w:u w:val="single"/>
                                  </w:rPr>
                                </w:rPrChange>
                              </w:rPr>
                              <w:t>（</w:t>
                            </w:r>
                            <w:r w:rsidRPr="0028229A">
                              <w:rPr>
                                <w:rFonts w:ascii="ＭＳ Ｐゴシック" w:eastAsia="ＭＳ Ｐゴシック" w:hAnsi="ＭＳ Ｐゴシック" w:hint="eastAsia"/>
                                <w:sz w:val="20"/>
                                <w:szCs w:val="20"/>
                                <w:u w:val="single"/>
                                <w:rPrChange w:id="90" w:author="高岡　孝一" w:date="2024-04-03T15:44:00Z">
                                  <w:rPr>
                                    <w:rFonts w:hint="eastAsia"/>
                                    <w:u w:val="single"/>
                                  </w:rPr>
                                </w:rPrChange>
                              </w:rPr>
                              <w:t>施設番号</w:t>
                            </w:r>
                            <w:r w:rsidRPr="0028229A">
                              <w:rPr>
                                <w:rFonts w:ascii="ＭＳ Ｐゴシック" w:eastAsia="ＭＳ Ｐゴシック" w:hAnsi="ＭＳ Ｐゴシック"/>
                                <w:sz w:val="20"/>
                                <w:szCs w:val="20"/>
                                <w:u w:val="single"/>
                                <w:rPrChange w:id="91" w:author="高岡　孝一" w:date="2024-04-03T15:44:00Z">
                                  <w:rPr>
                                    <w:u w:val="single"/>
                                  </w:rPr>
                                </w:rPrChange>
                              </w:rPr>
                              <w:t>）</w:t>
                            </w:r>
                            <w:r w:rsidRPr="0028229A">
                              <w:rPr>
                                <w:rFonts w:ascii="ＭＳ Ｐゴシック" w:eastAsia="ＭＳ Ｐゴシック" w:hAnsi="ＭＳ Ｐゴシック" w:hint="eastAsia"/>
                                <w:sz w:val="20"/>
                                <w:szCs w:val="20"/>
                                <w:rPrChange w:id="92" w:author="高岡　孝一" w:date="2024-04-03T15:44:00Z">
                                  <w:rPr>
                                    <w:rFonts w:hint="eastAsia"/>
                                  </w:rPr>
                                </w:rPrChange>
                              </w:rPr>
                              <w:t>を</w:t>
                            </w:r>
                            <w:r w:rsidRPr="0028229A">
                              <w:rPr>
                                <w:rFonts w:ascii="ＭＳ Ｐゴシック" w:eastAsia="ＭＳ Ｐゴシック" w:hAnsi="ＭＳ Ｐゴシック"/>
                                <w:sz w:val="20"/>
                                <w:szCs w:val="20"/>
                                <w:rPrChange w:id="93" w:author="高岡　孝一" w:date="2024-04-03T15:44:00Z">
                                  <w:rPr/>
                                </w:rPrChange>
                              </w:rPr>
                              <w:t>記載してください</w:t>
                            </w:r>
                          </w:p>
                        </w:txbxContent>
                      </v:textbox>
                      <o:callout v:ext="edit" minusx="t"/>
                      <w10:wrap anchory="page"/>
                    </v:shape>
                  </w:pict>
                </mc:Fallback>
              </mc:AlternateContent>
            </w:r>
            <w:r w:rsidR="00F5278D" w:rsidRPr="00B21DE3">
              <w:rPr>
                <w:rFonts w:ascii="ＭＳ ゴシック" w:hAnsi="ＭＳ ゴシック" w:hint="eastAsia"/>
                <w:b/>
                <w:color w:val="FF0000"/>
              </w:rPr>
              <w:t>成形施設</w:t>
            </w:r>
          </w:p>
        </w:tc>
        <w:tc>
          <w:tcPr>
            <w:tcW w:w="708" w:type="dxa"/>
            <w:gridSpan w:val="2"/>
            <w:tcBorders>
              <w:top w:val="dashSmallGap" w:sz="4" w:space="0" w:color="auto"/>
              <w:left w:val="single" w:sz="4" w:space="0" w:color="auto"/>
              <w:bottom w:val="dashSmallGap" w:sz="4" w:space="0" w:color="auto"/>
            </w:tcBorders>
            <w:vAlign w:val="center"/>
          </w:tcPr>
          <w:p w14:paraId="69474ABD" w14:textId="77777777"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2基</w:t>
            </w:r>
          </w:p>
        </w:tc>
        <w:tc>
          <w:tcPr>
            <w:tcW w:w="2977" w:type="dxa"/>
            <w:gridSpan w:val="2"/>
            <w:tcBorders>
              <w:top w:val="dashSmallGap" w:sz="4" w:space="0" w:color="auto"/>
              <w:left w:val="single" w:sz="4" w:space="0" w:color="auto"/>
              <w:bottom w:val="dashSmallGap" w:sz="4" w:space="0" w:color="auto"/>
              <w:right w:val="single" w:sz="12" w:space="0" w:color="auto"/>
            </w:tcBorders>
            <w:vAlign w:val="center"/>
          </w:tcPr>
          <w:p w14:paraId="6F0B1730" w14:textId="46E1E755" w:rsidR="00F5278D" w:rsidRPr="00B21DE3" w:rsidRDefault="00F5278D" w:rsidP="00F5278D">
            <w:pPr>
              <w:rPr>
                <w:rFonts w:ascii="ＭＳ ゴシック" w:hAnsi="ＭＳ ゴシック"/>
                <w:b/>
                <w:sz w:val="24"/>
              </w:rPr>
            </w:pPr>
            <w:r w:rsidRPr="00B21DE3">
              <w:rPr>
                <w:rFonts w:ascii="ＭＳ ゴシック" w:hAnsi="ＭＳ ゴシック" w:hint="eastAsia"/>
                <w:b/>
                <w:color w:val="FF0000"/>
              </w:rPr>
              <w:t>なし</w:t>
            </w:r>
          </w:p>
        </w:tc>
      </w:tr>
      <w:tr w:rsidR="00AB1258" w:rsidRPr="00AB1258" w14:paraId="16D29B5E" w14:textId="77777777" w:rsidTr="00EE14FC">
        <w:trPr>
          <w:trHeight w:val="756"/>
        </w:trPr>
        <w:tc>
          <w:tcPr>
            <w:tcW w:w="9658" w:type="dxa"/>
            <w:gridSpan w:val="10"/>
            <w:tcBorders>
              <w:left w:val="single" w:sz="12" w:space="0" w:color="auto"/>
              <w:bottom w:val="single" w:sz="12" w:space="0" w:color="auto"/>
              <w:right w:val="single" w:sz="12" w:space="0" w:color="auto"/>
            </w:tcBorders>
            <w:vAlign w:val="center"/>
          </w:tcPr>
          <w:p w14:paraId="789F6AD6" w14:textId="448239BE" w:rsidR="004F62D8" w:rsidRPr="00E85A81" w:rsidRDefault="006F27E1" w:rsidP="00420766">
            <w:pPr>
              <w:kinsoku w:val="0"/>
              <w:overflowPunct w:val="0"/>
              <w:spacing w:line="380" w:lineRule="exact"/>
              <w:ind w:leftChars="48" w:left="583" w:hangingChars="200" w:hanging="482"/>
              <w:rPr>
                <w:rFonts w:ascii="ＭＳ Ｐ明朝" w:eastAsia="ＭＳ Ｐ明朝" w:hAnsi="ＭＳ Ｐ明朝" w:cs="ＭＳ 明朝"/>
                <w:b/>
                <w:sz w:val="24"/>
              </w:rPr>
            </w:pPr>
            <w:r w:rsidRPr="00EA2C6E">
              <w:rPr>
                <w:rFonts w:ascii="ＭＳ Ｐ明朝" w:eastAsia="ＭＳ Ｐ明朝" w:hAnsi="ＭＳ Ｐ明朝" w:cs="ＭＳ 明朝" w:hint="eastAsia"/>
                <w:b/>
                <w:sz w:val="24"/>
              </w:rPr>
              <w:t>※</w:t>
            </w:r>
            <w:r w:rsidR="00EA2C6E" w:rsidRPr="00EA2C6E">
              <w:rPr>
                <w:rFonts w:ascii="ＭＳ Ｐ明朝" w:eastAsia="ＭＳ Ｐ明朝" w:hAnsi="ＭＳ Ｐ明朝" w:cs="ＭＳ 明朝" w:hint="eastAsia"/>
                <w:sz w:val="24"/>
              </w:rPr>
              <w:t xml:space="preserve">　</w:t>
            </w:r>
            <w:r w:rsidR="005A754C" w:rsidRPr="000A6CE5">
              <w:rPr>
                <w:rFonts w:ascii="ＭＳ Ｐ明朝" w:eastAsia="ＭＳ Ｐ明朝" w:hAnsi="ＭＳ Ｐ明朝" w:cs="ＭＳ 明朝" w:hint="eastAsia"/>
                <w:sz w:val="24"/>
              </w:rPr>
              <w:t>水質汚濁防止法施行令</w:t>
            </w:r>
            <w:r w:rsidR="004E37B1" w:rsidRPr="000A6CE5">
              <w:rPr>
                <w:rFonts w:ascii="ＭＳ Ｐ明朝" w:eastAsia="ＭＳ Ｐ明朝" w:hAnsi="ＭＳ Ｐ明朝" w:cs="ＭＳ 明朝" w:hint="eastAsia"/>
                <w:sz w:val="24"/>
              </w:rPr>
              <w:t xml:space="preserve"> </w:t>
            </w:r>
            <w:r w:rsidR="005A754C" w:rsidRPr="000A6CE5">
              <w:rPr>
                <w:rFonts w:ascii="ＭＳ Ｐ明朝" w:eastAsia="ＭＳ Ｐ明朝" w:hAnsi="ＭＳ Ｐ明朝" w:cs="ＭＳ 明朝" w:hint="eastAsia"/>
                <w:sz w:val="24"/>
              </w:rPr>
              <w:t>別表第</w:t>
            </w:r>
            <w:r w:rsidR="004E37B1" w:rsidRPr="000A6CE5">
              <w:rPr>
                <w:rFonts w:asciiTheme="minorEastAsia" w:eastAsiaTheme="minorEastAsia" w:hAnsiTheme="minorEastAsia" w:cs="ＭＳ 明朝" w:hint="eastAsia"/>
                <w:sz w:val="24"/>
              </w:rPr>
              <w:t>１</w:t>
            </w:r>
            <w:r w:rsidR="000A6CE5" w:rsidRPr="00104137">
              <w:rPr>
                <w:rFonts w:ascii="ＭＳ Ｐ明朝" w:eastAsia="ＭＳ Ｐ明朝" w:hAnsi="ＭＳ Ｐ明朝" w:cs="ＭＳ 明朝" w:hint="eastAsia"/>
                <w:sz w:val="24"/>
              </w:rPr>
              <w:t>または</w:t>
            </w:r>
            <w:r w:rsidRPr="000A6CE5">
              <w:rPr>
                <w:rFonts w:ascii="ＭＳ Ｐ明朝" w:eastAsia="ＭＳ Ｐ明朝" w:hAnsi="ＭＳ Ｐ明朝"/>
                <w:sz w:val="24"/>
              </w:rPr>
              <w:t>滋賀県公害防止条例施行規則</w:t>
            </w:r>
            <w:r w:rsidR="004E37B1" w:rsidRPr="000A6CE5">
              <w:rPr>
                <w:rFonts w:ascii="ＭＳ Ｐ明朝" w:eastAsia="ＭＳ Ｐ明朝" w:hAnsi="ＭＳ Ｐ明朝" w:hint="eastAsia"/>
                <w:sz w:val="24"/>
              </w:rPr>
              <w:t xml:space="preserve"> </w:t>
            </w:r>
            <w:r w:rsidRPr="000A6CE5">
              <w:rPr>
                <w:rFonts w:ascii="ＭＳ Ｐ明朝" w:eastAsia="ＭＳ Ｐ明朝" w:hAnsi="ＭＳ Ｐ明朝"/>
                <w:sz w:val="24"/>
              </w:rPr>
              <w:t>別表第</w:t>
            </w:r>
            <w:r w:rsidR="004E37B1" w:rsidRPr="000A6CE5">
              <w:rPr>
                <w:rFonts w:ascii="ＭＳ Ｐ明朝" w:eastAsia="ＭＳ Ｐ明朝" w:hAnsi="ＭＳ Ｐ明朝" w:hint="eastAsia"/>
                <w:sz w:val="24"/>
              </w:rPr>
              <w:t>１</w:t>
            </w:r>
            <w:r w:rsidRPr="000A6CE5">
              <w:rPr>
                <w:rFonts w:ascii="ＭＳ Ｐ明朝" w:eastAsia="ＭＳ Ｐ明朝" w:hAnsi="ＭＳ Ｐ明朝"/>
                <w:sz w:val="24"/>
              </w:rPr>
              <w:t>に掲げる特定施設</w:t>
            </w:r>
            <w:r w:rsidR="007C4103">
              <w:rPr>
                <w:rFonts w:ascii="ＭＳ Ｐ明朝" w:eastAsia="ＭＳ Ｐ明朝" w:hAnsi="ＭＳ Ｐ明朝" w:hint="eastAsia"/>
                <w:sz w:val="24"/>
              </w:rPr>
              <w:t>の</w:t>
            </w:r>
            <w:r w:rsidR="00674A5F">
              <w:rPr>
                <w:rFonts w:ascii="ＭＳ Ｐ明朝" w:eastAsia="ＭＳ Ｐ明朝" w:hAnsi="ＭＳ Ｐ明朝" w:hint="eastAsia"/>
                <w:sz w:val="24"/>
              </w:rPr>
              <w:t>項</w:t>
            </w:r>
            <w:r w:rsidRPr="000A6CE5">
              <w:rPr>
                <w:rFonts w:ascii="ＭＳ Ｐ明朝" w:eastAsia="ＭＳ Ｐ明朝" w:hAnsi="ＭＳ Ｐ明朝"/>
                <w:sz w:val="24"/>
              </w:rPr>
              <w:t>番号を記載</w:t>
            </w:r>
            <w:del w:id="35" w:author="高岡　孝一" w:date="2024-04-03T15:38:00Z">
              <w:r w:rsidRPr="00E76C4F" w:rsidDel="0028229A">
                <w:rPr>
                  <w:rFonts w:ascii="ＭＳ Ｐ明朝" w:eastAsia="ＭＳ Ｐ明朝" w:hAnsi="ＭＳ Ｐ明朝"/>
                  <w:sz w:val="24"/>
                </w:rPr>
                <w:delText>すること</w:delText>
              </w:r>
            </w:del>
            <w:ins w:id="36" w:author="高岡　孝一" w:date="2024-04-03T15:38:00Z">
              <w:r w:rsidR="0028229A">
                <w:rPr>
                  <w:rFonts w:ascii="ＭＳ Ｐ明朝" w:eastAsia="ＭＳ Ｐ明朝" w:hAnsi="ＭＳ Ｐ明朝"/>
                  <w:sz w:val="24"/>
                </w:rPr>
                <w:t>してください</w:t>
              </w:r>
            </w:ins>
            <w:r w:rsidR="00E2792C" w:rsidRPr="00E76C4F">
              <w:rPr>
                <w:rFonts w:ascii="ＭＳ Ｐ明朝" w:eastAsia="ＭＳ Ｐ明朝" w:hAnsi="ＭＳ Ｐ明朝" w:hint="eastAsia"/>
                <w:sz w:val="24"/>
              </w:rPr>
              <w:t>。</w:t>
            </w:r>
          </w:p>
        </w:tc>
      </w:tr>
      <w:tr w:rsidR="007A2508" w:rsidRPr="00AB1258" w14:paraId="7F56068F" w14:textId="77777777" w:rsidTr="00EE14FC">
        <w:trPr>
          <w:trHeight w:val="756"/>
        </w:trPr>
        <w:tc>
          <w:tcPr>
            <w:tcW w:w="586" w:type="dxa"/>
            <w:tcBorders>
              <w:left w:val="single" w:sz="12" w:space="0" w:color="auto"/>
              <w:bottom w:val="single" w:sz="4" w:space="0" w:color="auto"/>
              <w:right w:val="single" w:sz="4" w:space="0" w:color="auto"/>
            </w:tcBorders>
            <w:vAlign w:val="center"/>
          </w:tcPr>
          <w:p w14:paraId="289F0FEF" w14:textId="77777777" w:rsidR="00791033" w:rsidRPr="00F5278D" w:rsidRDefault="000A5107" w:rsidP="00D27A13">
            <w:pPr>
              <w:kinsoku w:val="0"/>
              <w:overflowPunct w:val="0"/>
              <w:spacing w:line="380" w:lineRule="exact"/>
              <w:ind w:leftChars="48" w:left="581" w:hangingChars="200" w:hanging="480"/>
              <w:jc w:val="center"/>
              <w:rPr>
                <w:rFonts w:ascii="ＭＳ Ｐ明朝" w:eastAsia="ＭＳ Ｐ明朝" w:hAnsi="ＭＳ Ｐ明朝" w:cs="ＭＳ 明朝"/>
                <w:sz w:val="24"/>
              </w:rPr>
            </w:pPr>
            <w:r w:rsidRPr="00F5278D">
              <w:rPr>
                <w:rFonts w:ascii="ＭＳ Ｐ明朝" w:eastAsia="ＭＳ Ｐ明朝" w:hAnsi="ＭＳ Ｐ明朝" w:cs="ＭＳ 明朝" w:hint="eastAsia"/>
                <w:sz w:val="24"/>
              </w:rPr>
              <w:t>番</w:t>
            </w:r>
          </w:p>
          <w:p w14:paraId="793312CC" w14:textId="77777777" w:rsidR="000A5107" w:rsidRPr="00F5278D" w:rsidRDefault="000A5107" w:rsidP="00D27A13">
            <w:pPr>
              <w:kinsoku w:val="0"/>
              <w:overflowPunct w:val="0"/>
              <w:spacing w:line="380" w:lineRule="exact"/>
              <w:ind w:leftChars="48" w:left="581" w:hangingChars="200" w:hanging="480"/>
              <w:jc w:val="center"/>
              <w:rPr>
                <w:rFonts w:ascii="ＭＳ Ｐ明朝" w:eastAsia="ＭＳ Ｐ明朝" w:hAnsi="ＭＳ Ｐ明朝" w:cs="ＭＳ 明朝"/>
                <w:sz w:val="24"/>
              </w:rPr>
            </w:pPr>
            <w:r w:rsidRPr="00F5278D">
              <w:rPr>
                <w:rFonts w:ascii="ＭＳ Ｐ明朝" w:eastAsia="ＭＳ Ｐ明朝" w:hAnsi="ＭＳ Ｐ明朝" w:cs="ＭＳ 明朝" w:hint="eastAsia"/>
                <w:sz w:val="24"/>
              </w:rPr>
              <w:t>号</w:t>
            </w:r>
          </w:p>
        </w:tc>
        <w:tc>
          <w:tcPr>
            <w:tcW w:w="1843" w:type="dxa"/>
            <w:gridSpan w:val="3"/>
            <w:tcBorders>
              <w:left w:val="single" w:sz="4" w:space="0" w:color="auto"/>
              <w:bottom w:val="single" w:sz="4" w:space="0" w:color="auto"/>
              <w:right w:val="single" w:sz="4" w:space="0" w:color="auto"/>
            </w:tcBorders>
            <w:vAlign w:val="center"/>
          </w:tcPr>
          <w:p w14:paraId="3765072F" w14:textId="77777777" w:rsidR="00791033" w:rsidRPr="00F5278D" w:rsidRDefault="000A5107" w:rsidP="00B87E25">
            <w:pPr>
              <w:kinsoku w:val="0"/>
              <w:overflowPunct w:val="0"/>
              <w:spacing w:line="380" w:lineRule="exact"/>
              <w:ind w:leftChars="48" w:left="541" w:hangingChars="200" w:hanging="440"/>
              <w:rPr>
                <w:rFonts w:ascii="ＭＳ Ｐ明朝" w:eastAsia="ＭＳ Ｐ明朝" w:hAnsi="ＭＳ Ｐ明朝"/>
                <w:sz w:val="22"/>
              </w:rPr>
            </w:pPr>
            <w:r w:rsidRPr="00F5278D">
              <w:rPr>
                <w:rFonts w:ascii="ＭＳ Ｐ明朝" w:eastAsia="ＭＳ Ｐ明朝" w:hAnsi="ＭＳ Ｐ明朝" w:hint="eastAsia"/>
                <w:sz w:val="22"/>
              </w:rPr>
              <w:t>有害物質貯蔵</w:t>
            </w:r>
          </w:p>
          <w:p w14:paraId="39D15F48" w14:textId="77777777" w:rsidR="000A5107" w:rsidRPr="00F5278D" w:rsidRDefault="000A5107" w:rsidP="00B87E25">
            <w:pPr>
              <w:kinsoku w:val="0"/>
              <w:overflowPunct w:val="0"/>
              <w:spacing w:line="380" w:lineRule="exact"/>
              <w:ind w:leftChars="48" w:left="541" w:hangingChars="200" w:hanging="440"/>
              <w:rPr>
                <w:rFonts w:ascii="ＭＳ Ｐ明朝" w:eastAsia="ＭＳ Ｐ明朝" w:hAnsi="ＭＳ Ｐ明朝" w:cs="ＭＳ 明朝"/>
                <w:sz w:val="24"/>
              </w:rPr>
            </w:pPr>
            <w:r w:rsidRPr="00F5278D">
              <w:rPr>
                <w:rFonts w:ascii="ＭＳ Ｐ明朝" w:eastAsia="ＭＳ Ｐ明朝" w:hAnsi="ＭＳ Ｐ明朝" w:hint="eastAsia"/>
                <w:sz w:val="22"/>
              </w:rPr>
              <w:t>指定施設名</w:t>
            </w:r>
          </w:p>
        </w:tc>
        <w:tc>
          <w:tcPr>
            <w:tcW w:w="2126" w:type="dxa"/>
            <w:tcBorders>
              <w:left w:val="single" w:sz="4" w:space="0" w:color="auto"/>
              <w:bottom w:val="nil"/>
              <w:right w:val="single" w:sz="4" w:space="0" w:color="auto"/>
            </w:tcBorders>
            <w:vAlign w:val="center"/>
          </w:tcPr>
          <w:p w14:paraId="30411264" w14:textId="0E54053C" w:rsidR="000A5107" w:rsidRPr="002C3FFB" w:rsidRDefault="000A5107" w:rsidP="00173F8C">
            <w:pPr>
              <w:kinsoku w:val="0"/>
              <w:overflowPunct w:val="0"/>
              <w:spacing w:line="380" w:lineRule="exact"/>
              <w:ind w:leftChars="48" w:left="541" w:hangingChars="200" w:hanging="440"/>
              <w:jc w:val="center"/>
              <w:rPr>
                <w:rFonts w:ascii="ＭＳ Ｐ明朝" w:eastAsia="ＭＳ Ｐ明朝" w:hAnsi="ＭＳ Ｐ明朝" w:cs="ＭＳ 明朝"/>
                <w:sz w:val="22"/>
              </w:rPr>
            </w:pPr>
            <w:r w:rsidRPr="002C3FFB">
              <w:rPr>
                <w:rFonts w:ascii="ＭＳ Ｐ明朝" w:eastAsia="ＭＳ Ｐ明朝" w:hAnsi="ＭＳ Ｐ明朝" w:cs="ＭＳ 明朝" w:hint="eastAsia"/>
                <w:sz w:val="22"/>
              </w:rPr>
              <w:t>設置場所</w:t>
            </w:r>
          </w:p>
        </w:tc>
        <w:tc>
          <w:tcPr>
            <w:tcW w:w="1701" w:type="dxa"/>
            <w:gridSpan w:val="2"/>
            <w:tcBorders>
              <w:left w:val="single" w:sz="4" w:space="0" w:color="auto"/>
              <w:right w:val="single" w:sz="4" w:space="0" w:color="auto"/>
            </w:tcBorders>
            <w:vAlign w:val="center"/>
          </w:tcPr>
          <w:p w14:paraId="4B6B59DF" w14:textId="676F7CF8" w:rsidR="00791033" w:rsidRPr="002C3FFB" w:rsidRDefault="000A5107" w:rsidP="00420766">
            <w:pPr>
              <w:kinsoku w:val="0"/>
              <w:overflowPunct w:val="0"/>
              <w:spacing w:line="380" w:lineRule="exact"/>
              <w:ind w:leftChars="48" w:left="541" w:hangingChars="200" w:hanging="440"/>
              <w:rPr>
                <w:rFonts w:ascii="ＭＳ Ｐ明朝" w:eastAsia="ＭＳ Ｐ明朝" w:hAnsi="ＭＳ Ｐ明朝" w:cs="ＭＳ 明朝"/>
                <w:sz w:val="22"/>
              </w:rPr>
            </w:pPr>
            <w:r w:rsidRPr="002C3FFB">
              <w:rPr>
                <w:rFonts w:ascii="ＭＳ Ｐ明朝" w:eastAsia="ＭＳ Ｐ明朝" w:hAnsi="ＭＳ Ｐ明朝" w:cs="ＭＳ 明朝" w:hint="eastAsia"/>
                <w:sz w:val="22"/>
              </w:rPr>
              <w:t>貯蔵する</w:t>
            </w:r>
          </w:p>
          <w:p w14:paraId="7063AE27" w14:textId="585DC4EC" w:rsidR="000A5107" w:rsidRPr="002C3FFB" w:rsidRDefault="000A5107" w:rsidP="00420766">
            <w:pPr>
              <w:kinsoku w:val="0"/>
              <w:overflowPunct w:val="0"/>
              <w:spacing w:line="380" w:lineRule="exact"/>
              <w:ind w:leftChars="48" w:left="541" w:hangingChars="200" w:hanging="440"/>
              <w:rPr>
                <w:rFonts w:ascii="ＭＳ Ｐ明朝" w:eastAsia="ＭＳ Ｐ明朝" w:hAnsi="ＭＳ Ｐ明朝" w:cs="ＭＳ 明朝"/>
                <w:sz w:val="22"/>
              </w:rPr>
            </w:pPr>
            <w:r w:rsidRPr="002C3FFB">
              <w:rPr>
                <w:rFonts w:ascii="ＭＳ Ｐ明朝" w:eastAsia="ＭＳ Ｐ明朝" w:hAnsi="ＭＳ Ｐ明朝" w:cs="ＭＳ 明朝" w:hint="eastAsia"/>
                <w:sz w:val="22"/>
              </w:rPr>
              <w:t>水質有害物質</w:t>
            </w:r>
          </w:p>
        </w:tc>
        <w:tc>
          <w:tcPr>
            <w:tcW w:w="1134" w:type="dxa"/>
            <w:gridSpan w:val="2"/>
            <w:tcBorders>
              <w:left w:val="single" w:sz="4" w:space="0" w:color="auto"/>
              <w:right w:val="single" w:sz="4" w:space="0" w:color="auto"/>
            </w:tcBorders>
            <w:vAlign w:val="center"/>
          </w:tcPr>
          <w:p w14:paraId="3B1D0ED2" w14:textId="77777777" w:rsidR="00791033" w:rsidRPr="00F5278D" w:rsidRDefault="000A5107" w:rsidP="007A2508">
            <w:pPr>
              <w:kinsoku w:val="0"/>
              <w:overflowPunct w:val="0"/>
              <w:spacing w:line="280" w:lineRule="exact"/>
              <w:jc w:val="center"/>
              <w:rPr>
                <w:rFonts w:ascii="ＭＳ Ｐ明朝" w:eastAsia="ＭＳ Ｐ明朝" w:hAnsi="ＭＳ Ｐ明朝"/>
                <w:kern w:val="0"/>
                <w:sz w:val="22"/>
                <w:szCs w:val="20"/>
              </w:rPr>
            </w:pPr>
            <w:r w:rsidRPr="00F5278D">
              <w:rPr>
                <w:rFonts w:ascii="ＭＳ Ｐ明朝" w:eastAsia="ＭＳ Ｐ明朝" w:hAnsi="ＭＳ Ｐ明朝" w:cs="ＭＳ 明朝" w:hint="eastAsia"/>
                <w:sz w:val="22"/>
              </w:rPr>
              <w:t>貯蔵量</w:t>
            </w:r>
          </w:p>
          <w:p w14:paraId="64CE637B" w14:textId="77777777" w:rsidR="000A5107" w:rsidRPr="00F5278D" w:rsidRDefault="00791033" w:rsidP="007A2508">
            <w:pPr>
              <w:kinsoku w:val="0"/>
              <w:overflowPunct w:val="0"/>
              <w:spacing w:line="380" w:lineRule="exact"/>
              <w:ind w:leftChars="48" w:left="541" w:hangingChars="200" w:hanging="440"/>
              <w:jc w:val="center"/>
              <w:rPr>
                <w:rFonts w:ascii="ＭＳ Ｐ明朝" w:eastAsia="ＭＳ Ｐ明朝" w:hAnsi="ＭＳ Ｐ明朝" w:cs="ＭＳ 明朝"/>
                <w:sz w:val="24"/>
              </w:rPr>
            </w:pPr>
            <w:r w:rsidRPr="00F5278D">
              <w:rPr>
                <w:rFonts w:ascii="ＭＳ Ｐ明朝" w:eastAsia="ＭＳ Ｐ明朝" w:hAnsi="ＭＳ Ｐ明朝" w:hint="eastAsia"/>
                <w:kern w:val="0"/>
                <w:sz w:val="22"/>
                <w:szCs w:val="20"/>
              </w:rPr>
              <w:t>（ｔ　,KL</w:t>
            </w:r>
            <w:r w:rsidRPr="00F5278D">
              <w:rPr>
                <w:rFonts w:ascii="ＭＳ Ｐ明朝" w:eastAsia="ＭＳ Ｐ明朝" w:hAnsi="ＭＳ Ｐ明朝"/>
                <w:kern w:val="0"/>
                <w:sz w:val="22"/>
                <w:szCs w:val="20"/>
              </w:rPr>
              <w:t>）</w:t>
            </w:r>
          </w:p>
        </w:tc>
        <w:tc>
          <w:tcPr>
            <w:tcW w:w="2268" w:type="dxa"/>
            <w:tcBorders>
              <w:left w:val="single" w:sz="4" w:space="0" w:color="auto"/>
              <w:right w:val="single" w:sz="12" w:space="0" w:color="auto"/>
            </w:tcBorders>
            <w:vAlign w:val="center"/>
          </w:tcPr>
          <w:p w14:paraId="5CCB53AD" w14:textId="77777777" w:rsidR="000A5107" w:rsidRPr="00F5278D" w:rsidRDefault="000A5107" w:rsidP="00D27A13">
            <w:pPr>
              <w:kinsoku w:val="0"/>
              <w:overflowPunct w:val="0"/>
              <w:spacing w:line="380" w:lineRule="exact"/>
              <w:ind w:leftChars="48" w:left="541" w:hangingChars="200" w:hanging="440"/>
              <w:rPr>
                <w:rFonts w:ascii="ＭＳ Ｐ明朝" w:eastAsia="ＭＳ Ｐ明朝" w:hAnsi="ＭＳ Ｐ明朝" w:cs="ＭＳ 明朝"/>
                <w:sz w:val="24"/>
              </w:rPr>
            </w:pPr>
            <w:r w:rsidRPr="00F5278D">
              <w:rPr>
                <w:rFonts w:ascii="ＭＳ Ｐ明朝" w:eastAsia="ＭＳ Ｐ明朝" w:hAnsi="ＭＳ Ｐ明朝" w:cs="ＭＳ 明朝" w:hint="eastAsia"/>
                <w:sz w:val="22"/>
              </w:rPr>
              <w:t>漏洩防止対策</w:t>
            </w:r>
          </w:p>
        </w:tc>
      </w:tr>
      <w:tr w:rsidR="007A2508" w:rsidRPr="00AB1258" w14:paraId="4176C521" w14:textId="77777777" w:rsidTr="00EE14FC">
        <w:trPr>
          <w:trHeight w:hRule="exact" w:val="624"/>
        </w:trPr>
        <w:tc>
          <w:tcPr>
            <w:tcW w:w="586" w:type="dxa"/>
            <w:tcBorders>
              <w:left w:val="single" w:sz="12" w:space="0" w:color="auto"/>
              <w:bottom w:val="dashSmallGap" w:sz="4" w:space="0" w:color="auto"/>
              <w:right w:val="single" w:sz="4" w:space="0" w:color="auto"/>
            </w:tcBorders>
            <w:vAlign w:val="center"/>
          </w:tcPr>
          <w:p w14:paraId="22469FAD" w14:textId="77777777" w:rsidR="000A5107" w:rsidRPr="00F5278D"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sz w:val="24"/>
              </w:rPr>
            </w:pPr>
            <w:r w:rsidRPr="00F5278D">
              <w:rPr>
                <w:rFonts w:ascii="ＭＳ Ｐ明朝" w:eastAsia="ＭＳ Ｐ明朝" w:hAnsi="ＭＳ Ｐ明朝" w:cs="ＭＳ 明朝" w:hint="eastAsia"/>
                <w:b/>
                <w:sz w:val="24"/>
              </w:rPr>
              <w:t>１</w:t>
            </w:r>
          </w:p>
        </w:tc>
        <w:tc>
          <w:tcPr>
            <w:tcW w:w="1843" w:type="dxa"/>
            <w:gridSpan w:val="3"/>
            <w:tcBorders>
              <w:left w:val="single" w:sz="4" w:space="0" w:color="auto"/>
              <w:bottom w:val="dashSmallGap" w:sz="4" w:space="0" w:color="auto"/>
              <w:right w:val="single" w:sz="4" w:space="0" w:color="auto"/>
            </w:tcBorders>
            <w:vAlign w:val="center"/>
          </w:tcPr>
          <w:p w14:paraId="0A686FEA" w14:textId="77777777" w:rsidR="000A5107" w:rsidRPr="00D873C5" w:rsidRDefault="00F5278D" w:rsidP="00420766">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24"/>
              </w:rPr>
              <w:t>東タンク１</w:t>
            </w:r>
          </w:p>
        </w:tc>
        <w:tc>
          <w:tcPr>
            <w:tcW w:w="2126" w:type="dxa"/>
            <w:tcBorders>
              <w:left w:val="single" w:sz="4" w:space="0" w:color="auto"/>
              <w:bottom w:val="dashSmallGap" w:sz="4" w:space="0" w:color="auto"/>
              <w:right w:val="single" w:sz="4" w:space="0" w:color="auto"/>
            </w:tcBorders>
            <w:vAlign w:val="center"/>
          </w:tcPr>
          <w:p w14:paraId="639A2318" w14:textId="68F55EAD" w:rsidR="000A5107" w:rsidRPr="00D873C5" w:rsidRDefault="002C3FFB" w:rsidP="002C3FFB">
            <w:pPr>
              <w:kinsoku w:val="0"/>
              <w:overflowPunct w:val="0"/>
              <w:spacing w:line="380" w:lineRule="exact"/>
              <w:ind w:leftChars="48" w:left="541" w:hangingChars="200" w:hanging="44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22"/>
              </w:rPr>
              <w:t>準備棟北側（屋外）</w:t>
            </w:r>
          </w:p>
        </w:tc>
        <w:tc>
          <w:tcPr>
            <w:tcW w:w="1701" w:type="dxa"/>
            <w:gridSpan w:val="2"/>
            <w:tcBorders>
              <w:left w:val="single" w:sz="4" w:space="0" w:color="auto"/>
              <w:right w:val="single" w:sz="4" w:space="0" w:color="auto"/>
            </w:tcBorders>
            <w:vAlign w:val="center"/>
          </w:tcPr>
          <w:p w14:paraId="2B414DAD" w14:textId="5D67F34C" w:rsidR="000A5107" w:rsidRPr="00D873C5" w:rsidRDefault="00F5278D" w:rsidP="00420766">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hint="eastAsia"/>
                <w:color w:val="FF0000"/>
                <w:kern w:val="0"/>
                <w:sz w:val="24"/>
                <w:szCs w:val="20"/>
              </w:rPr>
              <w:t>硝酸</w:t>
            </w:r>
          </w:p>
        </w:tc>
        <w:tc>
          <w:tcPr>
            <w:tcW w:w="1134" w:type="dxa"/>
            <w:gridSpan w:val="2"/>
            <w:tcBorders>
              <w:left w:val="single" w:sz="4" w:space="0" w:color="auto"/>
              <w:right w:val="single" w:sz="4" w:space="0" w:color="auto"/>
            </w:tcBorders>
            <w:vAlign w:val="center"/>
          </w:tcPr>
          <w:p w14:paraId="034DA64A" w14:textId="77777777" w:rsidR="000A5107" w:rsidRPr="00D873C5" w:rsidRDefault="00F5278D" w:rsidP="00420766">
            <w:pPr>
              <w:kinsoku w:val="0"/>
              <w:overflowPunct w:val="0"/>
              <w:spacing w:line="380" w:lineRule="exact"/>
              <w:ind w:leftChars="48" w:left="541" w:hangingChars="200" w:hanging="440"/>
              <w:rPr>
                <w:rFonts w:asciiTheme="majorEastAsia" w:eastAsiaTheme="majorEastAsia" w:hAnsiTheme="majorEastAsia" w:cs="ＭＳ 明朝"/>
                <w:color w:val="FF0000"/>
                <w:sz w:val="22"/>
              </w:rPr>
            </w:pPr>
            <w:r w:rsidRPr="00D873C5">
              <w:rPr>
                <w:rFonts w:asciiTheme="majorEastAsia" w:eastAsiaTheme="majorEastAsia" w:hAnsiTheme="majorEastAsia" w:cs="ＭＳ 明朝" w:hint="eastAsia"/>
                <w:color w:val="FF0000"/>
                <w:sz w:val="22"/>
              </w:rPr>
              <w:t>10ＫＬ</w:t>
            </w:r>
          </w:p>
        </w:tc>
        <w:tc>
          <w:tcPr>
            <w:tcW w:w="2268" w:type="dxa"/>
            <w:tcBorders>
              <w:left w:val="single" w:sz="4" w:space="0" w:color="auto"/>
              <w:right w:val="single" w:sz="12" w:space="0" w:color="auto"/>
            </w:tcBorders>
            <w:vAlign w:val="center"/>
          </w:tcPr>
          <w:p w14:paraId="54F12073" w14:textId="77777777" w:rsidR="000A5107" w:rsidRPr="00D873C5" w:rsidRDefault="00F5278D" w:rsidP="00D873C5">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24"/>
              </w:rPr>
              <w:t>防液堤</w:t>
            </w:r>
            <w:r w:rsidR="00D873C5" w:rsidRPr="00D873C5">
              <w:rPr>
                <w:rFonts w:asciiTheme="majorEastAsia" w:eastAsiaTheme="majorEastAsia" w:hAnsiTheme="majorEastAsia" w:cs="ＭＳ 明朝" w:hint="eastAsia"/>
                <w:color w:val="FF0000"/>
                <w:sz w:val="24"/>
              </w:rPr>
              <w:t>（10㎥）</w:t>
            </w:r>
          </w:p>
        </w:tc>
      </w:tr>
      <w:tr w:rsidR="007A2508" w:rsidRPr="00AB1258" w14:paraId="434817DE" w14:textId="77777777" w:rsidTr="00EE14FC">
        <w:trPr>
          <w:trHeight w:hRule="exact" w:val="624"/>
        </w:trPr>
        <w:tc>
          <w:tcPr>
            <w:tcW w:w="586" w:type="dxa"/>
            <w:tcBorders>
              <w:top w:val="dashSmallGap" w:sz="4" w:space="0" w:color="auto"/>
              <w:left w:val="single" w:sz="12" w:space="0" w:color="auto"/>
              <w:bottom w:val="dashSmallGap" w:sz="4" w:space="0" w:color="auto"/>
              <w:right w:val="single" w:sz="4" w:space="0" w:color="auto"/>
            </w:tcBorders>
            <w:vAlign w:val="center"/>
          </w:tcPr>
          <w:p w14:paraId="04755C4F" w14:textId="77777777" w:rsidR="000A5107" w:rsidRPr="00F5278D"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sz w:val="24"/>
              </w:rPr>
            </w:pPr>
            <w:r w:rsidRPr="00F5278D">
              <w:rPr>
                <w:rFonts w:ascii="ＭＳ Ｐ明朝" w:eastAsia="ＭＳ Ｐ明朝" w:hAnsi="ＭＳ Ｐ明朝" w:cs="ＭＳ 明朝" w:hint="eastAsia"/>
                <w:b/>
                <w:sz w:val="24"/>
              </w:rPr>
              <w:t>２</w:t>
            </w:r>
          </w:p>
        </w:tc>
        <w:tc>
          <w:tcPr>
            <w:tcW w:w="1843" w:type="dxa"/>
            <w:gridSpan w:val="3"/>
            <w:tcBorders>
              <w:top w:val="dashSmallGap" w:sz="4" w:space="0" w:color="auto"/>
              <w:left w:val="single" w:sz="4" w:space="0" w:color="auto"/>
              <w:bottom w:val="dashSmallGap" w:sz="4" w:space="0" w:color="auto"/>
              <w:right w:val="single" w:sz="4" w:space="0" w:color="auto"/>
            </w:tcBorders>
            <w:vAlign w:val="center"/>
          </w:tcPr>
          <w:p w14:paraId="2562E398" w14:textId="77777777" w:rsidR="000A5107" w:rsidRPr="00D873C5" w:rsidRDefault="00F5278D" w:rsidP="00420766">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24"/>
              </w:rPr>
              <w:t>南タンク５</w:t>
            </w:r>
          </w:p>
        </w:tc>
        <w:tc>
          <w:tcPr>
            <w:tcW w:w="2126" w:type="dxa"/>
            <w:tcBorders>
              <w:top w:val="dashSmallGap" w:sz="4" w:space="0" w:color="auto"/>
              <w:left w:val="single" w:sz="4" w:space="0" w:color="auto"/>
              <w:bottom w:val="dashSmallGap" w:sz="4" w:space="0" w:color="auto"/>
              <w:right w:val="single" w:sz="4" w:space="0" w:color="auto"/>
            </w:tcBorders>
            <w:vAlign w:val="center"/>
          </w:tcPr>
          <w:p w14:paraId="5DC20E17" w14:textId="77777777" w:rsidR="000A5107" w:rsidRPr="00D873C5" w:rsidRDefault="00F45663" w:rsidP="00420766">
            <w:pPr>
              <w:kinsoku w:val="0"/>
              <w:overflowPunct w:val="0"/>
              <w:spacing w:line="380" w:lineRule="exact"/>
              <w:ind w:leftChars="48" w:left="461" w:hangingChars="200" w:hanging="36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18"/>
              </w:rPr>
              <w:t>第2工場南側（屋外）</w:t>
            </w:r>
          </w:p>
        </w:tc>
        <w:tc>
          <w:tcPr>
            <w:tcW w:w="1701" w:type="dxa"/>
            <w:gridSpan w:val="2"/>
            <w:tcBorders>
              <w:left w:val="single" w:sz="4" w:space="0" w:color="auto"/>
              <w:right w:val="single" w:sz="4" w:space="0" w:color="auto"/>
            </w:tcBorders>
            <w:vAlign w:val="center"/>
          </w:tcPr>
          <w:p w14:paraId="78A37A51" w14:textId="77777777" w:rsidR="000A5107" w:rsidRPr="00D873C5" w:rsidRDefault="00F5278D" w:rsidP="00420766">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hint="eastAsia"/>
                <w:color w:val="FF0000"/>
                <w:kern w:val="0"/>
                <w:sz w:val="24"/>
                <w:szCs w:val="20"/>
              </w:rPr>
              <w:t>硝酸</w:t>
            </w:r>
          </w:p>
        </w:tc>
        <w:tc>
          <w:tcPr>
            <w:tcW w:w="1134" w:type="dxa"/>
            <w:gridSpan w:val="2"/>
            <w:tcBorders>
              <w:left w:val="single" w:sz="4" w:space="0" w:color="auto"/>
              <w:right w:val="single" w:sz="4" w:space="0" w:color="auto"/>
            </w:tcBorders>
            <w:vAlign w:val="center"/>
          </w:tcPr>
          <w:p w14:paraId="32988032" w14:textId="77777777" w:rsidR="000A5107" w:rsidRPr="00D873C5" w:rsidRDefault="00F5278D" w:rsidP="00420766">
            <w:pPr>
              <w:kinsoku w:val="0"/>
              <w:overflowPunct w:val="0"/>
              <w:spacing w:line="380" w:lineRule="exact"/>
              <w:ind w:leftChars="48" w:left="541" w:hangingChars="200" w:hanging="440"/>
              <w:rPr>
                <w:rFonts w:asciiTheme="majorEastAsia" w:eastAsiaTheme="majorEastAsia" w:hAnsiTheme="majorEastAsia" w:cs="ＭＳ 明朝"/>
                <w:color w:val="FF0000"/>
                <w:sz w:val="22"/>
              </w:rPr>
            </w:pPr>
            <w:r w:rsidRPr="00D873C5">
              <w:rPr>
                <w:rFonts w:asciiTheme="majorEastAsia" w:eastAsiaTheme="majorEastAsia" w:hAnsiTheme="majorEastAsia" w:cs="ＭＳ 明朝" w:hint="eastAsia"/>
                <w:color w:val="FF0000"/>
                <w:sz w:val="22"/>
              </w:rPr>
              <w:t>30ＫＬ</w:t>
            </w:r>
          </w:p>
        </w:tc>
        <w:tc>
          <w:tcPr>
            <w:tcW w:w="2268" w:type="dxa"/>
            <w:tcBorders>
              <w:left w:val="single" w:sz="4" w:space="0" w:color="auto"/>
              <w:right w:val="single" w:sz="12" w:space="0" w:color="auto"/>
            </w:tcBorders>
            <w:vAlign w:val="center"/>
          </w:tcPr>
          <w:p w14:paraId="1F7AC0ED" w14:textId="77777777" w:rsidR="000A5107" w:rsidRPr="00D873C5" w:rsidRDefault="00F5278D" w:rsidP="00420766">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24"/>
              </w:rPr>
              <w:t>防液堤</w:t>
            </w:r>
            <w:r w:rsidR="00D873C5" w:rsidRPr="00D873C5">
              <w:rPr>
                <w:rFonts w:asciiTheme="majorEastAsia" w:eastAsiaTheme="majorEastAsia" w:hAnsiTheme="majorEastAsia" w:cs="ＭＳ 明朝" w:hint="eastAsia"/>
                <w:color w:val="FF0000"/>
                <w:sz w:val="24"/>
              </w:rPr>
              <w:t>（50㎥）</w:t>
            </w:r>
          </w:p>
        </w:tc>
      </w:tr>
      <w:tr w:rsidR="007A2508" w:rsidRPr="00AB1258" w14:paraId="4821FB52" w14:textId="77777777" w:rsidTr="00EE14FC">
        <w:trPr>
          <w:trHeight w:hRule="exact" w:val="624"/>
        </w:trPr>
        <w:tc>
          <w:tcPr>
            <w:tcW w:w="586" w:type="dxa"/>
            <w:tcBorders>
              <w:top w:val="dashSmallGap" w:sz="4" w:space="0" w:color="auto"/>
              <w:left w:val="single" w:sz="12" w:space="0" w:color="auto"/>
              <w:bottom w:val="single" w:sz="12" w:space="0" w:color="auto"/>
              <w:right w:val="single" w:sz="4" w:space="0" w:color="auto"/>
            </w:tcBorders>
            <w:vAlign w:val="center"/>
          </w:tcPr>
          <w:p w14:paraId="3FC87C56" w14:textId="77777777" w:rsidR="000A5107" w:rsidRPr="00F5278D"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sz w:val="24"/>
              </w:rPr>
            </w:pPr>
            <w:r w:rsidRPr="00F5278D">
              <w:rPr>
                <w:rFonts w:ascii="ＭＳ Ｐ明朝" w:eastAsia="ＭＳ Ｐ明朝" w:hAnsi="ＭＳ Ｐ明朝" w:cs="ＭＳ 明朝" w:hint="eastAsia"/>
                <w:b/>
                <w:sz w:val="24"/>
              </w:rPr>
              <w:t>３</w:t>
            </w:r>
          </w:p>
        </w:tc>
        <w:tc>
          <w:tcPr>
            <w:tcW w:w="1843" w:type="dxa"/>
            <w:gridSpan w:val="3"/>
            <w:tcBorders>
              <w:top w:val="dashSmallGap" w:sz="4" w:space="0" w:color="auto"/>
              <w:left w:val="single" w:sz="4" w:space="0" w:color="auto"/>
              <w:bottom w:val="single" w:sz="12" w:space="0" w:color="auto"/>
              <w:right w:val="single" w:sz="4" w:space="0" w:color="auto"/>
            </w:tcBorders>
            <w:vAlign w:val="center"/>
          </w:tcPr>
          <w:p w14:paraId="0956BD2C" w14:textId="77777777" w:rsidR="000A5107" w:rsidRPr="00D873C5" w:rsidRDefault="00F5278D" w:rsidP="00420766">
            <w:pPr>
              <w:kinsoku w:val="0"/>
              <w:overflowPunct w:val="0"/>
              <w:spacing w:line="380" w:lineRule="exact"/>
              <w:ind w:leftChars="48" w:left="521" w:hangingChars="200" w:hanging="42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rPr>
              <w:t>ドラム缶（固定）</w:t>
            </w:r>
          </w:p>
        </w:tc>
        <w:tc>
          <w:tcPr>
            <w:tcW w:w="2126" w:type="dxa"/>
            <w:tcBorders>
              <w:top w:val="dashSmallGap" w:sz="4" w:space="0" w:color="auto"/>
              <w:left w:val="single" w:sz="4" w:space="0" w:color="auto"/>
              <w:bottom w:val="single" w:sz="12" w:space="0" w:color="auto"/>
              <w:right w:val="single" w:sz="4" w:space="0" w:color="auto"/>
            </w:tcBorders>
            <w:vAlign w:val="center"/>
          </w:tcPr>
          <w:p w14:paraId="5FA3F0DD" w14:textId="77777777" w:rsidR="000A5107" w:rsidRPr="00D873C5" w:rsidRDefault="00F5278D" w:rsidP="00420766">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sidRPr="00D873C5">
              <w:rPr>
                <w:rFonts w:asciiTheme="majorEastAsia" w:eastAsiaTheme="majorEastAsia" w:hAnsiTheme="majorEastAsia" w:cs="ＭＳ 明朝" w:hint="eastAsia"/>
                <w:color w:val="FF0000"/>
                <w:sz w:val="24"/>
              </w:rPr>
              <w:t>第１工場工務室</w:t>
            </w:r>
          </w:p>
        </w:tc>
        <w:tc>
          <w:tcPr>
            <w:tcW w:w="1701" w:type="dxa"/>
            <w:gridSpan w:val="2"/>
            <w:tcBorders>
              <w:left w:val="single" w:sz="4" w:space="0" w:color="auto"/>
              <w:bottom w:val="single" w:sz="12" w:space="0" w:color="auto"/>
              <w:right w:val="single" w:sz="4" w:space="0" w:color="auto"/>
            </w:tcBorders>
            <w:vAlign w:val="center"/>
          </w:tcPr>
          <w:p w14:paraId="2F5C2ABF" w14:textId="77777777" w:rsidR="000A5107" w:rsidRPr="00D873C5" w:rsidRDefault="00A4143A" w:rsidP="00420766">
            <w:pPr>
              <w:kinsoku w:val="0"/>
              <w:overflowPunct w:val="0"/>
              <w:spacing w:line="380" w:lineRule="exact"/>
              <w:ind w:leftChars="48" w:left="541" w:hangingChars="200" w:hanging="440"/>
              <w:rPr>
                <w:rFonts w:asciiTheme="majorEastAsia" w:eastAsiaTheme="majorEastAsia" w:hAnsiTheme="majorEastAsia" w:cs="ＭＳ 明朝"/>
                <w:color w:val="FF0000"/>
                <w:sz w:val="24"/>
              </w:rPr>
            </w:pPr>
            <w:r w:rsidRPr="00A4143A">
              <w:rPr>
                <w:rFonts w:asciiTheme="majorEastAsia" w:eastAsiaTheme="majorEastAsia" w:hAnsiTheme="majorEastAsia" w:hint="eastAsia"/>
                <w:color w:val="FF0000"/>
                <w:kern w:val="0"/>
                <w:sz w:val="22"/>
                <w:szCs w:val="20"/>
              </w:rPr>
              <w:t>ふっ</w:t>
            </w:r>
            <w:r w:rsidR="00674A5F" w:rsidRPr="00A4143A">
              <w:rPr>
                <w:rFonts w:asciiTheme="majorEastAsia" w:eastAsiaTheme="majorEastAsia" w:hAnsiTheme="majorEastAsia" w:hint="eastAsia"/>
                <w:color w:val="FF0000"/>
                <w:kern w:val="0"/>
                <w:sz w:val="22"/>
                <w:szCs w:val="20"/>
              </w:rPr>
              <w:t>化水素水</w:t>
            </w:r>
          </w:p>
        </w:tc>
        <w:tc>
          <w:tcPr>
            <w:tcW w:w="1134" w:type="dxa"/>
            <w:gridSpan w:val="2"/>
            <w:tcBorders>
              <w:left w:val="single" w:sz="4" w:space="0" w:color="auto"/>
              <w:bottom w:val="single" w:sz="12" w:space="0" w:color="auto"/>
              <w:right w:val="single" w:sz="4" w:space="0" w:color="auto"/>
            </w:tcBorders>
            <w:vAlign w:val="center"/>
          </w:tcPr>
          <w:p w14:paraId="7DE0C0C4" w14:textId="77777777" w:rsidR="000A5107" w:rsidRPr="00D873C5" w:rsidRDefault="00F5278D" w:rsidP="00420766">
            <w:pPr>
              <w:kinsoku w:val="0"/>
              <w:overflowPunct w:val="0"/>
              <w:spacing w:line="380" w:lineRule="exact"/>
              <w:ind w:leftChars="48" w:left="541" w:hangingChars="200" w:hanging="440"/>
              <w:rPr>
                <w:rFonts w:asciiTheme="majorEastAsia" w:eastAsiaTheme="majorEastAsia" w:hAnsiTheme="majorEastAsia" w:cs="ＭＳ 明朝"/>
                <w:color w:val="FF0000"/>
                <w:sz w:val="22"/>
              </w:rPr>
            </w:pPr>
            <w:r w:rsidRPr="00D873C5">
              <w:rPr>
                <w:rFonts w:asciiTheme="majorEastAsia" w:eastAsiaTheme="majorEastAsia" w:hAnsiTheme="majorEastAsia" w:cs="ＭＳ 明朝" w:hint="eastAsia"/>
                <w:color w:val="FF0000"/>
                <w:sz w:val="22"/>
              </w:rPr>
              <w:t>0.2ＫＬ</w:t>
            </w:r>
          </w:p>
        </w:tc>
        <w:tc>
          <w:tcPr>
            <w:tcW w:w="2268" w:type="dxa"/>
            <w:tcBorders>
              <w:left w:val="single" w:sz="4" w:space="0" w:color="auto"/>
              <w:bottom w:val="single" w:sz="12" w:space="0" w:color="auto"/>
              <w:right w:val="single" w:sz="12" w:space="0" w:color="auto"/>
            </w:tcBorders>
            <w:vAlign w:val="center"/>
          </w:tcPr>
          <w:p w14:paraId="3250282C" w14:textId="77777777" w:rsidR="000A5107" w:rsidRPr="00D873C5" w:rsidRDefault="00704AD7" w:rsidP="00704AD7">
            <w:pPr>
              <w:kinsoku w:val="0"/>
              <w:overflowPunct w:val="0"/>
              <w:spacing w:line="380" w:lineRule="exact"/>
              <w:ind w:leftChars="48" w:left="581" w:hangingChars="200" w:hanging="480"/>
              <w:rPr>
                <w:rFonts w:asciiTheme="majorEastAsia" w:eastAsiaTheme="majorEastAsia" w:hAnsiTheme="majorEastAsia" w:cs="ＭＳ 明朝"/>
                <w:color w:val="FF0000"/>
                <w:sz w:val="24"/>
              </w:rPr>
            </w:pPr>
            <w:r>
              <w:rPr>
                <w:rFonts w:asciiTheme="majorEastAsia" w:eastAsiaTheme="majorEastAsia" w:hAnsiTheme="majorEastAsia" w:cs="ＭＳ 明朝" w:hint="eastAsia"/>
                <w:color w:val="FF0000"/>
                <w:sz w:val="24"/>
              </w:rPr>
              <w:t>トロ舟</w:t>
            </w:r>
            <w:r w:rsidR="00D873C5" w:rsidRPr="00D873C5">
              <w:rPr>
                <w:rFonts w:asciiTheme="majorEastAsia" w:eastAsiaTheme="majorEastAsia" w:hAnsiTheme="majorEastAsia" w:cs="ＭＳ 明朝" w:hint="eastAsia"/>
                <w:color w:val="FF0000"/>
                <w:sz w:val="24"/>
              </w:rPr>
              <w:t>（2</w:t>
            </w:r>
            <w:r>
              <w:rPr>
                <w:rFonts w:asciiTheme="majorEastAsia" w:eastAsiaTheme="majorEastAsia" w:hAnsiTheme="majorEastAsia" w:cs="ＭＳ 明朝" w:hint="eastAsia"/>
                <w:color w:val="FF0000"/>
                <w:sz w:val="24"/>
              </w:rPr>
              <w:t>2</w:t>
            </w:r>
            <w:r w:rsidR="00D873C5" w:rsidRPr="00D873C5">
              <w:rPr>
                <w:rFonts w:asciiTheme="majorEastAsia" w:eastAsiaTheme="majorEastAsia" w:hAnsiTheme="majorEastAsia" w:cs="ＭＳ 明朝" w:hint="eastAsia"/>
                <w:color w:val="FF0000"/>
                <w:sz w:val="24"/>
              </w:rPr>
              <w:t>0Ｌ）</w:t>
            </w:r>
          </w:p>
        </w:tc>
      </w:tr>
      <w:tr w:rsidR="00E2792C" w:rsidRPr="00AB1258" w14:paraId="2EDFC05B" w14:textId="77777777" w:rsidTr="00EE14FC">
        <w:trPr>
          <w:trHeight w:hRule="exact" w:val="495"/>
        </w:trPr>
        <w:tc>
          <w:tcPr>
            <w:tcW w:w="9658" w:type="dxa"/>
            <w:gridSpan w:val="10"/>
            <w:tcBorders>
              <w:top w:val="single" w:sz="12" w:space="0" w:color="auto"/>
              <w:left w:val="single" w:sz="12" w:space="0" w:color="auto"/>
              <w:bottom w:val="single" w:sz="6" w:space="0" w:color="auto"/>
              <w:right w:val="single" w:sz="12" w:space="0" w:color="auto"/>
            </w:tcBorders>
            <w:vAlign w:val="center"/>
          </w:tcPr>
          <w:p w14:paraId="5AB362BD" w14:textId="77777777" w:rsidR="00E2792C" w:rsidRPr="00AB1258" w:rsidRDefault="00E2792C" w:rsidP="00BD6A77">
            <w:pPr>
              <w:kinsoku w:val="0"/>
              <w:overflowPunct w:val="0"/>
              <w:rPr>
                <w:rFonts w:asciiTheme="minorHAnsi" w:eastAsiaTheme="minorEastAsia" w:hAnsiTheme="minorHAnsi"/>
                <w:w w:val="80"/>
                <w:sz w:val="22"/>
              </w:rPr>
            </w:pPr>
            <w:r w:rsidRPr="00AB1258">
              <w:rPr>
                <w:rFonts w:asciiTheme="minorHAnsi" w:eastAsiaTheme="minorEastAsia" w:hAnsiTheme="minorHAnsi" w:hint="eastAsia"/>
                <w:sz w:val="24"/>
              </w:rPr>
              <w:t>○</w:t>
            </w:r>
            <w:r w:rsidR="00237295">
              <w:rPr>
                <w:rFonts w:asciiTheme="minorHAnsi" w:eastAsiaTheme="minorEastAsia" w:hAnsiTheme="minorHAnsi" w:hint="eastAsia"/>
                <w:sz w:val="24"/>
              </w:rPr>
              <w:t xml:space="preserve"> </w:t>
            </w:r>
            <w:r w:rsidRPr="00AB1258">
              <w:rPr>
                <w:rFonts w:asciiTheme="minorHAnsi" w:eastAsiaTheme="minorEastAsia" w:hAnsiTheme="minorHAnsi" w:hint="eastAsia"/>
                <w:sz w:val="24"/>
              </w:rPr>
              <w:t>有害物質等の使用状況</w:t>
            </w:r>
          </w:p>
        </w:tc>
      </w:tr>
      <w:tr w:rsidR="00E2792C" w:rsidRPr="00AB1258" w14:paraId="20AE6B7A" w14:textId="77777777" w:rsidTr="00EE14FC">
        <w:trPr>
          <w:trHeight w:hRule="exact" w:val="1315"/>
        </w:trPr>
        <w:tc>
          <w:tcPr>
            <w:tcW w:w="9658" w:type="dxa"/>
            <w:gridSpan w:val="10"/>
            <w:tcBorders>
              <w:top w:val="single" w:sz="6" w:space="0" w:color="auto"/>
              <w:left w:val="single" w:sz="12" w:space="0" w:color="auto"/>
              <w:bottom w:val="single" w:sz="12" w:space="0" w:color="auto"/>
              <w:right w:val="single" w:sz="12" w:space="0" w:color="auto"/>
            </w:tcBorders>
            <w:vAlign w:val="center"/>
          </w:tcPr>
          <w:p w14:paraId="58E338C6" w14:textId="52EE07C9" w:rsidR="00E2792C" w:rsidRPr="00AC5E9B" w:rsidRDefault="00E2792C" w:rsidP="00AC5E9B">
            <w:pPr>
              <w:kinsoku w:val="0"/>
              <w:overflowPunct w:val="0"/>
              <w:spacing w:afterLines="20" w:after="83" w:line="280" w:lineRule="exact"/>
              <w:ind w:leftChars="72" w:left="4223" w:hangingChars="1690" w:hanging="4072"/>
              <w:rPr>
                <w:rFonts w:ascii="ＭＳ Ｐ明朝" w:eastAsia="ＭＳ Ｐ明朝" w:hAnsi="ＭＳ Ｐ明朝"/>
                <w:sz w:val="22"/>
                <w:szCs w:val="22"/>
              </w:rPr>
            </w:pPr>
            <w:r w:rsidRPr="00E2792C">
              <w:rPr>
                <w:rFonts w:ascii="ＭＳ Ｐ明朝" w:eastAsia="ＭＳ Ｐ明朝" w:hAnsi="ＭＳ Ｐ明朝" w:hint="eastAsia"/>
                <w:b/>
                <w:color w:val="000000"/>
                <w:kern w:val="0"/>
                <w:sz w:val="24"/>
              </w:rPr>
              <w:t xml:space="preserve">・ </w:t>
            </w:r>
            <w:r w:rsidRPr="000A6CE5">
              <w:rPr>
                <w:rFonts w:ascii="ＭＳ Ｐ明朝" w:eastAsia="ＭＳ Ｐ明朝" w:hAnsi="ＭＳ Ｐ明朝" w:hint="eastAsia"/>
                <w:color w:val="000000"/>
                <w:kern w:val="0"/>
                <w:sz w:val="24"/>
              </w:rPr>
              <w:t>有害物</w:t>
            </w:r>
            <w:r w:rsidRPr="000A6CE5">
              <w:rPr>
                <w:rFonts w:ascii="ＭＳ Ｐ明朝" w:eastAsia="ＭＳ Ｐ明朝" w:hAnsi="ＭＳ Ｐ明朝"/>
                <w:sz w:val="24"/>
              </w:rPr>
              <w:t>有害物質の使用　→</w:t>
            </w:r>
            <w:r w:rsidRPr="00AC5E9B">
              <w:rPr>
                <w:rFonts w:ascii="ＭＳ Ｐ明朝" w:eastAsia="ＭＳ Ｐ明朝" w:hAnsi="ＭＳ Ｐ明朝"/>
                <w:b/>
                <w:sz w:val="22"/>
                <w:szCs w:val="22"/>
              </w:rPr>
              <w:t>別紙１</w:t>
            </w:r>
            <w:r w:rsidR="00AC5E9B">
              <w:rPr>
                <w:rFonts w:ascii="ＭＳ Ｐ明朝" w:eastAsia="ＭＳ Ｐ明朝" w:hAnsi="ＭＳ Ｐ明朝" w:hint="eastAsia"/>
                <w:b/>
                <w:sz w:val="22"/>
                <w:szCs w:val="22"/>
              </w:rPr>
              <w:t xml:space="preserve">　</w:t>
            </w:r>
            <w:r w:rsidRPr="00AC5E9B">
              <w:rPr>
                <w:rFonts w:ascii="ＭＳ Ｐ明朝" w:eastAsia="ＭＳ Ｐ明朝" w:hAnsi="ＭＳ Ｐ明朝"/>
                <w:sz w:val="22"/>
                <w:szCs w:val="22"/>
              </w:rPr>
              <w:t>「水質汚濁防止・土壌汚染防止有害物質</w:t>
            </w:r>
            <w:r w:rsidR="000A6CE5" w:rsidRPr="00AC5E9B">
              <w:rPr>
                <w:rFonts w:ascii="ＭＳ Ｐ明朝" w:eastAsia="ＭＳ Ｐ明朝" w:hAnsi="ＭＳ Ｐ明朝" w:hint="eastAsia"/>
                <w:sz w:val="22"/>
                <w:szCs w:val="22"/>
              </w:rPr>
              <w:t>の</w:t>
            </w:r>
            <w:r w:rsidRPr="00AC5E9B">
              <w:rPr>
                <w:rFonts w:ascii="ＭＳ Ｐ明朝" w:eastAsia="ＭＳ Ｐ明朝" w:hAnsi="ＭＳ Ｐ明朝"/>
                <w:sz w:val="22"/>
                <w:szCs w:val="22"/>
              </w:rPr>
              <w:t>使用状況チェックシート」に記載</w:t>
            </w:r>
            <w:del w:id="37" w:author="高岡　孝一" w:date="2024-04-03T15:38:00Z">
              <w:r w:rsidRPr="00E76C4F" w:rsidDel="0028229A">
                <w:rPr>
                  <w:rFonts w:ascii="ＭＳ Ｐ明朝" w:eastAsia="ＭＳ Ｐ明朝" w:hAnsi="ＭＳ Ｐ明朝" w:hint="eastAsia"/>
                  <w:sz w:val="22"/>
                  <w:szCs w:val="22"/>
                </w:rPr>
                <w:delText>すること</w:delText>
              </w:r>
            </w:del>
            <w:ins w:id="38" w:author="高岡　孝一" w:date="2024-04-03T15:38:00Z">
              <w:r w:rsidR="0028229A">
                <w:rPr>
                  <w:rFonts w:ascii="ＭＳ Ｐ明朝" w:eastAsia="ＭＳ Ｐ明朝" w:hAnsi="ＭＳ Ｐ明朝" w:hint="eastAsia"/>
                  <w:sz w:val="22"/>
                  <w:szCs w:val="22"/>
                </w:rPr>
                <w:t>してください</w:t>
              </w:r>
            </w:ins>
            <w:r w:rsidRPr="00E76C4F">
              <w:rPr>
                <w:rFonts w:ascii="ＭＳ Ｐ明朝" w:eastAsia="ＭＳ Ｐ明朝" w:hAnsi="ＭＳ Ｐ明朝" w:hint="eastAsia"/>
                <w:sz w:val="22"/>
                <w:szCs w:val="22"/>
              </w:rPr>
              <w:t>。</w:t>
            </w:r>
          </w:p>
          <w:p w14:paraId="2005FC57" w14:textId="10AD9B17" w:rsidR="00E2792C" w:rsidRPr="00AB1258" w:rsidRDefault="00E2792C" w:rsidP="00AC5E9B">
            <w:pPr>
              <w:kinsoku w:val="0"/>
              <w:overflowPunct w:val="0"/>
              <w:spacing w:line="280" w:lineRule="exact"/>
              <w:ind w:leftChars="71" w:left="4221" w:hangingChars="1690" w:hanging="4072"/>
              <w:rPr>
                <w:rFonts w:asciiTheme="minorHAnsi" w:eastAsiaTheme="minorEastAsia" w:hAnsiTheme="minorHAnsi"/>
                <w:w w:val="80"/>
                <w:sz w:val="22"/>
              </w:rPr>
            </w:pPr>
            <w:r w:rsidRPr="00E2792C">
              <w:rPr>
                <w:rFonts w:ascii="ＭＳ Ｐ明朝" w:eastAsia="ＭＳ Ｐ明朝" w:hAnsi="ＭＳ Ｐ明朝" w:hint="eastAsia"/>
                <w:b/>
                <w:color w:val="000000"/>
                <w:kern w:val="0"/>
                <w:sz w:val="24"/>
              </w:rPr>
              <w:t>・</w:t>
            </w:r>
            <w:r w:rsidR="000A6CE5">
              <w:rPr>
                <w:rFonts w:ascii="ＭＳ Ｐ明朝" w:eastAsia="ＭＳ Ｐ明朝" w:hAnsi="ＭＳ Ｐ明朝" w:hint="eastAsia"/>
                <w:b/>
                <w:color w:val="000000"/>
                <w:kern w:val="0"/>
                <w:sz w:val="24"/>
              </w:rPr>
              <w:t xml:space="preserve"> </w:t>
            </w:r>
            <w:r w:rsidR="000A6CE5" w:rsidRPr="000A6CE5">
              <w:rPr>
                <w:rFonts w:ascii="ＭＳ Ｐ明朝" w:eastAsia="ＭＳ Ｐ明朝" w:hAnsi="ＭＳ Ｐ明朝" w:hint="eastAsia"/>
                <w:color w:val="000000"/>
                <w:kern w:val="0"/>
                <w:sz w:val="24"/>
              </w:rPr>
              <w:t>油類や</w:t>
            </w:r>
            <w:r w:rsidRPr="000A6CE5">
              <w:rPr>
                <w:rFonts w:ascii="ＭＳ Ｐ明朝" w:eastAsia="ＭＳ Ｐ明朝" w:hAnsi="ＭＳ Ｐ明朝"/>
                <w:sz w:val="24"/>
              </w:rPr>
              <w:t>指定物質の使用</w:t>
            </w:r>
            <w:r w:rsidR="000A6CE5">
              <w:rPr>
                <w:rFonts w:ascii="ＭＳ Ｐ明朝" w:eastAsia="ＭＳ Ｐ明朝" w:hAnsi="ＭＳ Ｐ明朝" w:hint="eastAsia"/>
                <w:sz w:val="24"/>
              </w:rPr>
              <w:t xml:space="preserve">　</w:t>
            </w:r>
            <w:r w:rsidRPr="00AC5E9B">
              <w:rPr>
                <w:rFonts w:ascii="ＭＳ Ｐ明朝" w:eastAsia="ＭＳ Ｐ明朝" w:hAnsi="ＭＳ Ｐ明朝"/>
                <w:sz w:val="22"/>
                <w:szCs w:val="22"/>
              </w:rPr>
              <w:t>→</w:t>
            </w:r>
            <w:r w:rsidRPr="00AC5E9B">
              <w:rPr>
                <w:rFonts w:ascii="ＭＳ Ｐ明朝" w:eastAsia="ＭＳ Ｐ明朝" w:hAnsi="ＭＳ Ｐ明朝"/>
                <w:b/>
                <w:sz w:val="22"/>
                <w:szCs w:val="22"/>
              </w:rPr>
              <w:t>別紙２</w:t>
            </w:r>
            <w:r w:rsidR="00AC5E9B">
              <w:rPr>
                <w:rFonts w:ascii="ＭＳ Ｐ明朝" w:eastAsia="ＭＳ Ｐ明朝" w:hAnsi="ＭＳ Ｐ明朝" w:hint="eastAsia"/>
                <w:b/>
                <w:sz w:val="22"/>
                <w:szCs w:val="22"/>
              </w:rPr>
              <w:t xml:space="preserve">　　</w:t>
            </w:r>
            <w:r w:rsidRPr="00AC5E9B">
              <w:rPr>
                <w:rFonts w:ascii="ＭＳ Ｐ明朝" w:eastAsia="ＭＳ Ｐ明朝" w:hAnsi="ＭＳ Ｐ明朝"/>
                <w:sz w:val="22"/>
                <w:szCs w:val="22"/>
              </w:rPr>
              <w:t>「水質汚濁防止法</w:t>
            </w:r>
            <w:r w:rsidRPr="00AC5E9B">
              <w:rPr>
                <w:rFonts w:ascii="ＭＳ Ｐ明朝" w:eastAsia="ＭＳ Ｐ明朝" w:hAnsi="ＭＳ Ｐ明朝" w:hint="eastAsia"/>
                <w:sz w:val="22"/>
                <w:szCs w:val="22"/>
              </w:rPr>
              <w:t>「</w:t>
            </w:r>
            <w:r w:rsidR="000A6CE5" w:rsidRPr="00AC5E9B">
              <w:rPr>
                <w:rFonts w:ascii="ＭＳ Ｐ明朝" w:eastAsia="ＭＳ Ｐ明朝" w:hAnsi="ＭＳ Ｐ明朝" w:hint="eastAsia"/>
                <w:sz w:val="22"/>
                <w:szCs w:val="22"/>
              </w:rPr>
              <w:t>『</w:t>
            </w:r>
            <w:r w:rsidRPr="00AC5E9B">
              <w:rPr>
                <w:rFonts w:ascii="ＭＳ Ｐ明朝" w:eastAsia="ＭＳ Ｐ明朝" w:hAnsi="ＭＳ Ｐ明朝"/>
                <w:sz w:val="22"/>
                <w:szCs w:val="22"/>
              </w:rPr>
              <w:t>事故時の措置</w:t>
            </w:r>
            <w:r w:rsidR="000A6CE5" w:rsidRPr="00AC5E9B">
              <w:rPr>
                <w:rFonts w:ascii="ＭＳ Ｐ明朝" w:eastAsia="ＭＳ Ｐ明朝" w:hAnsi="ＭＳ Ｐ明朝" w:hint="eastAsia"/>
                <w:sz w:val="22"/>
                <w:szCs w:val="22"/>
              </w:rPr>
              <w:t>』</w:t>
            </w:r>
            <w:r w:rsidRPr="00AC5E9B">
              <w:rPr>
                <w:rFonts w:ascii="ＭＳ Ｐ明朝" w:eastAsia="ＭＳ Ｐ明朝" w:hAnsi="ＭＳ Ｐ明朝"/>
                <w:sz w:val="22"/>
                <w:szCs w:val="22"/>
              </w:rPr>
              <w:t>が必要な物質の使用状況チェックシート」に記載</w:t>
            </w:r>
            <w:del w:id="39" w:author="高岡　孝一" w:date="2024-04-03T15:38:00Z">
              <w:r w:rsidRPr="00E76C4F" w:rsidDel="0028229A">
                <w:rPr>
                  <w:rFonts w:ascii="ＭＳ Ｐ明朝" w:eastAsia="ＭＳ Ｐ明朝" w:hAnsi="ＭＳ Ｐ明朝" w:hint="eastAsia"/>
                  <w:sz w:val="22"/>
                  <w:szCs w:val="22"/>
                </w:rPr>
                <w:delText>すること</w:delText>
              </w:r>
            </w:del>
            <w:ins w:id="40" w:author="高岡　孝一" w:date="2024-04-03T15:38:00Z">
              <w:r w:rsidR="0028229A">
                <w:rPr>
                  <w:rFonts w:ascii="ＭＳ Ｐ明朝" w:eastAsia="ＭＳ Ｐ明朝" w:hAnsi="ＭＳ Ｐ明朝" w:hint="eastAsia"/>
                  <w:sz w:val="22"/>
                  <w:szCs w:val="22"/>
                </w:rPr>
                <w:t>してください</w:t>
              </w:r>
            </w:ins>
            <w:r w:rsidRPr="00E76C4F">
              <w:rPr>
                <w:rFonts w:ascii="ＭＳ Ｐ明朝" w:eastAsia="ＭＳ Ｐ明朝" w:hAnsi="ＭＳ Ｐ明朝" w:hint="eastAsia"/>
                <w:sz w:val="22"/>
                <w:szCs w:val="22"/>
              </w:rPr>
              <w:t>。</w:t>
            </w:r>
          </w:p>
        </w:tc>
      </w:tr>
      <w:tr w:rsidR="00E2792C" w:rsidRPr="00AB1258" w14:paraId="44CFDE15" w14:textId="77777777" w:rsidTr="00EE14FC">
        <w:trPr>
          <w:trHeight w:hRule="exact" w:val="1247"/>
        </w:trPr>
        <w:tc>
          <w:tcPr>
            <w:tcW w:w="9658" w:type="dxa"/>
            <w:gridSpan w:val="10"/>
            <w:tcBorders>
              <w:top w:val="single" w:sz="12" w:space="0" w:color="auto"/>
              <w:left w:val="single" w:sz="12" w:space="0" w:color="auto"/>
              <w:bottom w:val="single" w:sz="12" w:space="0" w:color="auto"/>
              <w:right w:val="single" w:sz="12" w:space="0" w:color="auto"/>
            </w:tcBorders>
            <w:vAlign w:val="center"/>
          </w:tcPr>
          <w:p w14:paraId="5E5DE0F0" w14:textId="77777777" w:rsidR="00E2792C" w:rsidRPr="00420766" w:rsidRDefault="003F4AF8" w:rsidP="00462777">
            <w:pPr>
              <w:pStyle w:val="ab"/>
              <w:numPr>
                <w:ilvl w:val="0"/>
                <w:numId w:val="4"/>
              </w:numPr>
              <w:kinsoku w:val="0"/>
              <w:overflowPunct w:val="0"/>
              <w:spacing w:line="280" w:lineRule="exact"/>
              <w:ind w:leftChars="0" w:left="357" w:hanging="357"/>
              <w:rPr>
                <w:rFonts w:asciiTheme="minorHAnsi" w:eastAsiaTheme="minorEastAsia" w:hAnsiTheme="minorHAnsi"/>
                <w:color w:val="FF0000"/>
                <w:sz w:val="24"/>
              </w:rPr>
            </w:pPr>
            <w:r>
              <w:rPr>
                <w:rFonts w:asciiTheme="minorHAnsi" w:eastAsiaTheme="minorEastAsia" w:hAnsiTheme="minorHAnsi" w:hint="eastAsia"/>
                <w:sz w:val="24"/>
              </w:rPr>
              <w:t xml:space="preserve">有害物質使用特定施設等の構造等基準適合状況等　　</w:t>
            </w:r>
            <w:r w:rsidR="00E2792C" w:rsidRPr="00237295">
              <w:rPr>
                <w:rFonts w:asciiTheme="minorHAnsi" w:eastAsiaTheme="minorEastAsia" w:hAnsiTheme="minorHAnsi" w:hint="eastAsia"/>
                <w:sz w:val="24"/>
              </w:rPr>
              <w:t>(</w:t>
            </w:r>
            <w:r w:rsidR="007820EE">
              <w:rPr>
                <w:rFonts w:asciiTheme="minorHAnsi" w:eastAsiaTheme="minorEastAsia" w:hAnsiTheme="minorHAnsi" w:hint="eastAsia"/>
                <w:sz w:val="24"/>
              </w:rPr>
              <w:t>別紙添付可</w:t>
            </w:r>
            <w:r w:rsidR="00E2792C" w:rsidRPr="00237295">
              <w:rPr>
                <w:rFonts w:asciiTheme="minorHAnsi" w:eastAsiaTheme="minorEastAsia" w:hAnsiTheme="minorHAnsi" w:hint="eastAsia"/>
                <w:sz w:val="24"/>
              </w:rPr>
              <w:t>)</w:t>
            </w:r>
          </w:p>
          <w:p w14:paraId="528B4B2D" w14:textId="6F237880" w:rsidR="00420766" w:rsidRPr="00AC5E9B" w:rsidRDefault="00420766" w:rsidP="00310C66">
            <w:pPr>
              <w:pStyle w:val="ab"/>
              <w:kinsoku w:val="0"/>
              <w:overflowPunct w:val="0"/>
              <w:spacing w:line="320" w:lineRule="exact"/>
              <w:ind w:leftChars="66" w:left="581" w:hangingChars="200" w:hanging="442"/>
              <w:rPr>
                <w:rFonts w:ascii="ＭＳ Ｐ明朝" w:eastAsia="ＭＳ Ｐ明朝" w:hAnsi="ＭＳ Ｐ明朝"/>
                <w:sz w:val="22"/>
                <w:szCs w:val="22"/>
              </w:rPr>
            </w:pPr>
            <w:r w:rsidRPr="002760BE">
              <w:rPr>
                <w:rFonts w:ascii="ＭＳ Ｐ明朝" w:eastAsia="ＭＳ Ｐ明朝" w:hAnsi="ＭＳ Ｐ明朝" w:hint="eastAsia"/>
                <w:b/>
                <w:sz w:val="22"/>
                <w:szCs w:val="22"/>
              </w:rPr>
              <w:t xml:space="preserve">※ </w:t>
            </w:r>
            <w:r w:rsidRPr="002760BE">
              <w:rPr>
                <w:rFonts w:ascii="ＭＳ Ｐ明朝" w:eastAsia="ＭＳ Ｐ明朝" w:hAnsi="ＭＳ Ｐ明朝" w:hint="eastAsia"/>
                <w:sz w:val="22"/>
                <w:szCs w:val="22"/>
              </w:rPr>
              <w:t>「有害物質使用特定施設(有害物質貯蔵指定施設)の構造等に関する基準及び対応する定期点検項目確認表」</w:t>
            </w:r>
            <w:r w:rsidR="002760BE">
              <w:rPr>
                <w:rFonts w:ascii="ＭＳ Ｐ明朝" w:eastAsia="ＭＳ Ｐ明朝" w:hAnsi="ＭＳ Ｐ明朝" w:hint="eastAsia"/>
                <w:sz w:val="22"/>
                <w:szCs w:val="22"/>
              </w:rPr>
              <w:t xml:space="preserve"> </w:t>
            </w:r>
            <w:r w:rsidR="002760BE" w:rsidRPr="00E76C4F">
              <w:rPr>
                <w:rFonts w:ascii="ＭＳ Ｐ明朝" w:eastAsia="ＭＳ Ｐ明朝" w:hAnsi="ＭＳ Ｐ明朝"/>
                <w:b/>
                <w:sz w:val="22"/>
                <w:szCs w:val="22"/>
              </w:rPr>
              <w:t>別紙</w:t>
            </w:r>
            <w:r w:rsidR="002760BE" w:rsidRPr="00E76C4F">
              <w:rPr>
                <w:rFonts w:ascii="ＭＳ Ｐ明朝" w:eastAsia="ＭＳ Ｐ明朝" w:hAnsi="ＭＳ Ｐ明朝" w:hint="eastAsia"/>
                <w:b/>
                <w:sz w:val="22"/>
                <w:szCs w:val="22"/>
              </w:rPr>
              <w:t>3</w:t>
            </w:r>
            <w:r w:rsidRPr="002760BE">
              <w:rPr>
                <w:rFonts w:ascii="ＭＳ Ｐ明朝" w:eastAsia="ＭＳ Ｐ明朝" w:hAnsi="ＭＳ Ｐ明朝" w:hint="eastAsia"/>
                <w:sz w:val="22"/>
                <w:szCs w:val="22"/>
              </w:rPr>
              <w:t>を参考に記載</w:t>
            </w:r>
            <w:del w:id="41" w:author="高岡　孝一" w:date="2024-04-03T15:38:00Z">
              <w:r w:rsidR="003D7FF1" w:rsidRPr="002760BE" w:rsidDel="0028229A">
                <w:rPr>
                  <w:rFonts w:ascii="ＭＳ Ｐ明朝" w:eastAsia="ＭＳ Ｐ明朝" w:hAnsi="ＭＳ Ｐ明朝" w:hint="eastAsia"/>
                  <w:sz w:val="22"/>
                  <w:szCs w:val="22"/>
                </w:rPr>
                <w:delText>すること</w:delText>
              </w:r>
            </w:del>
            <w:ins w:id="42" w:author="高岡　孝一" w:date="2024-04-03T15:38:00Z">
              <w:r w:rsidR="0028229A">
                <w:rPr>
                  <w:rFonts w:ascii="ＭＳ Ｐ明朝" w:eastAsia="ＭＳ Ｐ明朝" w:hAnsi="ＭＳ Ｐ明朝" w:hint="eastAsia"/>
                  <w:sz w:val="22"/>
                  <w:szCs w:val="22"/>
                </w:rPr>
                <w:t>してください</w:t>
              </w:r>
            </w:ins>
            <w:r w:rsidR="003D7FF1" w:rsidRPr="002760BE">
              <w:rPr>
                <w:rFonts w:ascii="ＭＳ Ｐ明朝" w:eastAsia="ＭＳ Ｐ明朝" w:hAnsi="ＭＳ Ｐ明朝" w:hint="eastAsia"/>
                <w:sz w:val="22"/>
                <w:szCs w:val="22"/>
              </w:rPr>
              <w:t>。</w:t>
            </w:r>
          </w:p>
        </w:tc>
      </w:tr>
      <w:tr w:rsidR="00CE2029" w:rsidRPr="00AB1258" w14:paraId="5A56C244" w14:textId="77777777" w:rsidTr="00EE14FC">
        <w:trPr>
          <w:trHeight w:hRule="exact" w:val="539"/>
        </w:trPr>
        <w:tc>
          <w:tcPr>
            <w:tcW w:w="2429" w:type="dxa"/>
            <w:gridSpan w:val="4"/>
            <w:tcBorders>
              <w:top w:val="single" w:sz="12" w:space="0" w:color="auto"/>
              <w:left w:val="single" w:sz="12" w:space="0" w:color="auto"/>
              <w:right w:val="single" w:sz="4" w:space="0" w:color="auto"/>
            </w:tcBorders>
            <w:vAlign w:val="center"/>
          </w:tcPr>
          <w:p w14:paraId="75879235"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施設名</w:t>
            </w:r>
            <w:r w:rsidRPr="00AB1258">
              <w:rPr>
                <w:rFonts w:asciiTheme="minorHAnsi" w:eastAsiaTheme="minorEastAsia" w:hAnsiTheme="minorHAnsi" w:hint="eastAsia"/>
                <w:sz w:val="24"/>
              </w:rPr>
              <w:t>(</w:t>
            </w:r>
            <w:r w:rsidRPr="00AB1258">
              <w:rPr>
                <w:rFonts w:asciiTheme="minorHAnsi" w:eastAsiaTheme="minorEastAsia" w:hAnsiTheme="minorHAnsi" w:hint="eastAsia"/>
                <w:sz w:val="24"/>
              </w:rPr>
              <w:t>種類</w:t>
            </w:r>
            <w:r w:rsidRPr="00AB1258">
              <w:rPr>
                <w:rFonts w:asciiTheme="minorHAnsi" w:eastAsiaTheme="minorEastAsia" w:hAnsiTheme="minorHAnsi" w:hint="eastAsia"/>
                <w:sz w:val="24"/>
              </w:rPr>
              <w:t>)</w:t>
            </w:r>
          </w:p>
        </w:tc>
        <w:tc>
          <w:tcPr>
            <w:tcW w:w="7229" w:type="dxa"/>
            <w:gridSpan w:val="6"/>
            <w:tcBorders>
              <w:top w:val="single" w:sz="12" w:space="0" w:color="auto"/>
              <w:left w:val="single" w:sz="4" w:space="0" w:color="auto"/>
              <w:right w:val="single" w:sz="12" w:space="0" w:color="auto"/>
            </w:tcBorders>
            <w:vAlign w:val="center"/>
          </w:tcPr>
          <w:p w14:paraId="6D00FF80" w14:textId="77777777" w:rsidR="00CE2029" w:rsidRPr="00162D4F" w:rsidRDefault="00CE2029" w:rsidP="00CE2029">
            <w:pPr>
              <w:kinsoku w:val="0"/>
              <w:overflowPunct w:val="0"/>
              <w:rPr>
                <w:rFonts w:asciiTheme="minorHAnsi" w:eastAsiaTheme="minorEastAsia" w:hAnsiTheme="minorHAnsi"/>
                <w:sz w:val="24"/>
              </w:rPr>
            </w:pPr>
            <w:r w:rsidRPr="00947CA9">
              <w:rPr>
                <w:rFonts w:asciiTheme="minorEastAsia" w:eastAsiaTheme="minorEastAsia" w:hAnsiTheme="minorEastAsia" w:hint="eastAsia"/>
                <w:b/>
                <w:color w:val="FF0000"/>
                <w:sz w:val="24"/>
              </w:rPr>
              <w:t>N</w:t>
            </w:r>
            <w:r>
              <w:rPr>
                <w:rFonts w:ascii="ＭＳ Ｐゴシック" w:eastAsia="ＭＳ Ｐゴシック" w:hAnsi="ＭＳ Ｐゴシック" w:hint="eastAsia"/>
                <w:b/>
                <w:color w:val="FF0000"/>
                <w:sz w:val="24"/>
              </w:rPr>
              <w:t xml:space="preserve">o.１　</w:t>
            </w:r>
            <w:r w:rsidRPr="003D2C14">
              <w:rPr>
                <w:rFonts w:ascii="ＭＳ Ｐゴシック" w:eastAsia="ＭＳ Ｐゴシック" w:hAnsi="ＭＳ Ｐゴシック" w:hint="eastAsia"/>
                <w:b/>
                <w:color w:val="FF0000"/>
                <w:sz w:val="24"/>
              </w:rPr>
              <w:t>洗浄槽（65　酸又はアルカリによる表面処理施設）</w:t>
            </w:r>
          </w:p>
        </w:tc>
      </w:tr>
      <w:tr w:rsidR="00CE2029" w:rsidRPr="00AB1258" w14:paraId="7BEDD43C" w14:textId="77777777" w:rsidTr="00EE14FC">
        <w:trPr>
          <w:trHeight w:hRule="exact" w:val="539"/>
        </w:trPr>
        <w:tc>
          <w:tcPr>
            <w:tcW w:w="2429" w:type="dxa"/>
            <w:gridSpan w:val="4"/>
            <w:tcBorders>
              <w:left w:val="single" w:sz="12" w:space="0" w:color="auto"/>
              <w:right w:val="single" w:sz="4" w:space="0" w:color="auto"/>
            </w:tcBorders>
            <w:vAlign w:val="center"/>
          </w:tcPr>
          <w:p w14:paraId="4D6792C7"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構造基準</w:t>
            </w:r>
          </w:p>
        </w:tc>
        <w:tc>
          <w:tcPr>
            <w:tcW w:w="7229" w:type="dxa"/>
            <w:gridSpan w:val="6"/>
            <w:tcBorders>
              <w:left w:val="single" w:sz="4" w:space="0" w:color="auto"/>
              <w:right w:val="single" w:sz="12" w:space="0" w:color="auto"/>
            </w:tcBorders>
            <w:vAlign w:val="center"/>
          </w:tcPr>
          <w:p w14:paraId="1976C199" w14:textId="77777777" w:rsidR="00CE2029" w:rsidRPr="00162D4F" w:rsidRDefault="00CE2029" w:rsidP="00CE2029">
            <w:pPr>
              <w:kinsoku w:val="0"/>
              <w:overflowPunct w:val="0"/>
              <w:spacing w:line="320" w:lineRule="exact"/>
              <w:ind w:firstLineChars="39" w:firstLine="101"/>
              <w:rPr>
                <w:rFonts w:asciiTheme="minorHAnsi" w:eastAsiaTheme="minorEastAsia" w:hAnsiTheme="minorHAnsi"/>
                <w:sz w:val="26"/>
                <w:szCs w:val="26"/>
              </w:rPr>
            </w:pPr>
            <w:r w:rsidRPr="00162D4F">
              <w:rPr>
                <w:rFonts w:asciiTheme="minorHAnsi" w:eastAsiaTheme="minorEastAsia" w:hAnsiTheme="minorHAnsi" w:hint="eastAsia"/>
                <w:sz w:val="26"/>
                <w:szCs w:val="26"/>
              </w:rPr>
              <w:t>（</w:t>
            </w:r>
            <w:r w:rsidRPr="0081493D">
              <w:rPr>
                <w:rFonts w:asciiTheme="minorHAnsi" w:eastAsiaTheme="minorEastAsia" w:hAnsiTheme="minorHAnsi" w:hint="eastAsia"/>
                <w:color w:val="FF0000"/>
                <w:sz w:val="26"/>
                <w:szCs w:val="26"/>
                <w:bdr w:val="single" w:sz="4" w:space="0" w:color="auto"/>
              </w:rPr>
              <w:t xml:space="preserve"> </w:t>
            </w:r>
            <w:r w:rsidRPr="0045343D">
              <w:rPr>
                <w:rFonts w:asciiTheme="minorHAnsi" w:eastAsiaTheme="minorEastAsia" w:hAnsiTheme="minorHAnsi" w:hint="eastAsia"/>
                <w:b/>
                <w:color w:val="FF0000"/>
                <w:sz w:val="26"/>
                <w:szCs w:val="26"/>
                <w:bdr w:val="single" w:sz="4" w:space="0" w:color="auto"/>
              </w:rPr>
              <w:t>A</w:t>
            </w:r>
            <w:r w:rsidRPr="0045343D">
              <w:rPr>
                <w:rFonts w:asciiTheme="minorHAnsi" w:eastAsiaTheme="minorEastAsia" w:hAnsiTheme="minorHAnsi" w:hint="eastAsia"/>
                <w:b/>
                <w:color w:val="FF0000"/>
                <w:sz w:val="26"/>
                <w:szCs w:val="26"/>
                <w:bdr w:val="single" w:sz="4" w:space="0" w:color="auto"/>
              </w:rPr>
              <w:t>基準</w:t>
            </w:r>
            <w:r>
              <w:rPr>
                <w:rFonts w:asciiTheme="minorHAnsi" w:eastAsiaTheme="minorEastAsia" w:hAnsiTheme="minorHAnsi" w:hint="eastAsia"/>
                <w:b/>
                <w:color w:val="FF0000"/>
                <w:sz w:val="26"/>
                <w:szCs w:val="26"/>
                <w:bdr w:val="single" w:sz="4" w:space="0" w:color="auto"/>
              </w:rPr>
              <w:t xml:space="preserve"> </w:t>
            </w:r>
            <w:r w:rsidRPr="00162D4F">
              <w:rPr>
                <w:rFonts w:asciiTheme="minorHAnsi" w:eastAsiaTheme="minorEastAsia" w:hAnsiTheme="minorHAnsi" w:hint="eastAsia"/>
                <w:sz w:val="26"/>
                <w:szCs w:val="26"/>
              </w:rPr>
              <w:t>・</w:t>
            </w:r>
            <w:r w:rsidRPr="00162D4F">
              <w:rPr>
                <w:rFonts w:asciiTheme="minorHAnsi" w:eastAsiaTheme="minorEastAsia" w:hAnsiTheme="minorHAnsi" w:hint="eastAsia"/>
                <w:sz w:val="26"/>
                <w:szCs w:val="26"/>
              </w:rPr>
              <w:t xml:space="preserve"> </w:t>
            </w:r>
            <w:r w:rsidRPr="00162D4F">
              <w:rPr>
                <w:rFonts w:asciiTheme="minorHAnsi" w:eastAsiaTheme="minorEastAsia" w:hAnsiTheme="minorHAnsi" w:hint="eastAsia"/>
                <w:b/>
                <w:sz w:val="26"/>
                <w:szCs w:val="26"/>
              </w:rPr>
              <w:t>B</w:t>
            </w:r>
            <w:r w:rsidRPr="00162D4F">
              <w:rPr>
                <w:rFonts w:asciiTheme="minorHAnsi" w:eastAsiaTheme="minorEastAsia" w:hAnsiTheme="minorHAnsi" w:hint="eastAsia"/>
                <w:sz w:val="26"/>
                <w:szCs w:val="26"/>
              </w:rPr>
              <w:t>基準</w:t>
            </w:r>
            <w:r w:rsidRPr="00162D4F">
              <w:rPr>
                <w:rFonts w:asciiTheme="minorHAnsi" w:eastAsiaTheme="minorEastAsia" w:hAnsiTheme="minorHAnsi" w:hint="eastAsia"/>
                <w:sz w:val="26"/>
                <w:szCs w:val="26"/>
              </w:rPr>
              <w:t xml:space="preserve"> </w:t>
            </w:r>
            <w:r w:rsidRPr="00162D4F">
              <w:rPr>
                <w:rFonts w:asciiTheme="minorHAnsi" w:eastAsiaTheme="minorEastAsia" w:hAnsiTheme="minorHAnsi" w:hint="eastAsia"/>
                <w:sz w:val="26"/>
                <w:szCs w:val="26"/>
              </w:rPr>
              <w:t>）に適合</w:t>
            </w:r>
          </w:p>
        </w:tc>
      </w:tr>
      <w:tr w:rsidR="00CE2029" w:rsidRPr="00AB1258" w14:paraId="28ED25BB" w14:textId="77777777" w:rsidTr="00EE14FC">
        <w:trPr>
          <w:trHeight w:hRule="exact" w:val="539"/>
        </w:trPr>
        <w:tc>
          <w:tcPr>
            <w:tcW w:w="2429" w:type="dxa"/>
            <w:gridSpan w:val="4"/>
            <w:tcBorders>
              <w:left w:val="single" w:sz="12" w:space="0" w:color="auto"/>
              <w:right w:val="single" w:sz="4" w:space="0" w:color="auto"/>
            </w:tcBorders>
            <w:vAlign w:val="center"/>
          </w:tcPr>
          <w:p w14:paraId="6DF3F0D7"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定期点検</w:t>
            </w:r>
          </w:p>
        </w:tc>
        <w:tc>
          <w:tcPr>
            <w:tcW w:w="7229" w:type="dxa"/>
            <w:gridSpan w:val="6"/>
            <w:tcBorders>
              <w:left w:val="single" w:sz="4" w:space="0" w:color="auto"/>
              <w:right w:val="single" w:sz="12" w:space="0" w:color="auto"/>
            </w:tcBorders>
            <w:vAlign w:val="center"/>
          </w:tcPr>
          <w:p w14:paraId="426B4970" w14:textId="77777777" w:rsidR="00CE2029" w:rsidRPr="00162D4F" w:rsidRDefault="00CE2029" w:rsidP="00CE2029">
            <w:pPr>
              <w:kinsoku w:val="0"/>
              <w:overflowPunct w:val="0"/>
              <w:ind w:firstLineChars="100" w:firstLine="241"/>
              <w:rPr>
                <w:rFonts w:asciiTheme="minorHAnsi" w:eastAsiaTheme="minorEastAsia" w:hAnsiTheme="minorHAnsi"/>
                <w:sz w:val="24"/>
              </w:rPr>
            </w:pPr>
            <w:r w:rsidRPr="0081493D">
              <w:rPr>
                <w:rFonts w:ascii="ＭＳ Ｐ明朝" w:eastAsia="ＭＳ Ｐ明朝" w:hAnsi="ＭＳ Ｐ明朝" w:hint="eastAsia"/>
                <w:b/>
                <w:color w:val="FF0000"/>
                <w:sz w:val="24"/>
                <w:bdr w:val="single" w:sz="4" w:space="0" w:color="auto"/>
              </w:rPr>
              <w:t>有</w:t>
            </w:r>
            <w:r w:rsidRPr="00162D4F">
              <w:rPr>
                <w:rFonts w:ascii="ＭＳ Ｐ明朝" w:eastAsia="ＭＳ Ｐ明朝" w:hAnsi="ＭＳ Ｐ明朝" w:hint="eastAsia"/>
                <w:b/>
                <w:sz w:val="24"/>
              </w:rPr>
              <w:t xml:space="preserve">　・　無</w:t>
            </w:r>
            <w:r w:rsidRPr="00162D4F">
              <w:rPr>
                <w:rFonts w:asciiTheme="minorHAnsi" w:eastAsiaTheme="minorEastAsia" w:hAnsiTheme="minorHAnsi" w:hint="eastAsia"/>
                <w:b/>
                <w:sz w:val="24"/>
              </w:rPr>
              <w:t xml:space="preserve">　</w:t>
            </w:r>
            <w:r w:rsidRPr="00162D4F">
              <w:rPr>
                <w:rFonts w:asciiTheme="minorHAnsi" w:eastAsiaTheme="minorEastAsia" w:hAnsiTheme="minorHAnsi" w:hint="eastAsia"/>
                <w:sz w:val="24"/>
              </w:rPr>
              <w:t>(</w:t>
            </w:r>
            <w:r w:rsidRPr="00162D4F">
              <w:rPr>
                <w:rFonts w:asciiTheme="minorHAnsi" w:eastAsiaTheme="minorEastAsia" w:hAnsiTheme="minorHAnsi" w:hint="eastAsia"/>
                <w:sz w:val="24"/>
              </w:rPr>
              <w:t xml:space="preserve">点検頻度：　</w:t>
            </w:r>
            <w:r w:rsidRPr="0045343D">
              <w:rPr>
                <w:rFonts w:asciiTheme="majorEastAsia" w:eastAsiaTheme="majorEastAsia" w:hAnsiTheme="majorEastAsia" w:hint="eastAsia"/>
                <w:b/>
                <w:color w:val="FF0000"/>
                <w:sz w:val="24"/>
              </w:rPr>
              <w:t>2</w:t>
            </w:r>
            <w:r w:rsidRPr="00162D4F">
              <w:rPr>
                <w:rFonts w:asciiTheme="minorHAnsi" w:eastAsiaTheme="minorEastAsia" w:hAnsiTheme="minorHAnsi" w:hint="eastAsia"/>
                <w:sz w:val="24"/>
              </w:rPr>
              <w:t xml:space="preserve">　回／年</w:t>
            </w:r>
            <w:r w:rsidRPr="00162D4F">
              <w:rPr>
                <w:rFonts w:asciiTheme="minorHAnsi" w:eastAsiaTheme="minorEastAsia" w:hAnsiTheme="minorHAnsi" w:hint="eastAsia"/>
                <w:sz w:val="24"/>
              </w:rPr>
              <w:t>)</w:t>
            </w:r>
          </w:p>
        </w:tc>
      </w:tr>
      <w:tr w:rsidR="00CE2029" w:rsidRPr="00AB1258" w14:paraId="02CDF460" w14:textId="77777777" w:rsidTr="00EE14FC">
        <w:trPr>
          <w:trHeight w:hRule="exact" w:val="539"/>
        </w:trPr>
        <w:tc>
          <w:tcPr>
            <w:tcW w:w="2429" w:type="dxa"/>
            <w:gridSpan w:val="4"/>
            <w:tcBorders>
              <w:left w:val="single" w:sz="12" w:space="0" w:color="auto"/>
              <w:bottom w:val="single" w:sz="12" w:space="0" w:color="auto"/>
              <w:right w:val="single" w:sz="4" w:space="0" w:color="auto"/>
            </w:tcBorders>
            <w:vAlign w:val="center"/>
          </w:tcPr>
          <w:p w14:paraId="2CCD3AD2"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管理要領</w:t>
            </w:r>
          </w:p>
        </w:tc>
        <w:tc>
          <w:tcPr>
            <w:tcW w:w="7229" w:type="dxa"/>
            <w:gridSpan w:val="6"/>
            <w:tcBorders>
              <w:left w:val="single" w:sz="4" w:space="0" w:color="auto"/>
              <w:bottom w:val="single" w:sz="12" w:space="0" w:color="auto"/>
              <w:right w:val="single" w:sz="12" w:space="0" w:color="auto"/>
            </w:tcBorders>
            <w:vAlign w:val="center"/>
          </w:tcPr>
          <w:p w14:paraId="5856537E" w14:textId="77777777" w:rsidR="00CE2029" w:rsidRPr="00162D4F" w:rsidRDefault="00CE2029" w:rsidP="00CE2029">
            <w:pPr>
              <w:kinsoku w:val="0"/>
              <w:overflowPunct w:val="0"/>
              <w:ind w:firstLineChars="100" w:firstLine="241"/>
              <w:rPr>
                <w:rFonts w:ascii="ＭＳ Ｐ明朝" w:eastAsia="ＭＳ Ｐ明朝" w:hAnsi="ＭＳ Ｐ明朝"/>
                <w:b/>
                <w:sz w:val="24"/>
              </w:rPr>
            </w:pPr>
            <w:r w:rsidRPr="0081493D">
              <w:rPr>
                <w:rFonts w:ascii="ＭＳ Ｐ明朝" w:eastAsia="ＭＳ Ｐ明朝" w:hAnsi="ＭＳ Ｐ明朝" w:hint="eastAsia"/>
                <w:b/>
                <w:color w:val="FF0000"/>
                <w:sz w:val="24"/>
                <w:bdr w:val="single" w:sz="4" w:space="0" w:color="auto"/>
              </w:rPr>
              <w:t>有</w:t>
            </w:r>
            <w:r w:rsidRPr="00162D4F">
              <w:rPr>
                <w:rFonts w:ascii="ＭＳ Ｐ明朝" w:eastAsia="ＭＳ Ｐ明朝" w:hAnsi="ＭＳ Ｐ明朝" w:hint="eastAsia"/>
                <w:b/>
                <w:sz w:val="24"/>
              </w:rPr>
              <w:t xml:space="preserve">　・　無</w:t>
            </w:r>
          </w:p>
        </w:tc>
      </w:tr>
      <w:tr w:rsidR="00CE2029" w:rsidRPr="00AB1258" w14:paraId="6E4AA7B9" w14:textId="77777777" w:rsidTr="00EE14FC">
        <w:trPr>
          <w:trHeight w:hRule="exact" w:val="539"/>
        </w:trPr>
        <w:tc>
          <w:tcPr>
            <w:tcW w:w="2429" w:type="dxa"/>
            <w:gridSpan w:val="4"/>
            <w:tcBorders>
              <w:top w:val="nil"/>
              <w:left w:val="single" w:sz="12" w:space="0" w:color="auto"/>
              <w:right w:val="single" w:sz="4" w:space="0" w:color="auto"/>
            </w:tcBorders>
            <w:vAlign w:val="center"/>
          </w:tcPr>
          <w:p w14:paraId="3224B40F"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施設名</w:t>
            </w:r>
            <w:r w:rsidRPr="00AB1258">
              <w:rPr>
                <w:rFonts w:asciiTheme="minorHAnsi" w:eastAsiaTheme="minorEastAsia" w:hAnsiTheme="minorHAnsi" w:hint="eastAsia"/>
                <w:sz w:val="24"/>
              </w:rPr>
              <w:t>(</w:t>
            </w:r>
            <w:r w:rsidRPr="00AB1258">
              <w:rPr>
                <w:rFonts w:asciiTheme="minorHAnsi" w:eastAsiaTheme="minorEastAsia" w:hAnsiTheme="minorHAnsi" w:hint="eastAsia"/>
                <w:sz w:val="24"/>
              </w:rPr>
              <w:t>種類</w:t>
            </w:r>
            <w:r w:rsidRPr="00AB1258">
              <w:rPr>
                <w:rFonts w:asciiTheme="minorHAnsi" w:eastAsiaTheme="minorEastAsia" w:hAnsiTheme="minorHAnsi" w:hint="eastAsia"/>
                <w:sz w:val="24"/>
              </w:rPr>
              <w:t>)</w:t>
            </w:r>
          </w:p>
        </w:tc>
        <w:tc>
          <w:tcPr>
            <w:tcW w:w="7229" w:type="dxa"/>
            <w:gridSpan w:val="6"/>
            <w:tcBorders>
              <w:top w:val="nil"/>
              <w:left w:val="single" w:sz="4" w:space="0" w:color="auto"/>
              <w:right w:val="single" w:sz="12" w:space="0" w:color="auto"/>
            </w:tcBorders>
            <w:vAlign w:val="center"/>
          </w:tcPr>
          <w:p w14:paraId="451C6B3C" w14:textId="77777777" w:rsidR="00CE2029" w:rsidRPr="00162D4F" w:rsidRDefault="00CE2029" w:rsidP="00CE2029">
            <w:pPr>
              <w:kinsoku w:val="0"/>
              <w:overflowPunct w:val="0"/>
              <w:rPr>
                <w:rFonts w:asciiTheme="minorHAnsi" w:eastAsiaTheme="minorEastAsia" w:hAnsiTheme="minorHAnsi"/>
                <w:sz w:val="24"/>
              </w:rPr>
            </w:pPr>
            <w:r w:rsidRPr="00947CA9">
              <w:rPr>
                <w:rFonts w:asciiTheme="minorEastAsia" w:eastAsiaTheme="minorEastAsia" w:hAnsiTheme="minorEastAsia" w:hint="eastAsia"/>
                <w:b/>
                <w:color w:val="FF0000"/>
                <w:sz w:val="24"/>
              </w:rPr>
              <w:t>N</w:t>
            </w:r>
            <w:r>
              <w:rPr>
                <w:rFonts w:ascii="ＭＳ Ｐゴシック" w:eastAsia="ＭＳ Ｐゴシック" w:hAnsi="ＭＳ Ｐゴシック" w:hint="eastAsia"/>
                <w:b/>
                <w:color w:val="FF0000"/>
                <w:sz w:val="24"/>
              </w:rPr>
              <w:t xml:space="preserve">o.２　</w:t>
            </w:r>
            <w:r w:rsidRPr="003D2C14">
              <w:rPr>
                <w:rFonts w:ascii="ＭＳ Ｐゴシック" w:eastAsia="ＭＳ Ｐゴシック" w:hAnsi="ＭＳ Ｐゴシック" w:hint="eastAsia"/>
                <w:b/>
                <w:color w:val="FF0000"/>
                <w:sz w:val="24"/>
              </w:rPr>
              <w:t>洗浄槽（65　酸又はアルカリによる表面処理施設）</w:t>
            </w:r>
          </w:p>
        </w:tc>
      </w:tr>
      <w:tr w:rsidR="00CE2029" w:rsidRPr="00AB1258" w14:paraId="785BAC4D" w14:textId="77777777" w:rsidTr="00EE14FC">
        <w:trPr>
          <w:trHeight w:hRule="exact" w:val="539"/>
        </w:trPr>
        <w:tc>
          <w:tcPr>
            <w:tcW w:w="2429" w:type="dxa"/>
            <w:gridSpan w:val="4"/>
            <w:tcBorders>
              <w:left w:val="single" w:sz="12" w:space="0" w:color="auto"/>
              <w:right w:val="single" w:sz="4" w:space="0" w:color="auto"/>
            </w:tcBorders>
            <w:vAlign w:val="center"/>
          </w:tcPr>
          <w:p w14:paraId="4111569F"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構造基準</w:t>
            </w:r>
          </w:p>
        </w:tc>
        <w:tc>
          <w:tcPr>
            <w:tcW w:w="7229" w:type="dxa"/>
            <w:gridSpan w:val="6"/>
            <w:tcBorders>
              <w:left w:val="single" w:sz="4" w:space="0" w:color="auto"/>
              <w:right w:val="single" w:sz="12" w:space="0" w:color="auto"/>
            </w:tcBorders>
            <w:vAlign w:val="center"/>
          </w:tcPr>
          <w:p w14:paraId="5134F9B0" w14:textId="77777777" w:rsidR="00CE2029" w:rsidRPr="00162D4F" w:rsidRDefault="00CE2029" w:rsidP="00CE2029">
            <w:pPr>
              <w:kinsoku w:val="0"/>
              <w:overflowPunct w:val="0"/>
              <w:spacing w:line="320" w:lineRule="exact"/>
              <w:ind w:firstLineChars="39" w:firstLine="101"/>
              <w:rPr>
                <w:rFonts w:asciiTheme="minorHAnsi" w:eastAsiaTheme="minorEastAsia" w:hAnsiTheme="minorHAnsi"/>
                <w:sz w:val="26"/>
                <w:szCs w:val="26"/>
              </w:rPr>
            </w:pPr>
            <w:r w:rsidRPr="00162D4F">
              <w:rPr>
                <w:rFonts w:asciiTheme="minorHAnsi" w:eastAsiaTheme="minorEastAsia" w:hAnsiTheme="minorHAnsi" w:hint="eastAsia"/>
                <w:sz w:val="26"/>
                <w:szCs w:val="26"/>
              </w:rPr>
              <w:t>（</w:t>
            </w:r>
            <w:r w:rsidRPr="0081493D">
              <w:rPr>
                <w:rFonts w:asciiTheme="minorHAnsi" w:eastAsiaTheme="minorEastAsia" w:hAnsiTheme="minorHAnsi" w:hint="eastAsia"/>
                <w:color w:val="FF0000"/>
                <w:sz w:val="26"/>
                <w:szCs w:val="26"/>
                <w:bdr w:val="single" w:sz="4" w:space="0" w:color="auto"/>
              </w:rPr>
              <w:t xml:space="preserve"> </w:t>
            </w:r>
            <w:r w:rsidRPr="0045343D">
              <w:rPr>
                <w:rFonts w:asciiTheme="minorHAnsi" w:eastAsiaTheme="minorEastAsia" w:hAnsiTheme="minorHAnsi" w:hint="eastAsia"/>
                <w:b/>
                <w:color w:val="FF0000"/>
                <w:sz w:val="26"/>
                <w:szCs w:val="26"/>
                <w:bdr w:val="single" w:sz="4" w:space="0" w:color="auto"/>
              </w:rPr>
              <w:t>A</w:t>
            </w:r>
            <w:r w:rsidRPr="0045343D">
              <w:rPr>
                <w:rFonts w:asciiTheme="minorHAnsi" w:eastAsiaTheme="minorEastAsia" w:hAnsiTheme="minorHAnsi" w:hint="eastAsia"/>
                <w:b/>
                <w:color w:val="FF0000"/>
                <w:sz w:val="26"/>
                <w:szCs w:val="26"/>
                <w:bdr w:val="single" w:sz="4" w:space="0" w:color="auto"/>
              </w:rPr>
              <w:t>基準</w:t>
            </w:r>
            <w:r>
              <w:rPr>
                <w:rFonts w:asciiTheme="minorHAnsi" w:eastAsiaTheme="minorEastAsia" w:hAnsiTheme="minorHAnsi" w:hint="eastAsia"/>
                <w:b/>
                <w:color w:val="FF0000"/>
                <w:sz w:val="26"/>
                <w:szCs w:val="26"/>
                <w:bdr w:val="single" w:sz="4" w:space="0" w:color="auto"/>
              </w:rPr>
              <w:t xml:space="preserve"> </w:t>
            </w:r>
            <w:r w:rsidRPr="00162D4F">
              <w:rPr>
                <w:rFonts w:asciiTheme="minorHAnsi" w:eastAsiaTheme="minorEastAsia" w:hAnsiTheme="minorHAnsi" w:hint="eastAsia"/>
                <w:sz w:val="26"/>
                <w:szCs w:val="26"/>
              </w:rPr>
              <w:t>・</w:t>
            </w:r>
            <w:r w:rsidRPr="00162D4F">
              <w:rPr>
                <w:rFonts w:asciiTheme="minorHAnsi" w:eastAsiaTheme="minorEastAsia" w:hAnsiTheme="minorHAnsi" w:hint="eastAsia"/>
                <w:sz w:val="26"/>
                <w:szCs w:val="26"/>
              </w:rPr>
              <w:t xml:space="preserve"> </w:t>
            </w:r>
            <w:r w:rsidRPr="00162D4F">
              <w:rPr>
                <w:rFonts w:asciiTheme="minorHAnsi" w:eastAsiaTheme="minorEastAsia" w:hAnsiTheme="minorHAnsi" w:hint="eastAsia"/>
                <w:b/>
                <w:sz w:val="26"/>
                <w:szCs w:val="26"/>
              </w:rPr>
              <w:t>B</w:t>
            </w:r>
            <w:r w:rsidRPr="00162D4F">
              <w:rPr>
                <w:rFonts w:asciiTheme="minorHAnsi" w:eastAsiaTheme="minorEastAsia" w:hAnsiTheme="minorHAnsi" w:hint="eastAsia"/>
                <w:sz w:val="26"/>
                <w:szCs w:val="26"/>
              </w:rPr>
              <w:t>基準</w:t>
            </w:r>
            <w:r w:rsidRPr="00162D4F">
              <w:rPr>
                <w:rFonts w:asciiTheme="minorHAnsi" w:eastAsiaTheme="minorEastAsia" w:hAnsiTheme="minorHAnsi" w:hint="eastAsia"/>
                <w:sz w:val="26"/>
                <w:szCs w:val="26"/>
              </w:rPr>
              <w:t xml:space="preserve"> </w:t>
            </w:r>
            <w:r w:rsidRPr="00162D4F">
              <w:rPr>
                <w:rFonts w:asciiTheme="minorHAnsi" w:eastAsiaTheme="minorEastAsia" w:hAnsiTheme="minorHAnsi" w:hint="eastAsia"/>
                <w:sz w:val="26"/>
                <w:szCs w:val="26"/>
              </w:rPr>
              <w:t>）に適合</w:t>
            </w:r>
          </w:p>
        </w:tc>
      </w:tr>
      <w:tr w:rsidR="00CE2029" w:rsidRPr="00AB1258" w14:paraId="45B4A6BE" w14:textId="77777777" w:rsidTr="00EE14FC">
        <w:trPr>
          <w:trHeight w:hRule="exact" w:val="539"/>
        </w:trPr>
        <w:tc>
          <w:tcPr>
            <w:tcW w:w="2429" w:type="dxa"/>
            <w:gridSpan w:val="4"/>
            <w:tcBorders>
              <w:left w:val="single" w:sz="12" w:space="0" w:color="auto"/>
              <w:right w:val="single" w:sz="4" w:space="0" w:color="auto"/>
            </w:tcBorders>
            <w:vAlign w:val="center"/>
          </w:tcPr>
          <w:p w14:paraId="6FEDFE3B" w14:textId="77777777" w:rsidR="00CE2029" w:rsidRPr="00AB1258" w:rsidRDefault="00CE2029" w:rsidP="00CE2029">
            <w:pPr>
              <w:kinsoku w:val="0"/>
              <w:overflowPunct w:val="0"/>
              <w:rPr>
                <w:rFonts w:asciiTheme="minorHAnsi" w:eastAsiaTheme="minorEastAsia" w:hAnsiTheme="minorHAnsi"/>
                <w:sz w:val="24"/>
              </w:rPr>
            </w:pPr>
            <w:r w:rsidRPr="00CE4407">
              <w:rPr>
                <w:rFonts w:asciiTheme="minorHAnsi" w:eastAsiaTheme="minorEastAsia" w:hAnsiTheme="minorHAnsi" w:hint="eastAsia"/>
                <w:b/>
                <w:sz w:val="24"/>
              </w:rPr>
              <w:t>・</w:t>
            </w:r>
            <w:r w:rsidRPr="00AB1258">
              <w:rPr>
                <w:rFonts w:asciiTheme="minorHAnsi" w:eastAsiaTheme="minorEastAsia" w:hAnsiTheme="minorHAnsi" w:hint="eastAsia"/>
                <w:sz w:val="24"/>
              </w:rPr>
              <w:t>定期点検</w:t>
            </w:r>
          </w:p>
        </w:tc>
        <w:tc>
          <w:tcPr>
            <w:tcW w:w="7229" w:type="dxa"/>
            <w:gridSpan w:val="6"/>
            <w:tcBorders>
              <w:left w:val="single" w:sz="4" w:space="0" w:color="auto"/>
              <w:right w:val="single" w:sz="12" w:space="0" w:color="auto"/>
            </w:tcBorders>
            <w:vAlign w:val="center"/>
          </w:tcPr>
          <w:p w14:paraId="183F0BCE" w14:textId="77777777" w:rsidR="00CE2029" w:rsidRPr="00162D4F" w:rsidRDefault="00CE2029" w:rsidP="00CE2029">
            <w:pPr>
              <w:kinsoku w:val="0"/>
              <w:overflowPunct w:val="0"/>
              <w:ind w:firstLineChars="100" w:firstLine="241"/>
              <w:rPr>
                <w:rFonts w:asciiTheme="minorHAnsi" w:eastAsiaTheme="minorEastAsia" w:hAnsiTheme="minorHAnsi"/>
                <w:sz w:val="24"/>
              </w:rPr>
            </w:pPr>
            <w:r w:rsidRPr="0081493D">
              <w:rPr>
                <w:rFonts w:ascii="ＭＳ Ｐ明朝" w:eastAsia="ＭＳ Ｐ明朝" w:hAnsi="ＭＳ Ｐ明朝" w:hint="eastAsia"/>
                <w:b/>
                <w:color w:val="FF0000"/>
                <w:sz w:val="24"/>
                <w:bdr w:val="single" w:sz="4" w:space="0" w:color="auto"/>
              </w:rPr>
              <w:t>有</w:t>
            </w:r>
            <w:r w:rsidRPr="00162D4F">
              <w:rPr>
                <w:rFonts w:ascii="ＭＳ Ｐ明朝" w:eastAsia="ＭＳ Ｐ明朝" w:hAnsi="ＭＳ Ｐ明朝" w:hint="eastAsia"/>
                <w:b/>
                <w:sz w:val="24"/>
              </w:rPr>
              <w:t xml:space="preserve">　・　無</w:t>
            </w:r>
            <w:r w:rsidRPr="00162D4F">
              <w:rPr>
                <w:rFonts w:asciiTheme="minorHAnsi" w:eastAsiaTheme="minorEastAsia" w:hAnsiTheme="minorHAnsi" w:hint="eastAsia"/>
                <w:b/>
                <w:sz w:val="24"/>
              </w:rPr>
              <w:t xml:space="preserve">　</w:t>
            </w:r>
            <w:r w:rsidRPr="00162D4F">
              <w:rPr>
                <w:rFonts w:asciiTheme="minorHAnsi" w:eastAsiaTheme="minorEastAsia" w:hAnsiTheme="minorHAnsi" w:hint="eastAsia"/>
                <w:sz w:val="24"/>
              </w:rPr>
              <w:t>(</w:t>
            </w:r>
            <w:r w:rsidRPr="00162D4F">
              <w:rPr>
                <w:rFonts w:asciiTheme="minorHAnsi" w:eastAsiaTheme="minorEastAsia" w:hAnsiTheme="minorHAnsi" w:hint="eastAsia"/>
                <w:sz w:val="24"/>
              </w:rPr>
              <w:t xml:space="preserve">点検頻度：　</w:t>
            </w:r>
            <w:r w:rsidRPr="0045343D">
              <w:rPr>
                <w:rFonts w:asciiTheme="majorEastAsia" w:eastAsiaTheme="majorEastAsia" w:hAnsiTheme="majorEastAsia" w:hint="eastAsia"/>
                <w:b/>
                <w:color w:val="FF0000"/>
                <w:sz w:val="24"/>
              </w:rPr>
              <w:t>2</w:t>
            </w:r>
            <w:r w:rsidRPr="00162D4F">
              <w:rPr>
                <w:rFonts w:asciiTheme="minorHAnsi" w:eastAsiaTheme="minorEastAsia" w:hAnsiTheme="minorHAnsi" w:hint="eastAsia"/>
                <w:sz w:val="24"/>
              </w:rPr>
              <w:t xml:space="preserve">　回／年</w:t>
            </w:r>
            <w:r w:rsidRPr="00162D4F">
              <w:rPr>
                <w:rFonts w:asciiTheme="minorHAnsi" w:eastAsiaTheme="minorEastAsia" w:hAnsiTheme="minorHAnsi" w:hint="eastAsia"/>
                <w:sz w:val="24"/>
              </w:rPr>
              <w:t>)</w:t>
            </w:r>
          </w:p>
        </w:tc>
      </w:tr>
      <w:tr w:rsidR="00CE2029" w:rsidRPr="00AB1258" w14:paraId="786C2C27" w14:textId="77777777" w:rsidTr="00EE14FC">
        <w:trPr>
          <w:trHeight w:hRule="exact" w:val="539"/>
        </w:trPr>
        <w:tc>
          <w:tcPr>
            <w:tcW w:w="2429" w:type="dxa"/>
            <w:gridSpan w:val="4"/>
            <w:tcBorders>
              <w:left w:val="single" w:sz="12" w:space="0" w:color="auto"/>
              <w:bottom w:val="single" w:sz="12" w:space="0" w:color="auto"/>
              <w:right w:val="single" w:sz="4" w:space="0" w:color="auto"/>
            </w:tcBorders>
            <w:vAlign w:val="center"/>
          </w:tcPr>
          <w:p w14:paraId="3E6D96BF" w14:textId="77777777" w:rsidR="00CE2029" w:rsidRPr="007E7C75" w:rsidRDefault="00CE2029" w:rsidP="00CE2029">
            <w:pPr>
              <w:kinsoku w:val="0"/>
              <w:overflowPunct w:val="0"/>
              <w:rPr>
                <w:rFonts w:asciiTheme="minorHAnsi" w:eastAsiaTheme="minorEastAsia" w:hAnsiTheme="minorHAnsi"/>
                <w:sz w:val="24"/>
              </w:rPr>
            </w:pPr>
            <w:r w:rsidRPr="007E7C75">
              <w:rPr>
                <w:rFonts w:asciiTheme="minorHAnsi" w:eastAsiaTheme="minorEastAsia" w:hAnsiTheme="minorHAnsi" w:hint="eastAsia"/>
                <w:b/>
                <w:sz w:val="24"/>
              </w:rPr>
              <w:t>・</w:t>
            </w:r>
            <w:r w:rsidRPr="007E7C75">
              <w:rPr>
                <w:rFonts w:asciiTheme="minorHAnsi" w:eastAsiaTheme="minorEastAsia" w:hAnsiTheme="minorHAnsi" w:hint="eastAsia"/>
                <w:sz w:val="24"/>
              </w:rPr>
              <w:t>管理要領</w:t>
            </w:r>
          </w:p>
        </w:tc>
        <w:tc>
          <w:tcPr>
            <w:tcW w:w="7229" w:type="dxa"/>
            <w:gridSpan w:val="6"/>
            <w:tcBorders>
              <w:left w:val="single" w:sz="4" w:space="0" w:color="auto"/>
              <w:bottom w:val="single" w:sz="12" w:space="0" w:color="auto"/>
              <w:right w:val="single" w:sz="12" w:space="0" w:color="auto"/>
            </w:tcBorders>
            <w:vAlign w:val="center"/>
          </w:tcPr>
          <w:p w14:paraId="0D3D016B" w14:textId="77777777" w:rsidR="00CE2029" w:rsidRPr="00162D4F" w:rsidRDefault="00CE2029" w:rsidP="00CE2029">
            <w:pPr>
              <w:kinsoku w:val="0"/>
              <w:overflowPunct w:val="0"/>
              <w:ind w:firstLineChars="100" w:firstLine="241"/>
              <w:rPr>
                <w:rFonts w:ascii="ＭＳ Ｐ明朝" w:eastAsia="ＭＳ Ｐ明朝" w:hAnsi="ＭＳ Ｐ明朝"/>
                <w:b/>
                <w:sz w:val="24"/>
              </w:rPr>
            </w:pPr>
            <w:r w:rsidRPr="0081493D">
              <w:rPr>
                <w:rFonts w:ascii="ＭＳ Ｐ明朝" w:eastAsia="ＭＳ Ｐ明朝" w:hAnsi="ＭＳ Ｐ明朝" w:hint="eastAsia"/>
                <w:b/>
                <w:color w:val="FF0000"/>
                <w:sz w:val="24"/>
                <w:bdr w:val="single" w:sz="4" w:space="0" w:color="auto"/>
              </w:rPr>
              <w:t>有</w:t>
            </w:r>
            <w:r w:rsidRPr="00162D4F">
              <w:rPr>
                <w:rFonts w:ascii="ＭＳ Ｐ明朝" w:eastAsia="ＭＳ Ｐ明朝" w:hAnsi="ＭＳ Ｐ明朝" w:hint="eastAsia"/>
                <w:b/>
                <w:sz w:val="24"/>
              </w:rPr>
              <w:t xml:space="preserve">　・　無</w:t>
            </w:r>
          </w:p>
        </w:tc>
      </w:tr>
      <w:tr w:rsidR="00C81140" w:rsidRPr="00AB1258" w14:paraId="76DBFB62" w14:textId="77777777" w:rsidTr="00EE14FC">
        <w:trPr>
          <w:trHeight w:hRule="exact" w:val="510"/>
        </w:trPr>
        <w:tc>
          <w:tcPr>
            <w:tcW w:w="9658" w:type="dxa"/>
            <w:gridSpan w:val="10"/>
            <w:tcBorders>
              <w:left w:val="single" w:sz="12" w:space="0" w:color="auto"/>
              <w:bottom w:val="single" w:sz="18" w:space="0" w:color="auto"/>
              <w:right w:val="single" w:sz="12" w:space="0" w:color="auto"/>
            </w:tcBorders>
            <w:vAlign w:val="center"/>
          </w:tcPr>
          <w:p w14:paraId="68E6BC8A" w14:textId="3ED2BAB7" w:rsidR="00C81140" w:rsidRPr="007E7C75" w:rsidRDefault="007E7C75" w:rsidP="007E7C75">
            <w:pPr>
              <w:kinsoku w:val="0"/>
              <w:overflowPunct w:val="0"/>
              <w:spacing w:line="320" w:lineRule="exact"/>
              <w:ind w:firstLineChars="100" w:firstLine="221"/>
              <w:rPr>
                <w:rFonts w:ascii="ＭＳ Ｐ明朝" w:eastAsia="ＭＳ Ｐ明朝" w:hAnsi="ＭＳ Ｐ明朝"/>
                <w:sz w:val="22"/>
                <w:szCs w:val="22"/>
              </w:rPr>
            </w:pPr>
            <w:r w:rsidRPr="007E7C75">
              <w:rPr>
                <w:rFonts w:ascii="ＭＳ Ｐ明朝" w:eastAsia="ＭＳ Ｐ明朝" w:hAnsi="ＭＳ Ｐ明朝" w:hint="eastAsia"/>
                <w:b/>
                <w:sz w:val="22"/>
                <w:szCs w:val="22"/>
              </w:rPr>
              <w:t>※</w:t>
            </w:r>
            <w:r>
              <w:rPr>
                <w:rFonts w:ascii="ＭＳ Ｐ明朝" w:eastAsia="ＭＳ Ｐ明朝" w:hAnsi="ＭＳ Ｐ明朝" w:hint="eastAsia"/>
                <w:sz w:val="22"/>
                <w:szCs w:val="22"/>
              </w:rPr>
              <w:t xml:space="preserve">　</w:t>
            </w:r>
            <w:r w:rsidR="00C81140" w:rsidRPr="007E7C75">
              <w:rPr>
                <w:rFonts w:ascii="ＭＳ Ｐ明朝" w:eastAsia="ＭＳ Ｐ明朝" w:hAnsi="ＭＳ Ｐ明朝" w:hint="eastAsia"/>
                <w:sz w:val="22"/>
                <w:szCs w:val="22"/>
              </w:rPr>
              <w:t>定期点検記録簿と管理要領の代表的なものについて「写し」を提出</w:t>
            </w:r>
            <w:del w:id="43" w:author="高岡　孝一" w:date="2024-04-03T15:38:00Z">
              <w:r w:rsidR="00462777" w:rsidRPr="007E7C75" w:rsidDel="0028229A">
                <w:rPr>
                  <w:rFonts w:ascii="ＭＳ Ｐ明朝" w:eastAsia="ＭＳ Ｐ明朝" w:hAnsi="ＭＳ Ｐ明朝" w:hint="eastAsia"/>
                  <w:sz w:val="22"/>
                  <w:szCs w:val="22"/>
                </w:rPr>
                <w:delText>すること</w:delText>
              </w:r>
            </w:del>
            <w:ins w:id="44" w:author="高岡　孝一" w:date="2024-04-03T15:38:00Z">
              <w:r w:rsidR="0028229A">
                <w:rPr>
                  <w:rFonts w:ascii="ＭＳ Ｐ明朝" w:eastAsia="ＭＳ Ｐ明朝" w:hAnsi="ＭＳ Ｐ明朝" w:hint="eastAsia"/>
                  <w:sz w:val="22"/>
                  <w:szCs w:val="22"/>
                </w:rPr>
                <w:t>してください</w:t>
              </w:r>
            </w:ins>
            <w:r w:rsidR="00462777" w:rsidRPr="007E7C75">
              <w:rPr>
                <w:rFonts w:ascii="ＭＳ Ｐ明朝" w:eastAsia="ＭＳ Ｐ明朝" w:hAnsi="ＭＳ Ｐ明朝" w:hint="eastAsia"/>
                <w:sz w:val="22"/>
                <w:szCs w:val="22"/>
              </w:rPr>
              <w:t>。</w:t>
            </w:r>
          </w:p>
        </w:tc>
      </w:tr>
    </w:tbl>
    <w:tbl>
      <w:tblPr>
        <w:tblW w:w="97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76"/>
        <w:gridCol w:w="1134"/>
        <w:gridCol w:w="2693"/>
        <w:gridCol w:w="1418"/>
        <w:gridCol w:w="1417"/>
        <w:gridCol w:w="1276"/>
      </w:tblGrid>
      <w:tr w:rsidR="006F7905" w14:paraId="0C6162DF" w14:textId="77777777" w:rsidTr="00EE14FC">
        <w:trPr>
          <w:trHeight w:hRule="exact" w:val="567"/>
        </w:trPr>
        <w:tc>
          <w:tcPr>
            <w:tcW w:w="9714" w:type="dxa"/>
            <w:gridSpan w:val="6"/>
            <w:tcBorders>
              <w:top w:val="single" w:sz="12" w:space="0" w:color="auto"/>
              <w:left w:val="single" w:sz="12" w:space="0" w:color="auto"/>
              <w:bottom w:val="single" w:sz="12" w:space="0" w:color="auto"/>
              <w:right w:val="single" w:sz="12" w:space="0" w:color="auto"/>
            </w:tcBorders>
            <w:vAlign w:val="center"/>
          </w:tcPr>
          <w:p w14:paraId="7047C51A" w14:textId="3551CDD5" w:rsidR="006F7905" w:rsidRDefault="006F7905" w:rsidP="00462777">
            <w:pPr>
              <w:suppressAutoHyphens/>
              <w:kinsoku w:val="0"/>
              <w:overflowPunct w:val="0"/>
              <w:autoSpaceDE w:val="0"/>
              <w:autoSpaceDN w:val="0"/>
              <w:ind w:firstLineChars="23" w:firstLine="48"/>
              <w:rPr>
                <w:rFonts w:ascii="ＭＳ Ｐ明朝" w:eastAsia="ＭＳ Ｐ明朝" w:hAnsi="ＭＳ Ｐ明朝"/>
                <w:sz w:val="23"/>
              </w:rPr>
            </w:pPr>
            <w:r>
              <w:rPr>
                <w:rFonts w:ascii="ＭＳ Ｐ明朝" w:eastAsia="ＭＳ Ｐ明朝" w:hAnsi="ＭＳ Ｐ明朝" w:hint="eastAsia"/>
              </w:rPr>
              <w:lastRenderedPageBreak/>
              <w:t>○</w:t>
            </w:r>
            <w:r w:rsidR="000F1772" w:rsidRPr="000F1772">
              <w:rPr>
                <w:rFonts w:ascii="ＭＳ Ｐ明朝" w:eastAsia="ＭＳ Ｐ明朝" w:hAnsi="ＭＳ Ｐ明朝" w:hint="eastAsia"/>
                <w:sz w:val="24"/>
              </w:rPr>
              <w:t xml:space="preserve"> </w:t>
            </w:r>
            <w:r w:rsidRPr="000F1772">
              <w:rPr>
                <w:rFonts w:ascii="ＭＳ Ｐ明朝" w:eastAsia="ＭＳ Ｐ明朝" w:hAnsi="ＭＳ Ｐ明朝" w:hint="eastAsia"/>
                <w:sz w:val="24"/>
              </w:rPr>
              <w:t xml:space="preserve">用水量・排水量　</w:t>
            </w:r>
            <w:r w:rsidRPr="00B63420">
              <w:rPr>
                <w:rFonts w:ascii="ＭＳ Ｐ明朝" w:eastAsia="ＭＳ Ｐ明朝" w:hAnsi="ＭＳ Ｐ明朝" w:hint="eastAsia"/>
                <w:kern w:val="0"/>
                <w:sz w:val="24"/>
              </w:rPr>
              <w:t>（ｍ</w:t>
            </w:r>
            <w:r w:rsidRPr="00B63420">
              <w:rPr>
                <w:rFonts w:ascii="ＭＳ Ｐ明朝" w:eastAsia="ＭＳ Ｐ明朝" w:hAnsi="ＭＳ Ｐ明朝" w:hint="eastAsia"/>
                <w:kern w:val="0"/>
                <w:sz w:val="24"/>
                <w:vertAlign w:val="superscript"/>
              </w:rPr>
              <w:t>３</w:t>
            </w:r>
            <w:r w:rsidR="000F1772" w:rsidRPr="00B63420">
              <w:rPr>
                <w:rFonts w:ascii="ＭＳ Ｐ明朝" w:eastAsia="ＭＳ Ｐ明朝" w:hAnsi="ＭＳ Ｐ明朝" w:hint="eastAsia"/>
                <w:kern w:val="0"/>
                <w:sz w:val="24"/>
              </w:rPr>
              <w:t>/</w:t>
            </w:r>
            <w:r w:rsidRPr="00B63420">
              <w:rPr>
                <w:rFonts w:ascii="ＭＳ Ｐ明朝" w:eastAsia="ＭＳ Ｐ明朝" w:hAnsi="ＭＳ Ｐ明朝" w:hint="eastAsia"/>
                <w:kern w:val="0"/>
                <w:sz w:val="24"/>
              </w:rPr>
              <w:t>日）</w:t>
            </w:r>
            <w:r w:rsidRPr="00B63420">
              <w:rPr>
                <w:rFonts w:ascii="ＭＳ Ｐ明朝" w:eastAsia="ＭＳ Ｐ明朝" w:hAnsi="ＭＳ Ｐ明朝" w:hint="eastAsia"/>
                <w:kern w:val="0"/>
                <w:sz w:val="22"/>
              </w:rPr>
              <w:t>→</w:t>
            </w:r>
            <w:r w:rsidR="000B1EE1" w:rsidRPr="000B1EE1">
              <w:rPr>
                <w:rFonts w:ascii="ＭＳ Ｐ明朝" w:eastAsia="ＭＳ Ｐ明朝" w:hAnsi="ＭＳ Ｐ明朝" w:hint="eastAsia"/>
                <w:b/>
                <w:kern w:val="0"/>
                <w:sz w:val="28"/>
                <w:szCs w:val="28"/>
              </w:rPr>
              <w:t>※</w:t>
            </w:r>
            <w:r w:rsidRPr="001B7A6F">
              <w:rPr>
                <w:rFonts w:ascii="ＭＳ Ｐ明朝" w:eastAsia="ＭＳ Ｐ明朝" w:hAnsi="ＭＳ Ｐ明朝" w:hint="eastAsia"/>
                <w:w w:val="53"/>
                <w:kern w:val="0"/>
                <w:sz w:val="32"/>
                <w:szCs w:val="32"/>
                <w:fitText w:val="5580" w:id="-1819057151"/>
                <w:rPrChange w:id="45" w:author="村崎　新祐" w:date="2024-04-09T10:24:00Z">
                  <w:rPr>
                    <w:rFonts w:ascii="ＭＳ Ｐ明朝" w:eastAsia="ＭＳ Ｐ明朝" w:hAnsi="ＭＳ Ｐ明朝" w:hint="eastAsia"/>
                    <w:w w:val="62"/>
                    <w:kern w:val="0"/>
                    <w:sz w:val="32"/>
                    <w:szCs w:val="32"/>
                  </w:rPr>
                </w:rPrChange>
              </w:rPr>
              <w:t>マスバランスシート（用水の使用施設・量の系統図）を添付</w:t>
            </w:r>
            <w:del w:id="46" w:author="高岡　孝一" w:date="2024-04-03T15:38:00Z">
              <w:r w:rsidR="00462777" w:rsidRPr="001B7A6F" w:rsidDel="0028229A">
                <w:rPr>
                  <w:rFonts w:ascii="ＭＳ Ｐ明朝" w:eastAsia="ＭＳ Ｐ明朝" w:hAnsi="ＭＳ Ｐ明朝" w:hint="eastAsia"/>
                  <w:w w:val="53"/>
                  <w:kern w:val="0"/>
                  <w:sz w:val="32"/>
                  <w:szCs w:val="32"/>
                  <w:fitText w:val="5580" w:id="-1819057151"/>
                  <w:rPrChange w:id="47" w:author="村崎　新祐" w:date="2024-04-09T10:24:00Z">
                    <w:rPr>
                      <w:rFonts w:ascii="ＭＳ Ｐ明朝" w:eastAsia="ＭＳ Ｐ明朝" w:hAnsi="ＭＳ Ｐ明朝" w:hint="eastAsia"/>
                      <w:w w:val="62"/>
                      <w:kern w:val="0"/>
                      <w:sz w:val="32"/>
                      <w:szCs w:val="32"/>
                    </w:rPr>
                  </w:rPrChange>
                </w:rPr>
                <w:delText>すること</w:delText>
              </w:r>
            </w:del>
            <w:ins w:id="48" w:author="高岡　孝一" w:date="2024-04-03T15:38:00Z">
              <w:r w:rsidR="0028229A" w:rsidRPr="001B7A6F">
                <w:rPr>
                  <w:rFonts w:ascii="ＭＳ Ｐ明朝" w:eastAsia="ＭＳ Ｐ明朝" w:hAnsi="ＭＳ Ｐ明朝" w:hint="eastAsia"/>
                  <w:w w:val="53"/>
                  <w:kern w:val="0"/>
                  <w:sz w:val="32"/>
                  <w:szCs w:val="32"/>
                  <w:fitText w:val="5580" w:id="-1819057151"/>
                  <w:rPrChange w:id="49" w:author="村崎　新祐" w:date="2024-04-09T10:24:00Z">
                    <w:rPr>
                      <w:rFonts w:ascii="ＭＳ Ｐ明朝" w:eastAsia="ＭＳ Ｐ明朝" w:hAnsi="ＭＳ Ｐ明朝" w:hint="eastAsia"/>
                      <w:w w:val="62"/>
                      <w:kern w:val="0"/>
                      <w:sz w:val="32"/>
                      <w:szCs w:val="32"/>
                    </w:rPr>
                  </w:rPrChange>
                </w:rPr>
                <w:t>してください</w:t>
              </w:r>
            </w:ins>
            <w:r w:rsidR="00462777" w:rsidRPr="001B7A6F">
              <w:rPr>
                <w:rFonts w:ascii="ＭＳ Ｐ明朝" w:eastAsia="ＭＳ Ｐ明朝" w:hAnsi="ＭＳ Ｐ明朝" w:hint="eastAsia"/>
                <w:spacing w:val="40"/>
                <w:w w:val="53"/>
                <w:kern w:val="0"/>
                <w:sz w:val="32"/>
                <w:szCs w:val="32"/>
                <w:fitText w:val="5580" w:id="-1819057151"/>
                <w:rPrChange w:id="50" w:author="村崎　新祐" w:date="2024-04-09T10:24:00Z">
                  <w:rPr>
                    <w:rFonts w:ascii="ＭＳ Ｐ明朝" w:eastAsia="ＭＳ Ｐ明朝" w:hAnsi="ＭＳ Ｐ明朝" w:hint="eastAsia"/>
                    <w:spacing w:val="77"/>
                    <w:w w:val="62"/>
                    <w:kern w:val="0"/>
                    <w:sz w:val="32"/>
                    <w:szCs w:val="32"/>
                  </w:rPr>
                </w:rPrChange>
              </w:rPr>
              <w:t>。</w:t>
            </w:r>
          </w:p>
        </w:tc>
      </w:tr>
      <w:tr w:rsidR="006F7905" w14:paraId="532BF134" w14:textId="77777777" w:rsidTr="00EE14FC">
        <w:trPr>
          <w:trHeight w:hRule="exact" w:val="482"/>
        </w:trPr>
        <w:tc>
          <w:tcPr>
            <w:tcW w:w="2910" w:type="dxa"/>
            <w:gridSpan w:val="2"/>
            <w:tcBorders>
              <w:top w:val="single" w:sz="12" w:space="0" w:color="auto"/>
              <w:left w:val="single" w:sz="12" w:space="0" w:color="auto"/>
              <w:bottom w:val="single" w:sz="12" w:space="0" w:color="auto"/>
              <w:right w:val="single" w:sz="12" w:space="0" w:color="auto"/>
            </w:tcBorders>
            <w:vAlign w:val="center"/>
          </w:tcPr>
          <w:p w14:paraId="0F1AB232" w14:textId="77777777" w:rsidR="006F7905" w:rsidRPr="000F1772" w:rsidRDefault="006F7905" w:rsidP="00E84DF8">
            <w:pPr>
              <w:kinsoku w:val="0"/>
              <w:overflowPunct w:val="0"/>
              <w:spacing w:line="440" w:lineRule="exact"/>
              <w:jc w:val="center"/>
              <w:rPr>
                <w:rFonts w:ascii="ＭＳ Ｐ明朝" w:eastAsia="ＭＳ Ｐ明朝" w:hAnsi="ＭＳ Ｐ明朝"/>
                <w:sz w:val="24"/>
              </w:rPr>
            </w:pPr>
            <w:r w:rsidRPr="000F1772">
              <w:rPr>
                <w:rFonts w:ascii="ＭＳ Ｐ明朝" w:eastAsia="ＭＳ Ｐ明朝" w:hAnsi="ＭＳ Ｐ明朝" w:hint="eastAsia"/>
                <w:sz w:val="24"/>
              </w:rPr>
              <w:t>用水量　　（ｍ</w:t>
            </w:r>
            <w:r w:rsidRPr="000F1772">
              <w:rPr>
                <w:rFonts w:ascii="ＭＳ Ｐ明朝" w:eastAsia="ＭＳ Ｐ明朝" w:hAnsi="ＭＳ Ｐ明朝" w:hint="eastAsia"/>
                <w:sz w:val="24"/>
                <w:vertAlign w:val="superscript"/>
              </w:rPr>
              <w:t>３</w:t>
            </w:r>
            <w:r w:rsidRPr="000F1772">
              <w:rPr>
                <w:rFonts w:ascii="ＭＳ Ｐ明朝" w:eastAsia="ＭＳ Ｐ明朝" w:hAnsi="ＭＳ Ｐ明朝" w:hint="eastAsia"/>
                <w:sz w:val="24"/>
              </w:rPr>
              <w:t>／日）</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14:paraId="0E32EFF3" w14:textId="77777777" w:rsidR="006F7905" w:rsidRPr="000F1772" w:rsidRDefault="006F7905" w:rsidP="00E84DF8">
            <w:pPr>
              <w:kinsoku w:val="0"/>
              <w:overflowPunct w:val="0"/>
              <w:spacing w:line="440" w:lineRule="exact"/>
              <w:jc w:val="center"/>
              <w:rPr>
                <w:rFonts w:ascii="ＭＳ Ｐ明朝" w:eastAsia="ＭＳ Ｐ明朝" w:hAnsi="ＭＳ Ｐ明朝"/>
                <w:sz w:val="24"/>
              </w:rPr>
            </w:pPr>
            <w:r w:rsidRPr="000F1772">
              <w:rPr>
                <w:rFonts w:ascii="ＭＳ Ｐ明朝" w:eastAsia="ＭＳ Ｐ明朝" w:hAnsi="ＭＳ Ｐ明朝" w:hint="eastAsia"/>
                <w:sz w:val="24"/>
              </w:rPr>
              <w:t>排水量　　（ｍ</w:t>
            </w:r>
            <w:r w:rsidRPr="000F1772">
              <w:rPr>
                <w:rFonts w:ascii="ＭＳ Ｐ明朝" w:eastAsia="ＭＳ Ｐ明朝" w:hAnsi="ＭＳ Ｐ明朝" w:hint="eastAsia"/>
                <w:sz w:val="24"/>
                <w:vertAlign w:val="superscript"/>
              </w:rPr>
              <w:t>３</w:t>
            </w:r>
            <w:r w:rsidRPr="000F1772">
              <w:rPr>
                <w:rFonts w:ascii="ＭＳ Ｐ明朝" w:eastAsia="ＭＳ Ｐ明朝" w:hAnsi="ＭＳ Ｐ明朝" w:hint="eastAsia"/>
                <w:sz w:val="24"/>
              </w:rPr>
              <w:t>／日）</w:t>
            </w:r>
          </w:p>
        </w:tc>
      </w:tr>
      <w:tr w:rsidR="00796E7F" w14:paraId="47B489DA" w14:textId="77777777" w:rsidTr="00EE14FC">
        <w:trPr>
          <w:trHeight w:hRule="exact" w:val="482"/>
        </w:trPr>
        <w:tc>
          <w:tcPr>
            <w:tcW w:w="1776" w:type="dxa"/>
            <w:tcBorders>
              <w:top w:val="single" w:sz="12" w:space="0" w:color="auto"/>
              <w:left w:val="single" w:sz="12" w:space="0" w:color="auto"/>
              <w:bottom w:val="single" w:sz="12" w:space="0" w:color="auto"/>
              <w:right w:val="single" w:sz="4" w:space="0" w:color="auto"/>
            </w:tcBorders>
            <w:vAlign w:val="center"/>
          </w:tcPr>
          <w:p w14:paraId="57D12D02" w14:textId="77777777" w:rsidR="00796E7F" w:rsidRPr="00CE2029" w:rsidRDefault="00796E7F" w:rsidP="00E84DF8">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種類</w:t>
            </w:r>
          </w:p>
        </w:tc>
        <w:tc>
          <w:tcPr>
            <w:tcW w:w="1134" w:type="dxa"/>
            <w:tcBorders>
              <w:top w:val="single" w:sz="12" w:space="0" w:color="auto"/>
              <w:left w:val="single" w:sz="4" w:space="0" w:color="auto"/>
              <w:bottom w:val="single" w:sz="12" w:space="0" w:color="auto"/>
              <w:right w:val="single" w:sz="12" w:space="0" w:color="auto"/>
            </w:tcBorders>
            <w:vAlign w:val="center"/>
          </w:tcPr>
          <w:p w14:paraId="0EB88CC2" w14:textId="77777777" w:rsidR="00796E7F" w:rsidRPr="00CE2029" w:rsidRDefault="00796E7F" w:rsidP="00E84DF8">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量</w:t>
            </w:r>
          </w:p>
        </w:tc>
        <w:tc>
          <w:tcPr>
            <w:tcW w:w="2693" w:type="dxa"/>
            <w:tcBorders>
              <w:top w:val="single" w:sz="12" w:space="0" w:color="auto"/>
              <w:left w:val="single" w:sz="12" w:space="0" w:color="auto"/>
              <w:bottom w:val="single" w:sz="12" w:space="0" w:color="auto"/>
              <w:right w:val="single" w:sz="4" w:space="0" w:color="auto"/>
            </w:tcBorders>
            <w:vAlign w:val="center"/>
          </w:tcPr>
          <w:p w14:paraId="58FC9896" w14:textId="77777777" w:rsidR="00796E7F" w:rsidRPr="00CE2029" w:rsidRDefault="00796E7F" w:rsidP="00E84DF8">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種</w:t>
            </w:r>
            <w:r w:rsidR="00173F8C" w:rsidRPr="00CE2029">
              <w:rPr>
                <w:rFonts w:ascii="ＭＳ Ｐ明朝" w:eastAsia="ＭＳ Ｐ明朝" w:hAnsi="ＭＳ Ｐ明朝" w:hint="eastAsia"/>
                <w:sz w:val="24"/>
              </w:rPr>
              <w:t xml:space="preserve">　</w:t>
            </w:r>
            <w:r w:rsidRPr="00CE2029">
              <w:rPr>
                <w:rFonts w:ascii="ＭＳ Ｐ明朝" w:eastAsia="ＭＳ Ｐ明朝" w:hAnsi="ＭＳ Ｐ明朝" w:hint="eastAsia"/>
                <w:sz w:val="24"/>
              </w:rPr>
              <w:t>類</w:t>
            </w:r>
          </w:p>
        </w:tc>
        <w:tc>
          <w:tcPr>
            <w:tcW w:w="1418" w:type="dxa"/>
            <w:tcBorders>
              <w:top w:val="single" w:sz="12" w:space="0" w:color="auto"/>
              <w:left w:val="single" w:sz="4" w:space="0" w:color="auto"/>
              <w:bottom w:val="single" w:sz="12" w:space="0" w:color="auto"/>
              <w:right w:val="single" w:sz="4" w:space="0" w:color="auto"/>
            </w:tcBorders>
            <w:vAlign w:val="center"/>
          </w:tcPr>
          <w:p w14:paraId="6D768F7A" w14:textId="77777777" w:rsidR="00796E7F" w:rsidRPr="00CE2029" w:rsidRDefault="00796E7F" w:rsidP="006F233C">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公共用水域</w:t>
            </w:r>
          </w:p>
        </w:tc>
        <w:tc>
          <w:tcPr>
            <w:tcW w:w="1417" w:type="dxa"/>
            <w:tcBorders>
              <w:top w:val="single" w:sz="12" w:space="0" w:color="auto"/>
              <w:left w:val="single" w:sz="4" w:space="0" w:color="auto"/>
              <w:bottom w:val="single" w:sz="12" w:space="0" w:color="auto"/>
              <w:right w:val="single" w:sz="4" w:space="0" w:color="auto"/>
            </w:tcBorders>
            <w:vAlign w:val="center"/>
          </w:tcPr>
          <w:p w14:paraId="786B251E" w14:textId="77777777" w:rsidR="00796E7F" w:rsidRPr="00CE2029" w:rsidRDefault="00796E7F" w:rsidP="006F233C">
            <w:pPr>
              <w:kinsoku w:val="0"/>
              <w:overflowPunct w:val="0"/>
              <w:spacing w:line="440" w:lineRule="exact"/>
              <w:rPr>
                <w:rFonts w:ascii="ＭＳ Ｐ明朝" w:eastAsia="ＭＳ Ｐ明朝" w:hAnsi="ＭＳ Ｐ明朝"/>
                <w:sz w:val="24"/>
              </w:rPr>
            </w:pPr>
            <w:r w:rsidRPr="00CE2029">
              <w:rPr>
                <w:rFonts w:ascii="ＭＳ Ｐ明朝" w:eastAsia="ＭＳ Ｐ明朝" w:hAnsi="ＭＳ Ｐ明朝" w:hint="eastAsia"/>
                <w:sz w:val="24"/>
              </w:rPr>
              <w:t>下水道</w:t>
            </w:r>
            <w:r w:rsidR="006F233C" w:rsidRPr="00CE2029">
              <w:rPr>
                <w:rFonts w:ascii="ＭＳ Ｐ明朝" w:eastAsia="ＭＳ Ｐ明朝" w:hAnsi="ＭＳ Ｐ明朝" w:hint="eastAsia"/>
                <w:sz w:val="24"/>
              </w:rPr>
              <w:t>投入</w:t>
            </w:r>
          </w:p>
        </w:tc>
        <w:tc>
          <w:tcPr>
            <w:tcW w:w="1276" w:type="dxa"/>
            <w:tcBorders>
              <w:top w:val="single" w:sz="12" w:space="0" w:color="auto"/>
              <w:left w:val="single" w:sz="4" w:space="0" w:color="auto"/>
              <w:bottom w:val="single" w:sz="12" w:space="0" w:color="auto"/>
              <w:right w:val="single" w:sz="12" w:space="0" w:color="auto"/>
            </w:tcBorders>
            <w:vAlign w:val="center"/>
          </w:tcPr>
          <w:p w14:paraId="417BDC05" w14:textId="74C1C36F" w:rsidR="00796E7F" w:rsidRPr="00CE2029" w:rsidRDefault="00796E7F" w:rsidP="00E84DF8">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その他</w:t>
            </w:r>
            <w:r w:rsidR="007C4103" w:rsidRPr="00237295">
              <w:rPr>
                <w:rFonts w:ascii="ＭＳ 明朝" w:eastAsia="ＭＳ 明朝" w:hAnsi="ＭＳ 明朝" w:cs="ＭＳ 明朝" w:hint="eastAsia"/>
                <w:b/>
                <w:sz w:val="24"/>
              </w:rPr>
              <w:t>※</w:t>
            </w:r>
          </w:p>
        </w:tc>
      </w:tr>
      <w:tr w:rsidR="00CE2029" w14:paraId="1F0CA741" w14:textId="77777777" w:rsidTr="00EE14FC">
        <w:trPr>
          <w:trHeight w:hRule="exact" w:val="567"/>
        </w:trPr>
        <w:tc>
          <w:tcPr>
            <w:tcW w:w="1776" w:type="dxa"/>
            <w:tcBorders>
              <w:top w:val="single" w:sz="12" w:space="0" w:color="auto"/>
              <w:left w:val="single" w:sz="12" w:space="0" w:color="auto"/>
              <w:bottom w:val="dashSmallGap" w:sz="4" w:space="0" w:color="auto"/>
              <w:right w:val="single" w:sz="4" w:space="0" w:color="auto"/>
            </w:tcBorders>
            <w:vAlign w:val="center"/>
          </w:tcPr>
          <w:p w14:paraId="74194875" w14:textId="77777777" w:rsidR="00CE2029" w:rsidRPr="00CE2029" w:rsidRDefault="00CE2029" w:rsidP="00CE2029">
            <w:pPr>
              <w:kinsoku w:val="0"/>
              <w:overflowPunct w:val="0"/>
              <w:spacing w:line="440" w:lineRule="exact"/>
              <w:ind w:firstLineChars="12" w:firstLine="29"/>
              <w:jc w:val="center"/>
              <w:rPr>
                <w:rFonts w:ascii="ＭＳ Ｐ明朝" w:eastAsia="ＭＳ Ｐ明朝" w:hAnsi="ＭＳ Ｐ明朝"/>
                <w:sz w:val="24"/>
              </w:rPr>
            </w:pPr>
            <w:r w:rsidRPr="00CE2029">
              <w:rPr>
                <w:rFonts w:ascii="ＭＳ Ｐ明朝" w:eastAsia="ＭＳ Ｐ明朝" w:hAnsi="ＭＳ Ｐ明朝"/>
                <w:sz w:val="24"/>
              </w:rPr>
              <w:t>上水道</w:t>
            </w:r>
          </w:p>
        </w:tc>
        <w:tc>
          <w:tcPr>
            <w:tcW w:w="1134" w:type="dxa"/>
            <w:tcBorders>
              <w:top w:val="single" w:sz="12" w:space="0" w:color="auto"/>
              <w:left w:val="single" w:sz="4" w:space="0" w:color="auto"/>
              <w:bottom w:val="dashSmallGap" w:sz="4" w:space="0" w:color="auto"/>
              <w:right w:val="single" w:sz="12" w:space="0" w:color="auto"/>
            </w:tcBorders>
            <w:vAlign w:val="center"/>
          </w:tcPr>
          <w:p w14:paraId="08FDAFA9" w14:textId="42E73063" w:rsidR="00CE2029" w:rsidRPr="00A72600" w:rsidRDefault="00CE2029" w:rsidP="00CE2029">
            <w:pPr>
              <w:jc w:val="center"/>
              <w:rPr>
                <w:rFonts w:asciiTheme="majorEastAsia" w:eastAsiaTheme="majorEastAsia" w:hAnsiTheme="majorEastAsia"/>
                <w:sz w:val="24"/>
              </w:rPr>
            </w:pPr>
            <w:r w:rsidRPr="00A72600">
              <w:rPr>
                <w:rFonts w:asciiTheme="majorEastAsia" w:eastAsiaTheme="majorEastAsia" w:hAnsiTheme="majorEastAsia" w:hint="eastAsia"/>
                <w:b/>
                <w:color w:val="FF0000"/>
                <w:sz w:val="24"/>
              </w:rPr>
              <w:t>70</w:t>
            </w:r>
          </w:p>
        </w:tc>
        <w:tc>
          <w:tcPr>
            <w:tcW w:w="2693" w:type="dxa"/>
            <w:tcBorders>
              <w:top w:val="single" w:sz="12" w:space="0" w:color="auto"/>
              <w:left w:val="single" w:sz="12" w:space="0" w:color="auto"/>
              <w:bottom w:val="dashSmallGap" w:sz="4" w:space="0" w:color="auto"/>
              <w:right w:val="single" w:sz="4" w:space="0" w:color="000000"/>
            </w:tcBorders>
            <w:vAlign w:val="center"/>
          </w:tcPr>
          <w:p w14:paraId="0748A351" w14:textId="77777777" w:rsidR="00CE2029" w:rsidRPr="00CE2029" w:rsidRDefault="00CE2029" w:rsidP="00CE2029">
            <w:pPr>
              <w:kinsoku w:val="0"/>
              <w:overflowPunct w:val="0"/>
              <w:spacing w:line="440" w:lineRule="exact"/>
              <w:ind w:leftChars="-139" w:left="42" w:hangingChars="139" w:hanging="334"/>
              <w:jc w:val="center"/>
              <w:rPr>
                <w:rFonts w:ascii="ＭＳ Ｐ明朝" w:eastAsia="ＭＳ Ｐ明朝" w:hAnsi="ＭＳ Ｐ明朝"/>
                <w:sz w:val="24"/>
              </w:rPr>
            </w:pPr>
            <w:r w:rsidRPr="00CE2029">
              <w:rPr>
                <w:rFonts w:ascii="ＭＳ Ｐ明朝" w:eastAsia="ＭＳ Ｐ明朝" w:hAnsi="ＭＳ Ｐ明朝" w:hint="eastAsia"/>
                <w:sz w:val="24"/>
              </w:rPr>
              <w:t>特定施設排水</w:t>
            </w:r>
          </w:p>
        </w:tc>
        <w:tc>
          <w:tcPr>
            <w:tcW w:w="1418" w:type="dxa"/>
            <w:tcBorders>
              <w:top w:val="single" w:sz="12" w:space="0" w:color="auto"/>
              <w:left w:val="single" w:sz="4" w:space="0" w:color="000000"/>
              <w:bottom w:val="dashSmallGap" w:sz="4" w:space="0" w:color="auto"/>
              <w:right w:val="single" w:sz="4" w:space="0" w:color="auto"/>
            </w:tcBorders>
            <w:vAlign w:val="center"/>
          </w:tcPr>
          <w:p w14:paraId="08AE0164" w14:textId="77777777" w:rsidR="00CE2029" w:rsidRPr="00CE2029" w:rsidRDefault="00CE2029" w:rsidP="00CE2029">
            <w:pPr>
              <w:jc w:val="center"/>
              <w:rPr>
                <w:rFonts w:asciiTheme="minorHAnsi" w:eastAsiaTheme="minorEastAsia" w:hAnsiTheme="minorHAnsi"/>
                <w:sz w:val="24"/>
              </w:rPr>
            </w:pPr>
            <w:r w:rsidRPr="00CE2029">
              <w:rPr>
                <w:rFonts w:ascii="ＭＳ ゴシック" w:hAnsi="ＭＳ ゴシック" w:hint="eastAsia"/>
                <w:b/>
                <w:color w:val="FF0000"/>
                <w:sz w:val="24"/>
              </w:rPr>
              <w:t>20</w:t>
            </w:r>
          </w:p>
        </w:tc>
        <w:tc>
          <w:tcPr>
            <w:tcW w:w="1417" w:type="dxa"/>
            <w:tcBorders>
              <w:top w:val="single" w:sz="12" w:space="0" w:color="auto"/>
              <w:left w:val="single" w:sz="4" w:space="0" w:color="auto"/>
              <w:bottom w:val="dashSmallGap" w:sz="4" w:space="0" w:color="auto"/>
              <w:right w:val="single" w:sz="4" w:space="0" w:color="auto"/>
            </w:tcBorders>
            <w:vAlign w:val="center"/>
          </w:tcPr>
          <w:p w14:paraId="16781E31" w14:textId="77777777" w:rsidR="00CE2029" w:rsidRPr="00CE2029" w:rsidRDefault="00CE2029" w:rsidP="00CE2029">
            <w:pPr>
              <w:jc w:val="center"/>
              <w:rPr>
                <w:rFonts w:asciiTheme="minorHAnsi" w:eastAsiaTheme="minorEastAsia" w:hAnsiTheme="minorHAnsi"/>
                <w:sz w:val="24"/>
              </w:rPr>
            </w:pPr>
            <w:r w:rsidRPr="00947CA9">
              <w:rPr>
                <w:rFonts w:ascii="ＭＳ ゴシック" w:hAnsi="ＭＳ ゴシック" w:hint="eastAsia"/>
                <w:b/>
                <w:color w:val="FF0000"/>
                <w:sz w:val="24"/>
              </w:rPr>
              <w:t>-</w:t>
            </w:r>
          </w:p>
        </w:tc>
        <w:tc>
          <w:tcPr>
            <w:tcW w:w="1276" w:type="dxa"/>
            <w:tcBorders>
              <w:top w:val="single" w:sz="12" w:space="0" w:color="auto"/>
              <w:left w:val="single" w:sz="4" w:space="0" w:color="auto"/>
              <w:bottom w:val="dashSmallGap" w:sz="4" w:space="0" w:color="auto"/>
              <w:right w:val="single" w:sz="12" w:space="0" w:color="auto"/>
            </w:tcBorders>
            <w:vAlign w:val="center"/>
          </w:tcPr>
          <w:p w14:paraId="192AEE82" w14:textId="77777777" w:rsidR="00CE2029" w:rsidRPr="00CE2029" w:rsidRDefault="00CE2029" w:rsidP="00CE2029">
            <w:pPr>
              <w:jc w:val="center"/>
              <w:rPr>
                <w:rFonts w:asciiTheme="majorEastAsia" w:eastAsiaTheme="majorEastAsia" w:hAnsiTheme="majorEastAsia"/>
                <w:b/>
                <w:sz w:val="24"/>
              </w:rPr>
            </w:pPr>
            <w:r w:rsidRPr="00CE2029">
              <w:rPr>
                <w:rFonts w:asciiTheme="majorEastAsia" w:eastAsiaTheme="majorEastAsia" w:hAnsiTheme="majorEastAsia" w:hint="eastAsia"/>
                <w:b/>
                <w:color w:val="FF0000"/>
                <w:sz w:val="24"/>
              </w:rPr>
              <w:t>15</w:t>
            </w:r>
          </w:p>
        </w:tc>
      </w:tr>
      <w:tr w:rsidR="00CE2029" w14:paraId="61289D72" w14:textId="77777777" w:rsidTr="00EE14FC">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43791AAA" w14:textId="77777777" w:rsidR="00CE2029" w:rsidRPr="00CE2029" w:rsidRDefault="00CE2029" w:rsidP="00CE2029">
            <w:pPr>
              <w:kinsoku w:val="0"/>
              <w:overflowPunct w:val="0"/>
              <w:spacing w:line="440" w:lineRule="exact"/>
              <w:ind w:firstLineChars="75" w:firstLine="180"/>
              <w:jc w:val="center"/>
              <w:rPr>
                <w:rFonts w:ascii="ＭＳ Ｐ明朝" w:eastAsia="ＭＳ Ｐ明朝" w:hAnsi="ＭＳ Ｐ明朝"/>
                <w:sz w:val="24"/>
              </w:rPr>
            </w:pPr>
            <w:r w:rsidRPr="00CE2029">
              <w:rPr>
                <w:rFonts w:ascii="ＭＳ Ｐ明朝" w:eastAsia="ＭＳ Ｐ明朝" w:hAnsi="ＭＳ Ｐ明朝"/>
                <w:sz w:val="24"/>
              </w:rPr>
              <w:t>工業用水</w: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1800D27D" w14:textId="334B3DA1" w:rsidR="00CE2029" w:rsidRPr="00A72600" w:rsidRDefault="00CE2029" w:rsidP="00CE2029">
            <w:pPr>
              <w:jc w:val="center"/>
              <w:rPr>
                <w:rFonts w:asciiTheme="majorEastAsia" w:eastAsiaTheme="majorEastAsia" w:hAnsiTheme="majorEastAsia"/>
                <w:b/>
                <w:sz w:val="24"/>
              </w:rPr>
            </w:pPr>
            <w:r w:rsidRPr="00A72600">
              <w:rPr>
                <w:rFonts w:asciiTheme="majorEastAsia" w:eastAsiaTheme="majorEastAsia" w:hAnsiTheme="majorEastAsia" w:hint="eastAsia"/>
                <w:b/>
                <w:color w:val="FF0000"/>
                <w:sz w:val="24"/>
              </w:rPr>
              <w:t>-</w:t>
            </w: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7297BA02" w14:textId="77777777" w:rsidR="00CE2029" w:rsidRPr="00CE2029" w:rsidRDefault="00CE2029" w:rsidP="00CE2029">
            <w:pPr>
              <w:kinsoku w:val="0"/>
              <w:overflowPunct w:val="0"/>
              <w:spacing w:line="440" w:lineRule="exact"/>
              <w:ind w:firstLineChars="45" w:firstLine="108"/>
              <w:jc w:val="center"/>
              <w:rPr>
                <w:rFonts w:ascii="ＭＳ Ｐ明朝" w:eastAsia="ＭＳ Ｐ明朝" w:hAnsi="ＭＳ Ｐ明朝"/>
                <w:sz w:val="24"/>
              </w:rPr>
            </w:pPr>
            <w:r w:rsidRPr="00CE2029">
              <w:rPr>
                <w:rFonts w:ascii="ＭＳ Ｐ明朝" w:eastAsia="ＭＳ Ｐ明朝" w:hAnsi="ＭＳ Ｐ明朝" w:hint="eastAsia"/>
                <w:sz w:val="24"/>
              </w:rPr>
              <w:t>その他の工程排水</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41C7CC32" w14:textId="77777777" w:rsidR="00CE2029" w:rsidRPr="00CE2029" w:rsidRDefault="00CE2029" w:rsidP="00CE2029">
            <w:pPr>
              <w:jc w:val="center"/>
              <w:rPr>
                <w:rFonts w:ascii="ＭＳ ゴシック" w:hAnsi="ＭＳ ゴシック"/>
                <w:b/>
                <w:sz w:val="24"/>
              </w:rPr>
            </w:pPr>
            <w:r w:rsidRPr="00CE2029">
              <w:rPr>
                <w:rFonts w:ascii="ＭＳ ゴシック" w:hAnsi="ＭＳ ゴシック" w:hint="eastAsia"/>
                <w:b/>
                <w:color w:val="FF0000"/>
                <w:sz w:val="24"/>
              </w:rPr>
              <w:t>10</w:t>
            </w:r>
          </w:p>
        </w:tc>
        <w:tc>
          <w:tcPr>
            <w:tcW w:w="1417" w:type="dxa"/>
            <w:tcBorders>
              <w:top w:val="dashSmallGap" w:sz="4" w:space="0" w:color="auto"/>
              <w:left w:val="single" w:sz="4" w:space="0" w:color="auto"/>
              <w:bottom w:val="dashSmallGap" w:sz="4" w:space="0" w:color="auto"/>
              <w:right w:val="single" w:sz="4" w:space="0" w:color="auto"/>
            </w:tcBorders>
            <w:vAlign w:val="center"/>
          </w:tcPr>
          <w:p w14:paraId="28F1828A" w14:textId="77777777" w:rsidR="00CE2029" w:rsidRPr="00CE2029" w:rsidRDefault="00CE2029" w:rsidP="00CE2029">
            <w:pPr>
              <w:jc w:val="center"/>
              <w:rPr>
                <w:rFonts w:asciiTheme="minorHAnsi" w:eastAsiaTheme="minorEastAsia" w:hAnsiTheme="minorHAnsi"/>
                <w:sz w:val="24"/>
              </w:rPr>
            </w:pPr>
            <w:r w:rsidRPr="00947CA9">
              <w:rPr>
                <w:rFonts w:ascii="ＭＳ ゴシック" w:hAnsi="ＭＳ ゴシック" w:hint="eastAsia"/>
                <w:b/>
                <w:color w:val="FF0000"/>
                <w:sz w:val="24"/>
              </w:rPr>
              <w:t>-</w:t>
            </w:r>
          </w:p>
        </w:tc>
        <w:tc>
          <w:tcPr>
            <w:tcW w:w="1276" w:type="dxa"/>
            <w:tcBorders>
              <w:top w:val="dashSmallGap" w:sz="4" w:space="0" w:color="auto"/>
              <w:left w:val="single" w:sz="4" w:space="0" w:color="auto"/>
              <w:bottom w:val="dashSmallGap" w:sz="4" w:space="0" w:color="auto"/>
              <w:right w:val="single" w:sz="12" w:space="0" w:color="auto"/>
            </w:tcBorders>
            <w:vAlign w:val="center"/>
          </w:tcPr>
          <w:p w14:paraId="5429C2F2" w14:textId="77777777" w:rsidR="00CE2029" w:rsidRPr="00CE2029" w:rsidRDefault="00CE2029" w:rsidP="00CE2029">
            <w:pPr>
              <w:jc w:val="center"/>
              <w:rPr>
                <w:rFonts w:asciiTheme="majorEastAsia" w:eastAsiaTheme="majorEastAsia" w:hAnsiTheme="majorEastAsia"/>
                <w:b/>
                <w:sz w:val="24"/>
              </w:rPr>
            </w:pPr>
            <w:r w:rsidRPr="00CE2029">
              <w:rPr>
                <w:rFonts w:asciiTheme="majorEastAsia" w:eastAsiaTheme="majorEastAsia" w:hAnsiTheme="majorEastAsia" w:hint="eastAsia"/>
                <w:b/>
                <w:color w:val="FF0000"/>
                <w:sz w:val="24"/>
              </w:rPr>
              <w:t>5</w:t>
            </w:r>
          </w:p>
        </w:tc>
      </w:tr>
      <w:tr w:rsidR="00CE2029" w14:paraId="71E15CC3" w14:textId="77777777" w:rsidTr="00EE14FC">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6E2D0EF4" w14:textId="77777777" w:rsidR="00CE2029" w:rsidRPr="00CE2029" w:rsidRDefault="00CE2029" w:rsidP="00CE2029">
            <w:pPr>
              <w:kinsoku w:val="0"/>
              <w:overflowPunct w:val="0"/>
              <w:spacing w:line="440" w:lineRule="exact"/>
              <w:ind w:firstLineChars="87" w:firstLine="209"/>
              <w:jc w:val="center"/>
              <w:rPr>
                <w:rFonts w:ascii="ＭＳ Ｐ明朝" w:eastAsia="ＭＳ Ｐ明朝" w:hAnsi="ＭＳ Ｐ明朝"/>
                <w:sz w:val="24"/>
              </w:rPr>
            </w:pPr>
            <w:r w:rsidRPr="00CE2029">
              <w:rPr>
                <w:rFonts w:ascii="ＭＳ Ｐ明朝" w:eastAsia="ＭＳ Ｐ明朝" w:hAnsi="ＭＳ Ｐ明朝"/>
                <w:sz w:val="24"/>
              </w:rPr>
              <w:t>地下水</w: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51A3A019" w14:textId="4F14B532" w:rsidR="00CE2029" w:rsidRPr="00A72600" w:rsidRDefault="00CE2029" w:rsidP="00CE2029">
            <w:pPr>
              <w:jc w:val="center"/>
              <w:rPr>
                <w:rFonts w:asciiTheme="majorEastAsia" w:eastAsiaTheme="majorEastAsia" w:hAnsiTheme="majorEastAsia"/>
                <w:b/>
                <w:sz w:val="24"/>
              </w:rPr>
            </w:pPr>
            <w:r w:rsidRPr="00A72600">
              <w:rPr>
                <w:rFonts w:asciiTheme="majorEastAsia" w:eastAsiaTheme="majorEastAsia" w:hAnsiTheme="majorEastAsia" w:hint="eastAsia"/>
                <w:b/>
                <w:color w:val="FF0000"/>
                <w:sz w:val="24"/>
              </w:rPr>
              <w:t>30</w:t>
            </w: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0D41C9DC" w14:textId="77777777" w:rsidR="00CE2029" w:rsidRPr="00CE2029" w:rsidRDefault="00CE2029" w:rsidP="00CE2029">
            <w:pPr>
              <w:kinsoku w:val="0"/>
              <w:overflowPunct w:val="0"/>
              <w:spacing w:line="440" w:lineRule="exact"/>
              <w:ind w:firstLineChars="51" w:firstLine="122"/>
              <w:jc w:val="center"/>
              <w:rPr>
                <w:rFonts w:ascii="ＭＳ Ｐ明朝" w:eastAsia="ＭＳ Ｐ明朝" w:hAnsi="ＭＳ Ｐ明朝"/>
                <w:sz w:val="24"/>
              </w:rPr>
            </w:pPr>
            <w:r w:rsidRPr="00CE2029">
              <w:rPr>
                <w:rFonts w:ascii="ＭＳ Ｐ明朝" w:eastAsia="ＭＳ Ｐ明朝" w:hAnsi="ＭＳ Ｐ明朝" w:hint="eastAsia"/>
                <w:sz w:val="24"/>
              </w:rPr>
              <w:t>生活排水（し尿､食堂等）</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2FE9AA2E" w14:textId="77777777" w:rsidR="00CE2029" w:rsidRPr="00CE2029" w:rsidRDefault="00CE2029" w:rsidP="00CE2029">
            <w:pPr>
              <w:jc w:val="center"/>
              <w:rPr>
                <w:rFonts w:ascii="ＭＳ ゴシック" w:hAnsi="ＭＳ ゴシック"/>
                <w:b/>
                <w:sz w:val="24"/>
              </w:rPr>
            </w:pPr>
            <w:r w:rsidRPr="00947CA9">
              <w:rPr>
                <w:rFonts w:ascii="ＭＳ ゴシック" w:hAnsi="ＭＳ ゴシック" w:hint="eastAsia"/>
                <w:b/>
                <w:color w:val="FF0000"/>
                <w:sz w:val="24"/>
              </w:rPr>
              <w:t>-</w:t>
            </w:r>
          </w:p>
        </w:tc>
        <w:tc>
          <w:tcPr>
            <w:tcW w:w="1417" w:type="dxa"/>
            <w:tcBorders>
              <w:top w:val="dashSmallGap" w:sz="4" w:space="0" w:color="auto"/>
              <w:left w:val="single" w:sz="4" w:space="0" w:color="auto"/>
              <w:bottom w:val="dashSmallGap" w:sz="4" w:space="0" w:color="auto"/>
              <w:right w:val="single" w:sz="4" w:space="0" w:color="auto"/>
            </w:tcBorders>
            <w:vAlign w:val="center"/>
          </w:tcPr>
          <w:p w14:paraId="32327576" w14:textId="77777777" w:rsidR="00CE2029" w:rsidRPr="00CE2029" w:rsidRDefault="00CE2029" w:rsidP="00CE2029">
            <w:pPr>
              <w:jc w:val="center"/>
              <w:rPr>
                <w:rFonts w:asciiTheme="minorHAnsi" w:eastAsiaTheme="minorEastAsia" w:hAnsiTheme="minorHAnsi"/>
                <w:sz w:val="24"/>
              </w:rPr>
            </w:pPr>
            <w:r w:rsidRPr="00CE2029">
              <w:rPr>
                <w:rFonts w:ascii="ＭＳ ゴシック" w:hAnsi="ＭＳ ゴシック" w:hint="eastAsia"/>
                <w:b/>
                <w:color w:val="FF0000"/>
                <w:sz w:val="24"/>
              </w:rPr>
              <w:t>20</w:t>
            </w:r>
          </w:p>
        </w:tc>
        <w:tc>
          <w:tcPr>
            <w:tcW w:w="1276" w:type="dxa"/>
            <w:tcBorders>
              <w:top w:val="dashSmallGap" w:sz="4" w:space="0" w:color="auto"/>
              <w:left w:val="single" w:sz="4" w:space="0" w:color="auto"/>
              <w:bottom w:val="dashSmallGap" w:sz="4" w:space="0" w:color="auto"/>
              <w:right w:val="single" w:sz="12" w:space="0" w:color="auto"/>
            </w:tcBorders>
            <w:vAlign w:val="center"/>
          </w:tcPr>
          <w:p w14:paraId="54D10609" w14:textId="77777777" w:rsidR="00CE2029" w:rsidRPr="00CE2029" w:rsidRDefault="00CE2029" w:rsidP="00CE2029">
            <w:pPr>
              <w:jc w:val="center"/>
              <w:rPr>
                <w:rFonts w:asciiTheme="minorHAnsi" w:eastAsiaTheme="minorEastAsia" w:hAnsiTheme="minorHAnsi"/>
                <w:sz w:val="24"/>
              </w:rPr>
            </w:pPr>
            <w:r w:rsidRPr="00947CA9">
              <w:rPr>
                <w:rFonts w:ascii="ＭＳ ゴシック" w:hAnsi="ＭＳ ゴシック" w:hint="eastAsia"/>
                <w:b/>
                <w:color w:val="FF0000"/>
                <w:sz w:val="24"/>
              </w:rPr>
              <w:t>-</w:t>
            </w:r>
          </w:p>
        </w:tc>
      </w:tr>
      <w:tr w:rsidR="00CE2029" w14:paraId="4D787288" w14:textId="77777777" w:rsidTr="00EE14FC">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6DB08858" w14:textId="750805F4" w:rsidR="00CE2029" w:rsidRPr="00CE2029" w:rsidRDefault="0028229A" w:rsidP="00CE2029">
            <w:pPr>
              <w:kinsoku w:val="0"/>
              <w:overflowPunct w:val="0"/>
              <w:spacing w:line="440" w:lineRule="exact"/>
              <w:jc w:val="center"/>
              <w:rPr>
                <w:rFonts w:ascii="ＭＳ Ｐ明朝" w:eastAsia="ＭＳ Ｐ明朝" w:hAnsi="ＭＳ Ｐ明朝"/>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67808" behindDoc="0" locked="0" layoutInCell="1" allowOverlap="1" wp14:anchorId="1B2CA5F1" wp14:editId="37E565D8">
                      <wp:simplePos x="0" y="0"/>
                      <wp:positionH relativeFrom="column">
                        <wp:posOffset>64135</wp:posOffset>
                      </wp:positionH>
                      <wp:positionV relativeFrom="page">
                        <wp:posOffset>121920</wp:posOffset>
                      </wp:positionV>
                      <wp:extent cx="2034540" cy="472440"/>
                      <wp:effectExtent l="0" t="971550" r="22860" b="22860"/>
                      <wp:wrapNone/>
                      <wp:docPr id="33" name="線吹き出し 1 (枠付き) 33"/>
                      <wp:cNvGraphicFramePr/>
                      <a:graphic xmlns:a="http://schemas.openxmlformats.org/drawingml/2006/main">
                        <a:graphicData uri="http://schemas.microsoft.com/office/word/2010/wordprocessingShape">
                          <wps:wsp>
                            <wps:cNvSpPr/>
                            <wps:spPr>
                              <a:xfrm>
                                <a:off x="861060" y="2682240"/>
                                <a:ext cx="2034540" cy="472440"/>
                              </a:xfrm>
                              <a:prstGeom prst="borderCallout1">
                                <a:avLst>
                                  <a:gd name="adj1" fmla="val -6495"/>
                                  <a:gd name="adj2" fmla="val 52076"/>
                                  <a:gd name="adj3" fmla="val -200775"/>
                                  <a:gd name="adj4" fmla="val 60904"/>
                                </a:avLst>
                              </a:prstGeom>
                            </wps:spPr>
                            <wps:style>
                              <a:lnRef idx="2">
                                <a:schemeClr val="accent1"/>
                              </a:lnRef>
                              <a:fillRef idx="1">
                                <a:schemeClr val="lt1"/>
                              </a:fillRef>
                              <a:effectRef idx="0">
                                <a:schemeClr val="accent1"/>
                              </a:effectRef>
                              <a:fontRef idx="minor">
                                <a:schemeClr val="dk1"/>
                              </a:fontRef>
                            </wps:style>
                            <wps:txbx>
                              <w:txbxContent>
                                <w:p w14:paraId="5CCD0E11" w14:textId="77777777" w:rsidR="00F92012" w:rsidRPr="0028229A" w:rsidRDefault="00F92012" w:rsidP="00EC27D7">
                                  <w:pPr>
                                    <w:spacing w:line="280" w:lineRule="exact"/>
                                    <w:rPr>
                                      <w:rFonts w:ascii="ＭＳ Ｐゴシック" w:eastAsia="ＭＳ Ｐゴシック" w:hAnsi="ＭＳ Ｐゴシック"/>
                                      <w:sz w:val="20"/>
                                      <w:szCs w:val="20"/>
                                      <w:rPrChange w:id="51" w:author="高岡　孝一" w:date="2024-04-03T15:45:00Z">
                                        <w:rPr/>
                                      </w:rPrChange>
                                    </w:rPr>
                                  </w:pPr>
                                  <w:r w:rsidRPr="0028229A">
                                    <w:rPr>
                                      <w:rFonts w:ascii="ＭＳ Ｐゴシック" w:eastAsia="ＭＳ Ｐゴシック" w:hAnsi="ＭＳ Ｐゴシック" w:hint="eastAsia"/>
                                      <w:sz w:val="20"/>
                                      <w:szCs w:val="20"/>
                                      <w:rPrChange w:id="52" w:author="高岡　孝一" w:date="2024-04-03T15:45:00Z">
                                        <w:rPr>
                                          <w:rFonts w:hint="eastAsia"/>
                                        </w:rPr>
                                      </w:rPrChange>
                                    </w:rPr>
                                    <w:t>算出には、上水道の料金表等を参考にしてください</w:t>
                                  </w:r>
                                </w:p>
                                <w:p w14:paraId="41A180F6" w14:textId="77777777" w:rsidR="00F92012" w:rsidRPr="00060346" w:rsidRDefault="00F92012" w:rsidP="00EC27D7">
                                  <w:pPr>
                                    <w:spacing w:line="28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A5F1" id="線吹き出し 1 (枠付き) 33" o:spid="_x0000_s1032" type="#_x0000_t47" style="position:absolute;left:0;text-align:left;margin-left:5.05pt;margin-top:9.6pt;width:160.2pt;height:3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" adj="13155,-43367,11248,-1403" fillcolor="white [3201]" strokecolor="#4f81bd [3204]" strokeweight="2pt">
                      <v:textbox>
                        <w:txbxContent>
                          <w:p w14:paraId="5CCD0E11" w14:textId="77777777" w:rsidR="00F92012" w:rsidRPr="0028229A" w:rsidRDefault="00F92012" w:rsidP="00EC27D7">
                            <w:pPr>
                              <w:spacing w:line="280" w:lineRule="exact"/>
                              <w:rPr>
                                <w:rFonts w:ascii="ＭＳ Ｐゴシック" w:eastAsia="ＭＳ Ｐゴシック" w:hAnsi="ＭＳ Ｐゴシック"/>
                                <w:sz w:val="20"/>
                                <w:szCs w:val="20"/>
                                <w:rPrChange w:id="115" w:author="高岡　孝一" w:date="2024-04-03T15:45:00Z">
                                  <w:rPr/>
                                </w:rPrChange>
                              </w:rPr>
                            </w:pPr>
                            <w:r w:rsidRPr="0028229A">
                              <w:rPr>
                                <w:rFonts w:ascii="ＭＳ Ｐゴシック" w:eastAsia="ＭＳ Ｐゴシック" w:hAnsi="ＭＳ Ｐゴシック" w:hint="eastAsia"/>
                                <w:sz w:val="20"/>
                                <w:szCs w:val="20"/>
                                <w:rPrChange w:id="116" w:author="高岡　孝一" w:date="2024-04-03T15:45:00Z">
                                  <w:rPr>
                                    <w:rFonts w:hint="eastAsia"/>
                                  </w:rPr>
                                </w:rPrChange>
                              </w:rPr>
                              <w:t>算出</w:t>
                            </w:r>
                            <w:r w:rsidRPr="0028229A">
                              <w:rPr>
                                <w:rFonts w:ascii="ＭＳ Ｐゴシック" w:eastAsia="ＭＳ Ｐゴシック" w:hAnsi="ＭＳ Ｐゴシック"/>
                                <w:sz w:val="20"/>
                                <w:szCs w:val="20"/>
                                <w:rPrChange w:id="117" w:author="高岡　孝一" w:date="2024-04-03T15:45:00Z">
                                  <w:rPr/>
                                </w:rPrChange>
                              </w:rPr>
                              <w:t>には、</w:t>
                            </w:r>
                            <w:r w:rsidRPr="0028229A">
                              <w:rPr>
                                <w:rFonts w:ascii="ＭＳ Ｐゴシック" w:eastAsia="ＭＳ Ｐゴシック" w:hAnsi="ＭＳ Ｐゴシック" w:hint="eastAsia"/>
                                <w:sz w:val="20"/>
                                <w:szCs w:val="20"/>
                                <w:rPrChange w:id="118" w:author="高岡　孝一" w:date="2024-04-03T15:45:00Z">
                                  <w:rPr>
                                    <w:rFonts w:hint="eastAsia"/>
                                  </w:rPr>
                                </w:rPrChange>
                              </w:rPr>
                              <w:t>上水道</w:t>
                            </w:r>
                            <w:r w:rsidRPr="0028229A">
                              <w:rPr>
                                <w:rFonts w:ascii="ＭＳ Ｐゴシック" w:eastAsia="ＭＳ Ｐゴシック" w:hAnsi="ＭＳ Ｐゴシック"/>
                                <w:sz w:val="20"/>
                                <w:szCs w:val="20"/>
                                <w:rPrChange w:id="119" w:author="高岡　孝一" w:date="2024-04-03T15:45:00Z">
                                  <w:rPr/>
                                </w:rPrChange>
                              </w:rPr>
                              <w:t>の料金表等を参考にしてください</w:t>
                            </w:r>
                          </w:p>
                          <w:p w14:paraId="41A180F6" w14:textId="77777777" w:rsidR="00F92012" w:rsidRPr="00060346" w:rsidRDefault="00F92012" w:rsidP="00EC27D7">
                            <w:pPr>
                              <w:spacing w:line="280" w:lineRule="exact"/>
                              <w:jc w:val="left"/>
                            </w:pPr>
                          </w:p>
                        </w:txbxContent>
                      </v:textbox>
                      <o:callout v:ext="edit" minusx="t"/>
                      <w10:wrap anchory="page"/>
                    </v:shape>
                  </w:pict>
                </mc:Fallback>
              </mc:AlternateConten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286B7A34" w14:textId="7B6BE39D" w:rsidR="00CE2029" w:rsidRPr="00A72600" w:rsidRDefault="00CE2029" w:rsidP="00CE2029">
            <w:pPr>
              <w:jc w:val="center"/>
              <w:rPr>
                <w:rFonts w:asciiTheme="majorEastAsia" w:eastAsiaTheme="majorEastAsia" w:hAnsiTheme="majorEastAsia"/>
                <w:sz w:val="24"/>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3E3BD576" w14:textId="50A07662" w:rsidR="00CE2029" w:rsidRPr="00CE2029" w:rsidRDefault="009D4545" w:rsidP="009D4545">
            <w:pPr>
              <w:kinsoku w:val="0"/>
              <w:overflowPunct w:val="0"/>
              <w:spacing w:line="440" w:lineRule="exact"/>
              <w:ind w:firstLineChars="100" w:firstLine="240"/>
              <w:jc w:val="center"/>
              <w:rPr>
                <w:rFonts w:ascii="ＭＳ Ｐ明朝" w:eastAsia="ＭＳ Ｐ明朝" w:hAnsi="ＭＳ Ｐ明朝"/>
                <w:sz w:val="24"/>
              </w:rPr>
            </w:pPr>
            <w:r>
              <w:rPr>
                <w:rFonts w:ascii="ＭＳ Ｐ明朝" w:eastAsia="ＭＳ Ｐ明朝" w:hAnsi="ＭＳ Ｐ明朝" w:hint="eastAsia"/>
                <w:sz w:val="24"/>
              </w:rPr>
              <w:t>間接</w:t>
            </w:r>
            <w:r w:rsidR="00CE2029" w:rsidRPr="00CE2029">
              <w:rPr>
                <w:rFonts w:ascii="ＭＳ Ｐ明朝" w:eastAsia="ＭＳ Ｐ明朝" w:hAnsi="ＭＳ Ｐ明朝" w:hint="eastAsia"/>
                <w:sz w:val="24"/>
              </w:rPr>
              <w:t>冷却</w:t>
            </w:r>
            <w:r>
              <w:rPr>
                <w:rFonts w:ascii="ＭＳ Ｐ明朝" w:eastAsia="ＭＳ Ｐ明朝" w:hAnsi="ＭＳ Ｐ明朝" w:hint="eastAsia"/>
                <w:sz w:val="24"/>
              </w:rPr>
              <w:t>排水</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1878EF07" w14:textId="77777777" w:rsidR="00CE2029" w:rsidRPr="00CE2029" w:rsidRDefault="00CE2029" w:rsidP="00CE2029">
            <w:pPr>
              <w:jc w:val="center"/>
              <w:rPr>
                <w:rFonts w:asciiTheme="minorHAnsi" w:eastAsiaTheme="minorEastAsia" w:hAnsiTheme="minorHAnsi"/>
                <w:sz w:val="24"/>
              </w:rPr>
            </w:pPr>
            <w:r w:rsidRPr="00CE2029">
              <w:rPr>
                <w:rFonts w:ascii="ＭＳ ゴシック" w:hAnsi="ＭＳ ゴシック" w:hint="eastAsia"/>
                <w:b/>
                <w:color w:val="FF0000"/>
                <w:sz w:val="24"/>
              </w:rPr>
              <w:t>25</w:t>
            </w:r>
          </w:p>
        </w:tc>
        <w:tc>
          <w:tcPr>
            <w:tcW w:w="1417" w:type="dxa"/>
            <w:tcBorders>
              <w:top w:val="dashSmallGap" w:sz="4" w:space="0" w:color="auto"/>
              <w:left w:val="single" w:sz="4" w:space="0" w:color="auto"/>
              <w:bottom w:val="dashSmallGap" w:sz="4" w:space="0" w:color="auto"/>
              <w:right w:val="single" w:sz="4" w:space="0" w:color="auto"/>
            </w:tcBorders>
            <w:vAlign w:val="center"/>
          </w:tcPr>
          <w:p w14:paraId="7276AD3E" w14:textId="77777777" w:rsidR="00CE2029" w:rsidRPr="00CE2029" w:rsidRDefault="00CE2029" w:rsidP="00CE2029">
            <w:pPr>
              <w:jc w:val="center"/>
              <w:rPr>
                <w:rFonts w:asciiTheme="minorHAnsi" w:eastAsiaTheme="minorEastAsia" w:hAnsiTheme="minorHAnsi"/>
                <w:sz w:val="24"/>
              </w:rPr>
            </w:pPr>
            <w:r w:rsidRPr="00947CA9">
              <w:rPr>
                <w:rFonts w:ascii="ＭＳ ゴシック" w:hAnsi="ＭＳ ゴシック" w:hint="eastAsia"/>
                <w:b/>
                <w:color w:val="FF0000"/>
                <w:sz w:val="24"/>
              </w:rPr>
              <w:t>-</w:t>
            </w:r>
          </w:p>
        </w:tc>
        <w:tc>
          <w:tcPr>
            <w:tcW w:w="1276" w:type="dxa"/>
            <w:tcBorders>
              <w:top w:val="dashSmallGap" w:sz="4" w:space="0" w:color="auto"/>
              <w:left w:val="single" w:sz="4" w:space="0" w:color="auto"/>
              <w:bottom w:val="dashSmallGap" w:sz="4" w:space="0" w:color="auto"/>
              <w:right w:val="single" w:sz="12" w:space="0" w:color="auto"/>
            </w:tcBorders>
            <w:vAlign w:val="center"/>
          </w:tcPr>
          <w:p w14:paraId="4DE10B39" w14:textId="77777777" w:rsidR="00CE2029" w:rsidRPr="00CE2029" w:rsidRDefault="00CE2029" w:rsidP="00CE2029">
            <w:pPr>
              <w:jc w:val="center"/>
              <w:rPr>
                <w:rFonts w:asciiTheme="majorEastAsia" w:eastAsiaTheme="majorEastAsia" w:hAnsiTheme="majorEastAsia"/>
                <w:b/>
                <w:sz w:val="24"/>
              </w:rPr>
            </w:pPr>
            <w:r w:rsidRPr="00CE2029">
              <w:rPr>
                <w:rFonts w:asciiTheme="majorEastAsia" w:eastAsiaTheme="majorEastAsia" w:hAnsiTheme="majorEastAsia" w:hint="eastAsia"/>
                <w:b/>
                <w:color w:val="FF0000"/>
                <w:sz w:val="24"/>
              </w:rPr>
              <w:t>5</w:t>
            </w:r>
          </w:p>
        </w:tc>
      </w:tr>
      <w:tr w:rsidR="00CE2029" w14:paraId="31C7A483" w14:textId="77777777" w:rsidTr="00EE14FC">
        <w:trPr>
          <w:trHeight w:hRule="exact" w:val="567"/>
        </w:trPr>
        <w:tc>
          <w:tcPr>
            <w:tcW w:w="1776" w:type="dxa"/>
            <w:tcBorders>
              <w:top w:val="dashSmallGap" w:sz="4" w:space="0" w:color="auto"/>
              <w:left w:val="single" w:sz="12" w:space="0" w:color="auto"/>
              <w:bottom w:val="double" w:sz="4" w:space="0" w:color="auto"/>
              <w:right w:val="single" w:sz="4" w:space="0" w:color="000000"/>
            </w:tcBorders>
            <w:vAlign w:val="center"/>
          </w:tcPr>
          <w:p w14:paraId="20CEA9AB" w14:textId="77777777" w:rsidR="00CE2029" w:rsidRPr="00CE2029" w:rsidRDefault="00CE2029" w:rsidP="00CE2029">
            <w:pPr>
              <w:kinsoku w:val="0"/>
              <w:overflowPunct w:val="0"/>
              <w:spacing w:line="440" w:lineRule="exact"/>
              <w:jc w:val="center"/>
              <w:rPr>
                <w:rFonts w:ascii="ＭＳ Ｐ明朝" w:eastAsia="ＭＳ Ｐ明朝" w:hAnsi="ＭＳ Ｐ明朝"/>
              </w:rPr>
            </w:pPr>
          </w:p>
        </w:tc>
        <w:tc>
          <w:tcPr>
            <w:tcW w:w="1134" w:type="dxa"/>
            <w:tcBorders>
              <w:top w:val="dashSmallGap" w:sz="4" w:space="0" w:color="auto"/>
              <w:left w:val="single" w:sz="4" w:space="0" w:color="000000"/>
              <w:bottom w:val="double" w:sz="4" w:space="0" w:color="auto"/>
              <w:right w:val="single" w:sz="12" w:space="0" w:color="auto"/>
            </w:tcBorders>
            <w:vAlign w:val="center"/>
          </w:tcPr>
          <w:p w14:paraId="334FCBEE" w14:textId="12410FCE" w:rsidR="00CE2029" w:rsidRPr="00A72600" w:rsidRDefault="00CE2029" w:rsidP="00CE2029">
            <w:pPr>
              <w:jc w:val="center"/>
              <w:rPr>
                <w:rFonts w:asciiTheme="majorEastAsia" w:eastAsiaTheme="majorEastAsia" w:hAnsiTheme="majorEastAsia"/>
                <w:sz w:val="24"/>
              </w:rPr>
            </w:pPr>
          </w:p>
        </w:tc>
        <w:tc>
          <w:tcPr>
            <w:tcW w:w="2693" w:type="dxa"/>
            <w:tcBorders>
              <w:top w:val="dashSmallGap" w:sz="4" w:space="0" w:color="auto"/>
              <w:left w:val="single" w:sz="12" w:space="0" w:color="auto"/>
              <w:bottom w:val="double" w:sz="4" w:space="0" w:color="auto"/>
              <w:right w:val="single" w:sz="4" w:space="0" w:color="000000"/>
            </w:tcBorders>
            <w:vAlign w:val="center"/>
          </w:tcPr>
          <w:p w14:paraId="174F35E4" w14:textId="425664A6" w:rsidR="00CE2029" w:rsidRPr="00CE2029" w:rsidRDefault="00CE2029" w:rsidP="00CE2029">
            <w:pPr>
              <w:kinsoku w:val="0"/>
              <w:overflowPunct w:val="0"/>
              <w:spacing w:line="440" w:lineRule="exact"/>
              <w:jc w:val="center"/>
              <w:rPr>
                <w:rFonts w:ascii="ＭＳ Ｐ明朝" w:eastAsia="ＭＳ Ｐ明朝" w:hAnsi="ＭＳ Ｐ明朝"/>
              </w:rPr>
            </w:pPr>
          </w:p>
        </w:tc>
        <w:tc>
          <w:tcPr>
            <w:tcW w:w="1418" w:type="dxa"/>
            <w:tcBorders>
              <w:top w:val="dashSmallGap" w:sz="4" w:space="0" w:color="auto"/>
              <w:left w:val="single" w:sz="4" w:space="0" w:color="000000"/>
              <w:bottom w:val="double" w:sz="4" w:space="0" w:color="auto"/>
              <w:right w:val="single" w:sz="4" w:space="0" w:color="auto"/>
            </w:tcBorders>
            <w:vAlign w:val="center"/>
          </w:tcPr>
          <w:p w14:paraId="54D329CB" w14:textId="77777777" w:rsidR="00CE2029" w:rsidRPr="00CE2029" w:rsidRDefault="00CE2029" w:rsidP="00CE2029">
            <w:pPr>
              <w:jc w:val="center"/>
              <w:rPr>
                <w:rFonts w:asciiTheme="minorHAnsi" w:eastAsiaTheme="minorEastAsia" w:hAnsiTheme="minorHAnsi"/>
                <w:sz w:val="24"/>
              </w:rPr>
            </w:pPr>
          </w:p>
        </w:tc>
        <w:tc>
          <w:tcPr>
            <w:tcW w:w="1417" w:type="dxa"/>
            <w:tcBorders>
              <w:top w:val="dashSmallGap" w:sz="4" w:space="0" w:color="auto"/>
              <w:left w:val="single" w:sz="4" w:space="0" w:color="auto"/>
              <w:bottom w:val="double" w:sz="4" w:space="0" w:color="auto"/>
              <w:right w:val="single" w:sz="4" w:space="0" w:color="auto"/>
            </w:tcBorders>
            <w:vAlign w:val="center"/>
          </w:tcPr>
          <w:p w14:paraId="43F732E7" w14:textId="77777777" w:rsidR="00CE2029" w:rsidRPr="00CE2029" w:rsidRDefault="00CE2029" w:rsidP="00CE2029">
            <w:pPr>
              <w:jc w:val="center"/>
              <w:rPr>
                <w:rFonts w:asciiTheme="minorHAnsi" w:eastAsiaTheme="minorEastAsia" w:hAnsiTheme="minorHAnsi"/>
                <w:sz w:val="24"/>
              </w:rPr>
            </w:pPr>
          </w:p>
        </w:tc>
        <w:tc>
          <w:tcPr>
            <w:tcW w:w="1276" w:type="dxa"/>
            <w:tcBorders>
              <w:top w:val="dashSmallGap" w:sz="4" w:space="0" w:color="auto"/>
              <w:left w:val="single" w:sz="4" w:space="0" w:color="auto"/>
              <w:bottom w:val="double" w:sz="4" w:space="0" w:color="auto"/>
              <w:right w:val="single" w:sz="12" w:space="0" w:color="auto"/>
            </w:tcBorders>
            <w:vAlign w:val="center"/>
          </w:tcPr>
          <w:p w14:paraId="7D689FCE" w14:textId="77777777" w:rsidR="00CE2029" w:rsidRPr="00CE2029" w:rsidRDefault="00CE2029" w:rsidP="00CE2029">
            <w:pPr>
              <w:jc w:val="center"/>
              <w:rPr>
                <w:rFonts w:asciiTheme="minorHAnsi" w:eastAsiaTheme="minorEastAsia" w:hAnsiTheme="minorHAnsi"/>
                <w:sz w:val="24"/>
              </w:rPr>
            </w:pPr>
          </w:p>
        </w:tc>
      </w:tr>
      <w:tr w:rsidR="00CE2029" w14:paraId="5656D8B0" w14:textId="77777777" w:rsidTr="00EE14FC">
        <w:trPr>
          <w:trHeight w:hRule="exact" w:val="567"/>
        </w:trPr>
        <w:tc>
          <w:tcPr>
            <w:tcW w:w="1776" w:type="dxa"/>
            <w:tcBorders>
              <w:top w:val="double" w:sz="4" w:space="0" w:color="auto"/>
              <w:left w:val="single" w:sz="12" w:space="0" w:color="auto"/>
              <w:bottom w:val="single" w:sz="4" w:space="0" w:color="auto"/>
              <w:right w:val="single" w:sz="4" w:space="0" w:color="000000"/>
            </w:tcBorders>
            <w:vAlign w:val="center"/>
          </w:tcPr>
          <w:p w14:paraId="52FF0709" w14:textId="77777777" w:rsidR="00CE2029" w:rsidRPr="00CE2029" w:rsidRDefault="00CE2029" w:rsidP="00CE2029">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用水量計</w:t>
            </w:r>
          </w:p>
        </w:tc>
        <w:tc>
          <w:tcPr>
            <w:tcW w:w="1134" w:type="dxa"/>
            <w:tcBorders>
              <w:top w:val="double" w:sz="4" w:space="0" w:color="auto"/>
              <w:left w:val="single" w:sz="4" w:space="0" w:color="000000"/>
              <w:bottom w:val="single" w:sz="4" w:space="0" w:color="auto"/>
              <w:right w:val="single" w:sz="12" w:space="0" w:color="auto"/>
            </w:tcBorders>
            <w:vAlign w:val="center"/>
          </w:tcPr>
          <w:p w14:paraId="1CBDCF1F" w14:textId="77777777" w:rsidR="00CE2029" w:rsidRPr="00A72600" w:rsidRDefault="00CE2029" w:rsidP="00CE2029">
            <w:pPr>
              <w:jc w:val="center"/>
              <w:rPr>
                <w:rFonts w:asciiTheme="majorEastAsia" w:eastAsiaTheme="majorEastAsia" w:hAnsiTheme="majorEastAsia"/>
                <w:sz w:val="24"/>
              </w:rPr>
            </w:pPr>
            <w:r w:rsidRPr="00A72600">
              <w:rPr>
                <w:rFonts w:asciiTheme="majorEastAsia" w:eastAsiaTheme="majorEastAsia" w:hAnsiTheme="majorEastAsia" w:hint="eastAsia"/>
                <w:b/>
                <w:color w:val="FF0000"/>
                <w:sz w:val="24"/>
              </w:rPr>
              <w:t>100</w:t>
            </w:r>
          </w:p>
        </w:tc>
        <w:tc>
          <w:tcPr>
            <w:tcW w:w="2693" w:type="dxa"/>
            <w:tcBorders>
              <w:top w:val="double" w:sz="4" w:space="0" w:color="auto"/>
              <w:left w:val="single" w:sz="12" w:space="0" w:color="auto"/>
              <w:bottom w:val="single" w:sz="4" w:space="0" w:color="auto"/>
              <w:right w:val="single" w:sz="4" w:space="0" w:color="000000"/>
            </w:tcBorders>
            <w:vAlign w:val="center"/>
          </w:tcPr>
          <w:p w14:paraId="38BF8C7D" w14:textId="77777777" w:rsidR="00CE2029" w:rsidRPr="00CE2029" w:rsidRDefault="00CE2029" w:rsidP="00CE2029">
            <w:pPr>
              <w:kinsoku w:val="0"/>
              <w:overflowPunct w:val="0"/>
              <w:spacing w:line="440" w:lineRule="exact"/>
              <w:jc w:val="center"/>
              <w:rPr>
                <w:rFonts w:ascii="ＭＳ Ｐ明朝" w:eastAsia="ＭＳ Ｐ明朝" w:hAnsi="ＭＳ Ｐ明朝"/>
                <w:sz w:val="24"/>
              </w:rPr>
            </w:pPr>
            <w:r w:rsidRPr="00CE2029">
              <w:rPr>
                <w:rFonts w:ascii="ＭＳ Ｐ明朝" w:eastAsia="ＭＳ Ｐ明朝" w:hAnsi="ＭＳ Ｐ明朝" w:hint="eastAsia"/>
                <w:sz w:val="24"/>
              </w:rPr>
              <w:t>排水量計</w:t>
            </w:r>
          </w:p>
        </w:tc>
        <w:tc>
          <w:tcPr>
            <w:tcW w:w="1418" w:type="dxa"/>
            <w:tcBorders>
              <w:top w:val="double" w:sz="4" w:space="0" w:color="auto"/>
              <w:left w:val="single" w:sz="4" w:space="0" w:color="000000"/>
              <w:bottom w:val="single" w:sz="4" w:space="0" w:color="auto"/>
              <w:right w:val="single" w:sz="4" w:space="0" w:color="auto"/>
            </w:tcBorders>
            <w:vAlign w:val="center"/>
          </w:tcPr>
          <w:p w14:paraId="277D620A" w14:textId="77777777" w:rsidR="00CE2029" w:rsidRPr="00CE2029" w:rsidRDefault="00CE2029" w:rsidP="00CE2029">
            <w:pPr>
              <w:jc w:val="center"/>
              <w:rPr>
                <w:rFonts w:asciiTheme="majorEastAsia" w:eastAsiaTheme="majorEastAsia" w:hAnsiTheme="majorEastAsia"/>
                <w:b/>
                <w:sz w:val="24"/>
              </w:rPr>
            </w:pPr>
            <w:r w:rsidRPr="00CE2029">
              <w:rPr>
                <w:rFonts w:asciiTheme="majorEastAsia" w:eastAsiaTheme="majorEastAsia" w:hAnsiTheme="majorEastAsia" w:hint="eastAsia"/>
                <w:b/>
                <w:color w:val="FF0000"/>
                <w:sz w:val="24"/>
              </w:rPr>
              <w:t>55</w:t>
            </w:r>
          </w:p>
        </w:tc>
        <w:tc>
          <w:tcPr>
            <w:tcW w:w="1417" w:type="dxa"/>
            <w:tcBorders>
              <w:top w:val="double" w:sz="4" w:space="0" w:color="auto"/>
              <w:left w:val="single" w:sz="4" w:space="0" w:color="auto"/>
              <w:bottom w:val="single" w:sz="6" w:space="0" w:color="auto"/>
              <w:right w:val="single" w:sz="4" w:space="0" w:color="auto"/>
            </w:tcBorders>
            <w:vAlign w:val="center"/>
          </w:tcPr>
          <w:p w14:paraId="1026F02E" w14:textId="77777777" w:rsidR="00CE2029" w:rsidRPr="00CE2029" w:rsidRDefault="00CE2029" w:rsidP="00CE2029">
            <w:pPr>
              <w:jc w:val="center"/>
              <w:rPr>
                <w:rFonts w:asciiTheme="majorEastAsia" w:eastAsiaTheme="majorEastAsia" w:hAnsiTheme="majorEastAsia"/>
                <w:b/>
                <w:sz w:val="24"/>
              </w:rPr>
            </w:pPr>
            <w:r w:rsidRPr="00CE2029">
              <w:rPr>
                <w:rFonts w:asciiTheme="majorEastAsia" w:eastAsiaTheme="majorEastAsia" w:hAnsiTheme="majorEastAsia" w:hint="eastAsia"/>
                <w:b/>
                <w:color w:val="FF0000"/>
                <w:sz w:val="24"/>
              </w:rPr>
              <w:t>20</w:t>
            </w:r>
          </w:p>
        </w:tc>
        <w:tc>
          <w:tcPr>
            <w:tcW w:w="1276" w:type="dxa"/>
            <w:tcBorders>
              <w:top w:val="double" w:sz="4" w:space="0" w:color="auto"/>
              <w:left w:val="single" w:sz="4" w:space="0" w:color="auto"/>
              <w:bottom w:val="single" w:sz="6" w:space="0" w:color="auto"/>
              <w:right w:val="single" w:sz="12" w:space="0" w:color="auto"/>
            </w:tcBorders>
            <w:vAlign w:val="center"/>
          </w:tcPr>
          <w:p w14:paraId="40D8C052" w14:textId="77777777" w:rsidR="00CE2029" w:rsidRPr="00CE2029" w:rsidRDefault="00CE2029" w:rsidP="00CE2029">
            <w:pPr>
              <w:jc w:val="center"/>
              <w:rPr>
                <w:rFonts w:asciiTheme="majorEastAsia" w:eastAsiaTheme="majorEastAsia" w:hAnsiTheme="majorEastAsia"/>
                <w:b/>
                <w:sz w:val="24"/>
              </w:rPr>
            </w:pPr>
            <w:r w:rsidRPr="00CE2029">
              <w:rPr>
                <w:rFonts w:asciiTheme="majorEastAsia" w:eastAsiaTheme="majorEastAsia" w:hAnsiTheme="majorEastAsia" w:hint="eastAsia"/>
                <w:b/>
                <w:color w:val="FF0000"/>
                <w:sz w:val="24"/>
              </w:rPr>
              <w:t>25</w:t>
            </w:r>
          </w:p>
        </w:tc>
      </w:tr>
      <w:tr w:rsidR="00692529" w14:paraId="10117C6C" w14:textId="77777777" w:rsidTr="00EE14FC">
        <w:trPr>
          <w:trHeight w:hRule="exact" w:val="2"/>
        </w:trPr>
        <w:tc>
          <w:tcPr>
            <w:tcW w:w="1776" w:type="dxa"/>
            <w:tcBorders>
              <w:top w:val="single" w:sz="4" w:space="0" w:color="auto"/>
              <w:left w:val="single" w:sz="12" w:space="0" w:color="000000"/>
              <w:bottom w:val="single" w:sz="12" w:space="0" w:color="auto"/>
              <w:right w:val="single" w:sz="4" w:space="0" w:color="000000"/>
            </w:tcBorders>
            <w:vAlign w:val="center"/>
          </w:tcPr>
          <w:p w14:paraId="5CC3BC0A" w14:textId="77777777" w:rsidR="006F7905" w:rsidRDefault="006F7905" w:rsidP="00E84DF8">
            <w:pPr>
              <w:kinsoku w:val="0"/>
              <w:overflowPunct w:val="0"/>
              <w:spacing w:line="440" w:lineRule="exact"/>
              <w:jc w:val="center"/>
              <w:rPr>
                <w:rFonts w:ascii="ＭＳ Ｐ明朝" w:eastAsia="ＭＳ Ｐ明朝" w:hAnsi="ＭＳ Ｐ明朝"/>
              </w:rPr>
            </w:pPr>
          </w:p>
        </w:tc>
        <w:tc>
          <w:tcPr>
            <w:tcW w:w="1134" w:type="dxa"/>
            <w:tcBorders>
              <w:top w:val="single" w:sz="12" w:space="0" w:color="auto"/>
              <w:left w:val="single" w:sz="4" w:space="0" w:color="000000"/>
              <w:bottom w:val="single" w:sz="12" w:space="0" w:color="auto"/>
              <w:right w:val="triple" w:sz="4" w:space="0" w:color="auto"/>
            </w:tcBorders>
            <w:vAlign w:val="center"/>
          </w:tcPr>
          <w:p w14:paraId="5C11BF3F" w14:textId="77777777" w:rsidR="006F7905" w:rsidRDefault="006F7905" w:rsidP="00E84DF8">
            <w:pPr>
              <w:kinsoku w:val="0"/>
              <w:overflowPunct w:val="0"/>
              <w:spacing w:line="440" w:lineRule="exact"/>
              <w:jc w:val="center"/>
              <w:rPr>
                <w:rFonts w:ascii="ＭＳ Ｐ明朝" w:eastAsia="ＭＳ Ｐ明朝" w:hAnsi="ＭＳ Ｐ明朝"/>
                <w:sz w:val="23"/>
              </w:rPr>
            </w:pPr>
          </w:p>
        </w:tc>
        <w:tc>
          <w:tcPr>
            <w:tcW w:w="2693" w:type="dxa"/>
            <w:tcBorders>
              <w:top w:val="single" w:sz="12" w:space="0" w:color="auto"/>
              <w:left w:val="triple" w:sz="4" w:space="0" w:color="auto"/>
              <w:bottom w:val="single" w:sz="12" w:space="0" w:color="auto"/>
              <w:right w:val="single" w:sz="4" w:space="0" w:color="000000"/>
            </w:tcBorders>
            <w:vAlign w:val="center"/>
          </w:tcPr>
          <w:p w14:paraId="2FE2B824" w14:textId="77777777" w:rsidR="006F7905" w:rsidRDefault="006F7905" w:rsidP="00E84DF8">
            <w:pPr>
              <w:kinsoku w:val="0"/>
              <w:overflowPunct w:val="0"/>
              <w:spacing w:line="440" w:lineRule="exact"/>
              <w:ind w:firstLineChars="100" w:firstLine="210"/>
              <w:jc w:val="center"/>
              <w:rPr>
                <w:rFonts w:ascii="ＭＳ Ｐ明朝" w:eastAsia="ＭＳ Ｐ明朝" w:hAnsi="ＭＳ Ｐ明朝"/>
              </w:rPr>
            </w:pPr>
          </w:p>
        </w:tc>
        <w:tc>
          <w:tcPr>
            <w:tcW w:w="1418" w:type="dxa"/>
            <w:tcBorders>
              <w:top w:val="single" w:sz="12" w:space="0" w:color="auto"/>
              <w:left w:val="single" w:sz="4" w:space="0" w:color="000000"/>
              <w:bottom w:val="single" w:sz="12" w:space="0" w:color="auto"/>
              <w:right w:val="single" w:sz="4" w:space="0" w:color="auto"/>
            </w:tcBorders>
            <w:vAlign w:val="center"/>
          </w:tcPr>
          <w:p w14:paraId="27BF1845" w14:textId="77777777" w:rsidR="006F7905" w:rsidRDefault="006F7905" w:rsidP="00E84DF8">
            <w:pPr>
              <w:kinsoku w:val="0"/>
              <w:overflowPunct w:val="0"/>
              <w:spacing w:line="440" w:lineRule="exact"/>
              <w:jc w:val="center"/>
              <w:rPr>
                <w:rFonts w:ascii="ＭＳ Ｐ明朝" w:eastAsia="ＭＳ Ｐ明朝" w:hAnsi="ＭＳ Ｐ明朝"/>
                <w:sz w:val="23"/>
              </w:rPr>
            </w:pPr>
          </w:p>
        </w:tc>
        <w:tc>
          <w:tcPr>
            <w:tcW w:w="2693" w:type="dxa"/>
            <w:gridSpan w:val="2"/>
            <w:tcBorders>
              <w:top w:val="single" w:sz="12" w:space="0" w:color="auto"/>
              <w:left w:val="single" w:sz="4" w:space="0" w:color="auto"/>
              <w:bottom w:val="single" w:sz="12" w:space="0" w:color="auto"/>
              <w:right w:val="single" w:sz="12" w:space="0" w:color="auto"/>
            </w:tcBorders>
            <w:vAlign w:val="center"/>
          </w:tcPr>
          <w:p w14:paraId="6912C4B6" w14:textId="77777777" w:rsidR="006F7905" w:rsidRDefault="006F7905" w:rsidP="00E84DF8">
            <w:pPr>
              <w:kinsoku w:val="0"/>
              <w:overflowPunct w:val="0"/>
              <w:spacing w:line="440" w:lineRule="exact"/>
              <w:jc w:val="center"/>
              <w:rPr>
                <w:rFonts w:ascii="ＭＳ Ｐ明朝" w:eastAsia="ＭＳ Ｐ明朝" w:hAnsi="ＭＳ Ｐ明朝"/>
              </w:rPr>
            </w:pPr>
          </w:p>
        </w:tc>
      </w:tr>
    </w:tbl>
    <w:tbl>
      <w:tblPr>
        <w:tblStyle w:val="a4"/>
        <w:tblW w:w="9711" w:type="dxa"/>
        <w:tblInd w:w="55" w:type="dxa"/>
        <w:tblLayout w:type="fixed"/>
        <w:tblLook w:val="0420" w:firstRow="1" w:lastRow="0" w:firstColumn="0" w:lastColumn="0" w:noHBand="0" w:noVBand="1"/>
        <w:tblPrChange w:id="53" w:author="高岡　孝一" w:date="2024-04-03T15:40:00Z">
          <w:tblPr>
            <w:tblStyle w:val="a4"/>
            <w:tblW w:w="9711" w:type="dxa"/>
            <w:tblInd w:w="55" w:type="dxa"/>
            <w:tblLayout w:type="fixed"/>
            <w:tblLook w:val="0420" w:firstRow="1" w:lastRow="0" w:firstColumn="0" w:lastColumn="0" w:noHBand="0" w:noVBand="1"/>
          </w:tblPr>
        </w:tblPrChange>
      </w:tblPr>
      <w:tblGrid>
        <w:gridCol w:w="9711"/>
        <w:tblGridChange w:id="54">
          <w:tblGrid>
            <w:gridCol w:w="9711"/>
          </w:tblGrid>
        </w:tblGridChange>
      </w:tblGrid>
      <w:tr w:rsidR="007C4103" w:rsidRPr="00AB1258" w14:paraId="7654CF2E" w14:textId="77777777" w:rsidTr="0028229A">
        <w:trPr>
          <w:trHeight w:val="541"/>
          <w:trPrChange w:id="55" w:author="高岡　孝一" w:date="2024-04-03T15:40:00Z">
            <w:trPr>
              <w:trHeight w:val="257"/>
            </w:trPr>
          </w:trPrChange>
        </w:trPr>
        <w:tc>
          <w:tcPr>
            <w:tcW w:w="9711" w:type="dxa"/>
            <w:tcBorders>
              <w:top w:val="single" w:sz="6" w:space="0" w:color="auto"/>
              <w:left w:val="single" w:sz="12" w:space="0" w:color="auto"/>
              <w:bottom w:val="single" w:sz="12" w:space="0" w:color="auto"/>
              <w:right w:val="single" w:sz="12" w:space="0" w:color="auto"/>
            </w:tcBorders>
            <w:vAlign w:val="center"/>
            <w:tcPrChange w:id="56" w:author="高岡　孝一" w:date="2024-04-03T15:40:00Z">
              <w:tcPr>
                <w:tcW w:w="9711" w:type="dxa"/>
                <w:tcBorders>
                  <w:top w:val="single" w:sz="6" w:space="0" w:color="auto"/>
                  <w:left w:val="single" w:sz="12" w:space="0" w:color="auto"/>
                  <w:bottom w:val="single" w:sz="12" w:space="0" w:color="auto"/>
                  <w:right w:val="single" w:sz="12" w:space="0" w:color="auto"/>
                </w:tcBorders>
                <w:vAlign w:val="center"/>
              </w:tcPr>
            </w:tcPrChange>
          </w:tcPr>
          <w:p w14:paraId="42C0B7B7" w14:textId="7B9F83C4" w:rsidR="007C4103" w:rsidRPr="00183F5C" w:rsidRDefault="0028229A">
            <w:pPr>
              <w:pStyle w:val="ab"/>
              <w:numPr>
                <w:ilvl w:val="0"/>
                <w:numId w:val="16"/>
              </w:numPr>
              <w:kinsoku w:val="0"/>
              <w:overflowPunct w:val="0"/>
              <w:spacing w:line="320" w:lineRule="exact"/>
              <w:ind w:leftChars="0" w:hanging="246"/>
              <w:rPr>
                <w:rFonts w:ascii="ＭＳ Ｐ明朝" w:eastAsia="ＭＳ Ｐ明朝" w:hAnsi="ＭＳ Ｐ明朝"/>
                <w:rPrChange w:id="57" w:author="村崎　新祐" w:date="2024-04-09T09:44:00Z">
                  <w:rPr/>
                </w:rPrChange>
              </w:rPr>
              <w:pPrChange w:id="58" w:author="村崎　新祐" w:date="2024-04-09T09:44:00Z">
                <w:pPr>
                  <w:kinsoku w:val="0"/>
                  <w:overflowPunct w:val="0"/>
                  <w:spacing w:line="320" w:lineRule="exact"/>
                </w:pPr>
              </w:pPrChange>
            </w:pPr>
            <w:ins w:id="59" w:author="高岡　孝一" w:date="2024-04-03T15:37:00Z">
              <w:r>
                <w:rPr>
                  <w:rFonts w:ascii="ＭＳ Ｐ明朝" w:eastAsia="ＭＳ Ｐ明朝" w:hAnsi="ＭＳ Ｐ明朝" w:hint="eastAsia"/>
                  <w:sz w:val="22"/>
                  <w:szCs w:val="28"/>
                </w:rPr>
                <w:t xml:space="preserve">　</w:t>
              </w:r>
              <w:r w:rsidR="008F48D3" w:rsidRPr="008F48D3">
                <w:rPr>
                  <w:rFonts w:ascii="ＭＳ Ｐ明朝" w:eastAsia="ＭＳ Ｐ明朝" w:hAnsi="ＭＳ Ｐ明朝" w:hint="eastAsia"/>
                  <w:sz w:val="22"/>
                  <w:szCs w:val="28"/>
                  <w:rPrChange w:id="60" w:author="高岡　孝一" w:date="2024-04-03T15:37:00Z">
                    <w:rPr>
                      <w:rFonts w:hint="eastAsia"/>
                    </w:rPr>
                  </w:rPrChange>
                </w:rPr>
                <w:t>「その他」は、蒸発量や事業所</w:t>
              </w:r>
            </w:ins>
            <w:ins w:id="61" w:author="村崎　新祐" w:date="2024-04-09T09:43:00Z">
              <w:r w:rsidR="00183F5C">
                <w:rPr>
                  <w:rFonts w:ascii="ＭＳ Ｐ明朝" w:eastAsia="ＭＳ Ｐ明朝" w:hAnsi="ＭＳ Ｐ明朝" w:hint="eastAsia"/>
                  <w:sz w:val="22"/>
                  <w:szCs w:val="28"/>
                </w:rPr>
                <w:t>外移動(製品混入、廃棄物</w:t>
              </w:r>
            </w:ins>
            <w:ins w:id="62" w:author="村崎　新祐" w:date="2024-04-09T09:44:00Z">
              <w:r w:rsidR="00183F5C">
                <w:rPr>
                  <w:rFonts w:ascii="ＭＳ Ｐ明朝" w:eastAsia="ＭＳ Ｐ明朝" w:hAnsi="ＭＳ Ｐ明朝" w:hint="eastAsia"/>
                  <w:sz w:val="22"/>
                  <w:szCs w:val="28"/>
                </w:rPr>
                <w:t>等</w:t>
              </w:r>
            </w:ins>
            <w:ins w:id="63" w:author="村崎　新祐" w:date="2024-04-09T09:43:00Z">
              <w:r w:rsidR="00183F5C">
                <w:rPr>
                  <w:rFonts w:ascii="ＭＳ Ｐ明朝" w:eastAsia="ＭＳ Ｐ明朝" w:hAnsi="ＭＳ Ｐ明朝"/>
                  <w:sz w:val="22"/>
                  <w:szCs w:val="28"/>
                </w:rPr>
                <w:t>)</w:t>
              </w:r>
            </w:ins>
            <w:ins w:id="64" w:author="村崎　新祐" w:date="2024-04-09T09:44:00Z">
              <w:r w:rsidR="00183F5C">
                <w:rPr>
                  <w:rFonts w:ascii="ＭＳ Ｐ明朝" w:eastAsia="ＭＳ Ｐ明朝" w:hAnsi="ＭＳ Ｐ明朝" w:hint="eastAsia"/>
                  <w:sz w:val="22"/>
                  <w:szCs w:val="28"/>
                </w:rPr>
                <w:t>等の値を入力してください</w:t>
              </w:r>
            </w:ins>
            <w:ins w:id="65" w:author="高岡　孝一" w:date="2024-04-03T15:37:00Z">
              <w:del w:id="66" w:author="村崎　新祐" w:date="2024-04-09T09:43:00Z">
                <w:r w:rsidR="008F48D3" w:rsidRPr="00183F5C" w:rsidDel="00183F5C">
                  <w:rPr>
                    <w:rFonts w:ascii="ＭＳ Ｐ明朝" w:eastAsia="ＭＳ Ｐ明朝" w:hAnsi="ＭＳ Ｐ明朝" w:hint="eastAsia"/>
                    <w:sz w:val="22"/>
                    <w:szCs w:val="28"/>
                    <w:rPrChange w:id="67" w:author="村崎　新祐" w:date="2024-04-09T09:44:00Z">
                      <w:rPr>
                        <w:rFonts w:hint="eastAsia"/>
                      </w:rPr>
                    </w:rPrChange>
                  </w:rPr>
                  <w:delText>外へ移動する水分を含む製品や廃棄物等の値を記載してください</w:delText>
                </w:r>
              </w:del>
              <w:r w:rsidR="008F48D3" w:rsidRPr="00183F5C">
                <w:rPr>
                  <w:rFonts w:ascii="ＭＳ Ｐ明朝" w:eastAsia="ＭＳ Ｐ明朝" w:hAnsi="ＭＳ Ｐ明朝" w:hint="eastAsia"/>
                  <w:sz w:val="22"/>
                  <w:szCs w:val="28"/>
                  <w:rPrChange w:id="68" w:author="村崎　新祐" w:date="2024-04-09T09:44:00Z">
                    <w:rPr>
                      <w:rFonts w:hint="eastAsia"/>
                    </w:rPr>
                  </w:rPrChange>
                </w:rPr>
                <w:t>。</w:t>
              </w:r>
            </w:ins>
            <w:del w:id="69" w:author="高岡　孝一" w:date="2024-04-03T15:37:00Z">
              <w:r w:rsidR="007C4103" w:rsidRPr="00183F5C" w:rsidDel="008F48D3">
                <w:rPr>
                  <w:rFonts w:ascii="ＭＳ Ｐ明朝" w:eastAsia="ＭＳ Ｐ明朝" w:hAnsi="ＭＳ Ｐ明朝" w:hint="eastAsia"/>
                  <w:sz w:val="22"/>
                  <w:szCs w:val="28"/>
                  <w:rPrChange w:id="70" w:author="村崎　新祐" w:date="2024-04-09T09:44:00Z">
                    <w:rPr>
                      <w:rFonts w:hint="eastAsia"/>
                    </w:rPr>
                  </w:rPrChange>
                </w:rPr>
                <w:delText>注</w:delText>
              </w:r>
              <w:r w:rsidR="007C4103" w:rsidRPr="00183F5C" w:rsidDel="008F48D3">
                <w:rPr>
                  <w:rFonts w:ascii="ＭＳ Ｐ明朝" w:eastAsia="ＭＳ Ｐ明朝" w:hAnsi="ＭＳ Ｐ明朝"/>
                  <w:sz w:val="22"/>
                  <w:szCs w:val="28"/>
                  <w:rPrChange w:id="71" w:author="村崎　新祐" w:date="2024-04-09T09:44:00Z">
                    <w:rPr/>
                  </w:rPrChange>
                </w:rPr>
                <w:delText xml:space="preserve">1) </w:delText>
              </w:r>
              <w:r w:rsidR="007C4103" w:rsidRPr="00183F5C" w:rsidDel="008F48D3">
                <w:rPr>
                  <w:rFonts w:ascii="ＭＳ Ｐ明朝" w:eastAsia="ＭＳ Ｐ明朝" w:hAnsi="ＭＳ Ｐ明朝" w:hint="eastAsia"/>
                  <w:sz w:val="22"/>
                  <w:szCs w:val="28"/>
                  <w:rPrChange w:id="72" w:author="村崎　新祐" w:date="2024-04-09T09:44:00Z">
                    <w:rPr>
                      <w:rFonts w:hint="eastAsia"/>
                    </w:rPr>
                  </w:rPrChange>
                </w:rPr>
                <w:delText>その他は蒸発や事業所外移動</w:delText>
              </w:r>
              <w:r w:rsidR="007C4103" w:rsidRPr="00183F5C" w:rsidDel="008F48D3">
                <w:rPr>
                  <w:rFonts w:ascii="ＭＳ Ｐ明朝" w:eastAsia="ＭＳ Ｐ明朝" w:hAnsi="ＭＳ Ｐ明朝"/>
                  <w:sz w:val="22"/>
                  <w:szCs w:val="28"/>
                  <w:rPrChange w:id="73" w:author="村崎　新祐" w:date="2024-04-09T09:44:00Z">
                    <w:rPr/>
                  </w:rPrChange>
                </w:rPr>
                <w:delText>(</w:delText>
              </w:r>
              <w:r w:rsidR="007C4103" w:rsidRPr="00183F5C" w:rsidDel="008F48D3">
                <w:rPr>
                  <w:rFonts w:ascii="ＭＳ Ｐ明朝" w:eastAsia="ＭＳ Ｐ明朝" w:hAnsi="ＭＳ Ｐ明朝" w:hint="eastAsia"/>
                  <w:sz w:val="22"/>
                  <w:szCs w:val="28"/>
                  <w:rPrChange w:id="74" w:author="村崎　新祐" w:date="2024-04-09T09:44:00Z">
                    <w:rPr>
                      <w:rFonts w:hint="eastAsia"/>
                    </w:rPr>
                  </w:rPrChange>
                </w:rPr>
                <w:delText>製品混入、廃棄物等</w:delText>
              </w:r>
              <w:r w:rsidR="007C4103" w:rsidRPr="00183F5C" w:rsidDel="008F48D3">
                <w:rPr>
                  <w:rFonts w:ascii="ＭＳ Ｐ明朝" w:eastAsia="ＭＳ Ｐ明朝" w:hAnsi="ＭＳ Ｐ明朝"/>
                  <w:sz w:val="22"/>
                  <w:szCs w:val="28"/>
                  <w:rPrChange w:id="75" w:author="村崎　新祐" w:date="2024-04-09T09:44:00Z">
                    <w:rPr/>
                  </w:rPrChange>
                </w:rPr>
                <w:delText>)</w:delText>
              </w:r>
              <w:r w:rsidR="007C4103" w:rsidRPr="00183F5C" w:rsidDel="008F48D3">
                <w:rPr>
                  <w:rFonts w:ascii="ＭＳ Ｐ明朝" w:eastAsia="ＭＳ Ｐ明朝" w:hAnsi="ＭＳ Ｐ明朝" w:hint="eastAsia"/>
                  <w:sz w:val="22"/>
                  <w:szCs w:val="28"/>
                  <w:rPrChange w:id="76" w:author="村崎　新祐" w:date="2024-04-09T09:44:00Z">
                    <w:rPr>
                      <w:rFonts w:hint="eastAsia"/>
                    </w:rPr>
                  </w:rPrChange>
                </w:rPr>
                <w:delText>等の値を入力すること</w:delText>
              </w:r>
            </w:del>
          </w:p>
        </w:tc>
      </w:tr>
      <w:tr w:rsidR="00AB1258" w:rsidRPr="00AB1258" w14:paraId="47BDB632" w14:textId="77777777" w:rsidTr="007C4103">
        <w:trPr>
          <w:trHeight w:val="569"/>
        </w:trPr>
        <w:tc>
          <w:tcPr>
            <w:tcW w:w="9711" w:type="dxa"/>
            <w:tcBorders>
              <w:top w:val="single" w:sz="12" w:space="0" w:color="auto"/>
              <w:left w:val="single" w:sz="12" w:space="0" w:color="auto"/>
              <w:bottom w:val="single" w:sz="4" w:space="0" w:color="auto"/>
              <w:right w:val="single" w:sz="12" w:space="0" w:color="auto"/>
            </w:tcBorders>
            <w:vAlign w:val="center"/>
          </w:tcPr>
          <w:p w14:paraId="09DEE9D8" w14:textId="77777777" w:rsidR="00B63420" w:rsidRPr="00827A06" w:rsidRDefault="00827A06" w:rsidP="00827A06">
            <w:pPr>
              <w:kinsoku w:val="0"/>
              <w:overflowPunct w:val="0"/>
              <w:spacing w:line="320" w:lineRule="exact"/>
              <w:rPr>
                <w:rFonts w:asciiTheme="minorHAnsi" w:eastAsiaTheme="minorEastAsia" w:hAnsiTheme="minorHAnsi"/>
                <w:sz w:val="24"/>
              </w:rPr>
            </w:pPr>
            <w:r>
              <w:rPr>
                <w:rFonts w:ascii="ＭＳ Ｐ明朝" w:eastAsia="ＭＳ Ｐ明朝" w:hAnsi="ＭＳ Ｐ明朝" w:hint="eastAsia"/>
              </w:rPr>
              <w:t xml:space="preserve">○ </w:t>
            </w:r>
            <w:r w:rsidRPr="00692529">
              <w:rPr>
                <w:rFonts w:ascii="ＭＳ Ｐ明朝" w:eastAsia="ＭＳ Ｐ明朝" w:hAnsi="ＭＳ Ｐ明朝" w:hint="eastAsia"/>
                <w:sz w:val="24"/>
              </w:rPr>
              <w:t xml:space="preserve">排水の処理方法　</w:t>
            </w:r>
            <w:r w:rsidRPr="00692529">
              <w:rPr>
                <w:rFonts w:ascii="ＭＳ Ｐ明朝" w:eastAsia="ＭＳ Ｐ明朝" w:hAnsi="ＭＳ Ｐ明朝" w:hint="eastAsia"/>
                <w:b/>
                <w:sz w:val="24"/>
              </w:rPr>
              <w:t>※</w:t>
            </w:r>
            <w:r w:rsidRPr="00692529">
              <w:rPr>
                <w:rFonts w:ascii="ＭＳ Ｐ明朝" w:eastAsia="ＭＳ Ｐ明朝" w:hAnsi="ＭＳ Ｐ明朝" w:hint="eastAsia"/>
                <w:sz w:val="24"/>
              </w:rPr>
              <w:t xml:space="preserve"> </w:t>
            </w:r>
            <w:r w:rsidR="00C81140">
              <w:rPr>
                <w:rFonts w:ascii="ＭＳ Ｐ明朝" w:eastAsia="ＭＳ Ｐ明朝" w:hAnsi="ＭＳ Ｐ明朝" w:hint="eastAsia"/>
                <w:sz w:val="24"/>
              </w:rPr>
              <w:t>別紙</w:t>
            </w:r>
            <w:r w:rsidR="007820EE">
              <w:rPr>
                <w:rFonts w:ascii="ＭＳ Ｐ明朝" w:eastAsia="ＭＳ Ｐ明朝" w:hAnsi="ＭＳ Ｐ明朝" w:hint="eastAsia"/>
                <w:sz w:val="24"/>
              </w:rPr>
              <w:t>添付</w:t>
            </w:r>
            <w:r w:rsidRPr="00692529">
              <w:rPr>
                <w:rFonts w:ascii="ＭＳ Ｐ明朝" w:eastAsia="ＭＳ Ｐ明朝" w:hAnsi="ＭＳ Ｐ明朝" w:hint="eastAsia"/>
                <w:sz w:val="24"/>
              </w:rPr>
              <w:t>可</w:t>
            </w:r>
          </w:p>
        </w:tc>
      </w:tr>
      <w:tr w:rsidR="00827A06" w:rsidRPr="00AB1258" w14:paraId="3C2FE9F1" w14:textId="77777777" w:rsidTr="00EE14FC">
        <w:trPr>
          <w:trHeight w:val="617"/>
        </w:trPr>
        <w:tc>
          <w:tcPr>
            <w:tcW w:w="9711" w:type="dxa"/>
            <w:tcBorders>
              <w:top w:val="single" w:sz="4" w:space="0" w:color="auto"/>
              <w:left w:val="single" w:sz="12" w:space="0" w:color="auto"/>
              <w:bottom w:val="single" w:sz="2" w:space="0" w:color="auto"/>
              <w:right w:val="single" w:sz="12" w:space="0" w:color="auto"/>
            </w:tcBorders>
            <w:vAlign w:val="center"/>
          </w:tcPr>
          <w:p w14:paraId="540374E1" w14:textId="77777777" w:rsidR="00D92549" w:rsidRPr="009F69FF" w:rsidRDefault="00D92549" w:rsidP="00D92549">
            <w:pPr>
              <w:suppressAutoHyphens/>
              <w:kinsoku w:val="0"/>
              <w:autoSpaceDE w:val="0"/>
              <w:autoSpaceDN w:val="0"/>
              <w:spacing w:line="320" w:lineRule="exact"/>
              <w:jc w:val="left"/>
              <w:rPr>
                <w:rFonts w:ascii="ＭＳ Ｐゴシック" w:eastAsia="ＭＳ Ｐゴシック" w:hAnsi="ＭＳ Ｐゴシック"/>
                <w:b/>
                <w:color w:val="FF0000"/>
                <w:sz w:val="22"/>
                <w:szCs w:val="22"/>
              </w:rPr>
            </w:pPr>
            <w:r w:rsidRPr="00B21DE3">
              <w:rPr>
                <w:rFonts w:ascii="ＭＳ ゴシック" w:hAnsi="ＭＳ ゴシック" w:hint="eastAsia"/>
                <w:b/>
                <w:color w:val="FF0000"/>
              </w:rPr>
              <w:t>◆</w:t>
            </w:r>
            <w:r w:rsidRPr="009F69FF">
              <w:rPr>
                <w:rFonts w:ascii="ＭＳ Ｐゴシック" w:eastAsia="ＭＳ Ｐゴシック" w:hAnsi="ＭＳ Ｐゴシック" w:hint="eastAsia"/>
                <w:b/>
                <w:color w:val="FF0000"/>
                <w:sz w:val="22"/>
                <w:szCs w:val="22"/>
              </w:rPr>
              <w:t xml:space="preserve">工程系　　　</w:t>
            </w:r>
            <w:r>
              <w:rPr>
                <w:rFonts w:ascii="ＭＳ Ｐゴシック" w:eastAsia="ＭＳ Ｐゴシック" w:hAnsi="ＭＳ Ｐゴシック" w:hint="eastAsia"/>
                <w:b/>
                <w:color w:val="FF0000"/>
                <w:sz w:val="22"/>
                <w:szCs w:val="22"/>
              </w:rPr>
              <w:t xml:space="preserve">　　⇒　濃厚廃液</w:t>
            </w:r>
            <w:r w:rsidRPr="009F69FF">
              <w:rPr>
                <w:rFonts w:ascii="ＭＳ Ｐゴシック" w:eastAsia="ＭＳ Ｐゴシック" w:hAnsi="ＭＳ Ｐゴシック" w:hint="eastAsia"/>
                <w:b/>
                <w:color w:val="FF0000"/>
                <w:sz w:val="22"/>
                <w:szCs w:val="22"/>
              </w:rPr>
              <w:t>は</w:t>
            </w:r>
            <w:r>
              <w:rPr>
                <w:rFonts w:ascii="ＭＳ Ｐゴシック" w:eastAsia="ＭＳ Ｐゴシック" w:hAnsi="ＭＳ Ｐゴシック" w:hint="eastAsia"/>
                <w:b/>
                <w:color w:val="FF0000"/>
                <w:sz w:val="22"/>
                <w:szCs w:val="22"/>
              </w:rPr>
              <w:t>、産業廃棄物として、委託処分</w:t>
            </w:r>
          </w:p>
          <w:p w14:paraId="23A7B7FA" w14:textId="77777777" w:rsidR="00D92549" w:rsidRPr="009D4545" w:rsidRDefault="00D92549" w:rsidP="00D92549">
            <w:pPr>
              <w:suppressAutoHyphens/>
              <w:kinsoku w:val="0"/>
              <w:autoSpaceDE w:val="0"/>
              <w:autoSpaceDN w:val="0"/>
              <w:spacing w:line="320" w:lineRule="exact"/>
              <w:ind w:firstLineChars="50" w:firstLine="110"/>
              <w:jc w:val="left"/>
              <w:rPr>
                <w:rFonts w:ascii="ＭＳ Ｐゴシック" w:eastAsia="ＭＳ Ｐゴシック" w:hAnsi="ＭＳ Ｐゴシック"/>
                <w:b/>
                <w:color w:val="FF0000"/>
                <w:sz w:val="22"/>
                <w:szCs w:val="22"/>
              </w:rPr>
            </w:pPr>
            <w:r w:rsidRPr="00BF7B08">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工程系排水</w:t>
            </w:r>
            <w:r>
              <w:rPr>
                <w:rFonts w:ascii="ＭＳ Ｐゴシック" w:eastAsia="ＭＳ Ｐゴシック" w:hAnsi="ＭＳ Ｐゴシック" w:hint="eastAsia"/>
                <w:b/>
                <w:color w:val="FF0000"/>
                <w:sz w:val="22"/>
                <w:szCs w:val="22"/>
              </w:rPr>
              <w:t xml:space="preserve"> </w:t>
            </w:r>
            <w:r>
              <w:rPr>
                <w:rFonts w:ascii="ＭＳ Ｐゴシック" w:eastAsia="ＭＳ Ｐゴシック" w:hAnsi="ＭＳ Ｐゴシック"/>
                <w:b/>
                <w:color w:val="FF0000"/>
                <w:sz w:val="22"/>
                <w:szCs w:val="22"/>
              </w:rPr>
              <w:t xml:space="preserve"> </w:t>
            </w:r>
            <w:r w:rsidR="009D4545">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曝気槽→</w:t>
            </w:r>
            <w:r>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沈殿槽→</w:t>
            </w:r>
            <w:r>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反応槽→</w:t>
            </w:r>
            <w:r>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凝集沈殿槽→</w:t>
            </w:r>
            <w:r>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滅菌槽→</w:t>
            </w:r>
            <w:r>
              <w:rPr>
                <w:rFonts w:ascii="ＭＳ Ｐゴシック" w:eastAsia="ＭＳ Ｐゴシック" w:hAnsi="ＭＳ Ｐゴシック" w:hint="eastAsia"/>
                <w:b/>
                <w:color w:val="FF0000"/>
                <w:sz w:val="22"/>
                <w:szCs w:val="22"/>
              </w:rPr>
              <w:t xml:space="preserve"> 河川放流</w:t>
            </w:r>
          </w:p>
          <w:p w14:paraId="7449BC4C" w14:textId="4FA86A0F" w:rsidR="00D92549" w:rsidRPr="009D4545" w:rsidRDefault="0028229A" w:rsidP="00D92549">
            <w:pPr>
              <w:suppressAutoHyphens/>
              <w:kinsoku w:val="0"/>
              <w:autoSpaceDE w:val="0"/>
              <w:autoSpaceDN w:val="0"/>
              <w:spacing w:line="320" w:lineRule="exact"/>
              <w:jc w:val="left"/>
              <w:rPr>
                <w:rFonts w:ascii="ＭＳ Ｐゴシック" w:eastAsia="ＭＳ Ｐゴシック" w:hAnsi="ＭＳ Ｐゴシック"/>
                <w:b/>
                <w:color w:val="FF0000"/>
                <w:sz w:val="22"/>
                <w:szCs w:val="22"/>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69856" behindDoc="0" locked="0" layoutInCell="1" allowOverlap="1" wp14:anchorId="21525C5B" wp14:editId="3C99994F">
                      <wp:simplePos x="0" y="0"/>
                      <wp:positionH relativeFrom="column">
                        <wp:posOffset>3217545</wp:posOffset>
                      </wp:positionH>
                      <wp:positionV relativeFrom="page">
                        <wp:posOffset>491490</wp:posOffset>
                      </wp:positionV>
                      <wp:extent cx="2830830" cy="853440"/>
                      <wp:effectExtent l="323850" t="57150" r="26670" b="22860"/>
                      <wp:wrapNone/>
                      <wp:docPr id="16" name="線吹き出し 1 (枠付き) 16"/>
                      <wp:cNvGraphicFramePr/>
                      <a:graphic xmlns:a="http://schemas.openxmlformats.org/drawingml/2006/main">
                        <a:graphicData uri="http://schemas.microsoft.com/office/word/2010/wordprocessingShape">
                          <wps:wsp>
                            <wps:cNvSpPr/>
                            <wps:spPr>
                              <a:xfrm>
                                <a:off x="4050030" y="4888230"/>
                                <a:ext cx="2830830" cy="853440"/>
                              </a:xfrm>
                              <a:prstGeom prst="borderCallout1">
                                <a:avLst>
                                  <a:gd name="adj1" fmla="val -80"/>
                                  <a:gd name="adj2" fmla="val -94"/>
                                  <a:gd name="adj3" fmla="val -4840"/>
                                  <a:gd name="adj4" fmla="val -11122"/>
                                </a:avLst>
                              </a:prstGeom>
                            </wps:spPr>
                            <wps:style>
                              <a:lnRef idx="2">
                                <a:schemeClr val="accent1"/>
                              </a:lnRef>
                              <a:fillRef idx="1">
                                <a:schemeClr val="lt1"/>
                              </a:fillRef>
                              <a:effectRef idx="0">
                                <a:schemeClr val="accent1"/>
                              </a:effectRef>
                              <a:fontRef idx="minor">
                                <a:schemeClr val="dk1"/>
                              </a:fontRef>
                            </wps:style>
                            <wps:txbx>
                              <w:txbxContent>
                                <w:p w14:paraId="1F512CCD" w14:textId="77777777" w:rsidR="00F92012" w:rsidRPr="0028229A" w:rsidRDefault="00F92012" w:rsidP="009D4545">
                                  <w:pPr>
                                    <w:spacing w:line="280" w:lineRule="exact"/>
                                    <w:rPr>
                                      <w:rFonts w:ascii="ＭＳ Ｐ明朝" w:eastAsia="ＭＳ Ｐ明朝" w:hAnsi="ＭＳ Ｐ明朝"/>
                                      <w:sz w:val="20"/>
                                      <w:szCs w:val="20"/>
                                      <w:rPrChange w:id="77" w:author="高岡　孝一" w:date="2024-04-03T15:41:00Z">
                                        <w:rPr/>
                                      </w:rPrChange>
                                    </w:rPr>
                                  </w:pPr>
                                  <w:r w:rsidRPr="0028229A">
                                    <w:rPr>
                                      <w:rFonts w:ascii="ＭＳ Ｐ明朝" w:eastAsia="ＭＳ Ｐ明朝" w:hAnsi="ＭＳ Ｐ明朝" w:hint="eastAsia"/>
                                      <w:sz w:val="20"/>
                                      <w:szCs w:val="20"/>
                                      <w:rPrChange w:id="78" w:author="高岡　孝一" w:date="2024-04-03T15:41:00Z">
                                        <w:rPr>
                                          <w:rFonts w:hint="eastAsia"/>
                                        </w:rPr>
                                      </w:rPrChange>
                                    </w:rPr>
                                    <w:t>排水処理をしている場合、排水系統ごとに処理方法（物理化学処理、凝集沈殿、</w:t>
                                  </w:r>
                                  <w:r w:rsidRPr="0028229A">
                                    <w:rPr>
                                      <w:rFonts w:ascii="ＭＳ Ｐ明朝" w:eastAsia="ＭＳ Ｐ明朝" w:hAnsi="ＭＳ Ｐ明朝"/>
                                      <w:sz w:val="20"/>
                                      <w:szCs w:val="20"/>
                                      <w:rPrChange w:id="79" w:author="高岡　孝一" w:date="2024-04-03T15:41:00Z">
                                        <w:rPr/>
                                      </w:rPrChange>
                                    </w:rPr>
                                    <w:t>pH</w:t>
                                  </w:r>
                                  <w:r w:rsidRPr="0028229A">
                                    <w:rPr>
                                      <w:rFonts w:ascii="ＭＳ Ｐ明朝" w:eastAsia="ＭＳ Ｐ明朝" w:hAnsi="ＭＳ Ｐ明朝" w:hint="eastAsia"/>
                                      <w:sz w:val="20"/>
                                      <w:szCs w:val="20"/>
                                      <w:rPrChange w:id="80" w:author="高岡　孝一" w:date="2024-04-03T15:41:00Z">
                                        <w:rPr>
                                          <w:rFonts w:hint="eastAsia"/>
                                        </w:rPr>
                                      </w:rPrChange>
                                    </w:rPr>
                                    <w:t>調整、活性汚泥、活性炭処理等）の流れを記入してください。別紙に記載して添付いただくことも可能です。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5C5B" id="線吹き出し 1 (枠付き) 16" o:spid="_x0000_s1033" type="#_x0000_t47" style="position:absolute;margin-left:253.35pt;margin-top:38.7pt;width:222.9pt;height:6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" adj="-2402,-1045,-20,-17" fillcolor="white [3201]" strokecolor="#4f81bd [3204]" strokeweight="2pt">
                      <v:textbox>
                        <w:txbxContent>
                          <w:p w14:paraId="1F512CCD" w14:textId="77777777" w:rsidR="00F92012" w:rsidRPr="0028229A" w:rsidRDefault="00F92012" w:rsidP="009D4545">
                            <w:pPr>
                              <w:spacing w:line="280" w:lineRule="exact"/>
                              <w:rPr>
                                <w:rFonts w:ascii="ＭＳ Ｐ明朝" w:eastAsia="ＭＳ Ｐ明朝" w:hAnsi="ＭＳ Ｐ明朝"/>
                                <w:sz w:val="20"/>
                                <w:szCs w:val="20"/>
                                <w:rPrChange w:id="150" w:author="高岡　孝一" w:date="2024-04-03T15:41:00Z">
                                  <w:rPr/>
                                </w:rPrChange>
                              </w:rPr>
                            </w:pPr>
                            <w:r w:rsidRPr="0028229A">
                              <w:rPr>
                                <w:rFonts w:ascii="ＭＳ Ｐ明朝" w:eastAsia="ＭＳ Ｐ明朝" w:hAnsi="ＭＳ Ｐ明朝" w:hint="eastAsia"/>
                                <w:sz w:val="20"/>
                                <w:szCs w:val="20"/>
                                <w:rPrChange w:id="151" w:author="高岡　孝一" w:date="2024-04-03T15:41:00Z">
                                  <w:rPr>
                                    <w:rFonts w:hint="eastAsia"/>
                                  </w:rPr>
                                </w:rPrChange>
                              </w:rPr>
                              <w:t>排水処理</w:t>
                            </w:r>
                            <w:r w:rsidRPr="0028229A">
                              <w:rPr>
                                <w:rFonts w:ascii="ＭＳ Ｐ明朝" w:eastAsia="ＭＳ Ｐ明朝" w:hAnsi="ＭＳ Ｐ明朝"/>
                                <w:sz w:val="20"/>
                                <w:szCs w:val="20"/>
                                <w:rPrChange w:id="152" w:author="高岡　孝一" w:date="2024-04-03T15:41:00Z">
                                  <w:rPr/>
                                </w:rPrChange>
                              </w:rPr>
                              <w:t>を</w:t>
                            </w:r>
                            <w:r w:rsidRPr="0028229A">
                              <w:rPr>
                                <w:rFonts w:ascii="ＭＳ Ｐ明朝" w:eastAsia="ＭＳ Ｐ明朝" w:hAnsi="ＭＳ Ｐ明朝" w:hint="eastAsia"/>
                                <w:sz w:val="20"/>
                                <w:szCs w:val="20"/>
                                <w:rPrChange w:id="153" w:author="高岡　孝一" w:date="2024-04-03T15:41:00Z">
                                  <w:rPr>
                                    <w:rFonts w:hint="eastAsia"/>
                                  </w:rPr>
                                </w:rPrChange>
                              </w:rPr>
                              <w:t>している</w:t>
                            </w:r>
                            <w:r w:rsidRPr="0028229A">
                              <w:rPr>
                                <w:rFonts w:ascii="ＭＳ Ｐ明朝" w:eastAsia="ＭＳ Ｐ明朝" w:hAnsi="ＭＳ Ｐ明朝"/>
                                <w:sz w:val="20"/>
                                <w:szCs w:val="20"/>
                                <w:rPrChange w:id="154" w:author="高岡　孝一" w:date="2024-04-03T15:41:00Z">
                                  <w:rPr/>
                                </w:rPrChange>
                              </w:rPr>
                              <w:t>場合、排水系統ごとに処理方法（</w:t>
                            </w:r>
                            <w:r w:rsidRPr="0028229A">
                              <w:rPr>
                                <w:rFonts w:ascii="ＭＳ Ｐ明朝" w:eastAsia="ＭＳ Ｐ明朝" w:hAnsi="ＭＳ Ｐ明朝" w:hint="eastAsia"/>
                                <w:sz w:val="20"/>
                                <w:szCs w:val="20"/>
                                <w:rPrChange w:id="155" w:author="高岡　孝一" w:date="2024-04-03T15:41:00Z">
                                  <w:rPr>
                                    <w:rFonts w:hint="eastAsia"/>
                                  </w:rPr>
                                </w:rPrChange>
                              </w:rPr>
                              <w:t>物理化学</w:t>
                            </w:r>
                            <w:r w:rsidRPr="0028229A">
                              <w:rPr>
                                <w:rFonts w:ascii="ＭＳ Ｐ明朝" w:eastAsia="ＭＳ Ｐ明朝" w:hAnsi="ＭＳ Ｐ明朝"/>
                                <w:sz w:val="20"/>
                                <w:szCs w:val="20"/>
                                <w:rPrChange w:id="156" w:author="高岡　孝一" w:date="2024-04-03T15:41:00Z">
                                  <w:rPr/>
                                </w:rPrChange>
                              </w:rPr>
                              <w:t>処理、凝集沈殿、</w:t>
                            </w:r>
                            <w:r w:rsidRPr="0028229A">
                              <w:rPr>
                                <w:rFonts w:ascii="ＭＳ Ｐ明朝" w:eastAsia="ＭＳ Ｐ明朝" w:hAnsi="ＭＳ Ｐ明朝" w:hint="eastAsia"/>
                                <w:sz w:val="20"/>
                                <w:szCs w:val="20"/>
                                <w:rPrChange w:id="157" w:author="高岡　孝一" w:date="2024-04-03T15:41:00Z">
                                  <w:rPr>
                                    <w:rFonts w:hint="eastAsia"/>
                                  </w:rPr>
                                </w:rPrChange>
                              </w:rPr>
                              <w:t>pH</w:t>
                            </w:r>
                            <w:r w:rsidRPr="0028229A">
                              <w:rPr>
                                <w:rFonts w:ascii="ＭＳ Ｐ明朝" w:eastAsia="ＭＳ Ｐ明朝" w:hAnsi="ＭＳ Ｐ明朝" w:hint="eastAsia"/>
                                <w:sz w:val="20"/>
                                <w:szCs w:val="20"/>
                                <w:rPrChange w:id="158" w:author="高岡　孝一" w:date="2024-04-03T15:41:00Z">
                                  <w:rPr>
                                    <w:rFonts w:hint="eastAsia"/>
                                  </w:rPr>
                                </w:rPrChange>
                              </w:rPr>
                              <w:t>調整</w:t>
                            </w:r>
                            <w:r w:rsidRPr="0028229A">
                              <w:rPr>
                                <w:rFonts w:ascii="ＭＳ Ｐ明朝" w:eastAsia="ＭＳ Ｐ明朝" w:hAnsi="ＭＳ Ｐ明朝"/>
                                <w:sz w:val="20"/>
                                <w:szCs w:val="20"/>
                                <w:rPrChange w:id="159" w:author="高岡　孝一" w:date="2024-04-03T15:41:00Z">
                                  <w:rPr/>
                                </w:rPrChange>
                              </w:rPr>
                              <w:t>、活性汚泥、活性炭処理等）</w:t>
                            </w:r>
                            <w:r w:rsidRPr="0028229A">
                              <w:rPr>
                                <w:rFonts w:ascii="ＭＳ Ｐ明朝" w:eastAsia="ＭＳ Ｐ明朝" w:hAnsi="ＭＳ Ｐ明朝" w:hint="eastAsia"/>
                                <w:sz w:val="20"/>
                                <w:szCs w:val="20"/>
                                <w:rPrChange w:id="160" w:author="高岡　孝一" w:date="2024-04-03T15:41:00Z">
                                  <w:rPr>
                                    <w:rFonts w:hint="eastAsia"/>
                                  </w:rPr>
                                </w:rPrChange>
                              </w:rPr>
                              <w:t>の</w:t>
                            </w:r>
                            <w:r w:rsidRPr="0028229A">
                              <w:rPr>
                                <w:rFonts w:ascii="ＭＳ Ｐ明朝" w:eastAsia="ＭＳ Ｐ明朝" w:hAnsi="ＭＳ Ｐ明朝"/>
                                <w:sz w:val="20"/>
                                <w:szCs w:val="20"/>
                                <w:rPrChange w:id="161" w:author="高岡　孝一" w:date="2024-04-03T15:41:00Z">
                                  <w:rPr/>
                                </w:rPrChange>
                              </w:rPr>
                              <w:t>流れを記入してください。別紙に記載して添付</w:t>
                            </w:r>
                            <w:r w:rsidRPr="0028229A">
                              <w:rPr>
                                <w:rFonts w:ascii="ＭＳ Ｐ明朝" w:eastAsia="ＭＳ Ｐ明朝" w:hAnsi="ＭＳ Ｐ明朝" w:hint="eastAsia"/>
                                <w:sz w:val="20"/>
                                <w:szCs w:val="20"/>
                                <w:rPrChange w:id="162" w:author="高岡　孝一" w:date="2024-04-03T15:41:00Z">
                                  <w:rPr>
                                    <w:rFonts w:hint="eastAsia"/>
                                  </w:rPr>
                                </w:rPrChange>
                              </w:rPr>
                              <w:t>いただくことも</w:t>
                            </w:r>
                            <w:r w:rsidRPr="0028229A">
                              <w:rPr>
                                <w:rFonts w:ascii="ＭＳ Ｐ明朝" w:eastAsia="ＭＳ Ｐ明朝" w:hAnsi="ＭＳ Ｐ明朝"/>
                                <w:sz w:val="20"/>
                                <w:szCs w:val="20"/>
                                <w:rPrChange w:id="163" w:author="高岡　孝一" w:date="2024-04-03T15:41:00Z">
                                  <w:rPr/>
                                </w:rPrChange>
                              </w:rPr>
                              <w:t>可能です。</w:t>
                            </w:r>
                          </w:p>
                        </w:txbxContent>
                      </v:textbox>
                      <w10:wrap anchory="page"/>
                    </v:shape>
                  </w:pict>
                </mc:Fallback>
              </mc:AlternateContent>
            </w:r>
            <w:r w:rsidR="00D92549" w:rsidRPr="009D4545">
              <w:rPr>
                <w:rFonts w:ascii="ＭＳ Ｐゴシック" w:eastAsia="ＭＳ Ｐゴシック" w:hAnsi="ＭＳ Ｐゴシック" w:hint="eastAsia"/>
                <w:b/>
                <w:color w:val="FF0000"/>
                <w:sz w:val="22"/>
                <w:szCs w:val="22"/>
              </w:rPr>
              <w:t xml:space="preserve">　・ 間接冷却排水 →　油水分離槽→ 河川放流</w:t>
            </w:r>
          </w:p>
          <w:p w14:paraId="4BC99E94" w14:textId="69146D0D" w:rsidR="00D92549" w:rsidRPr="009F69FF" w:rsidRDefault="00D92549" w:rsidP="00D92549">
            <w:pPr>
              <w:suppressAutoHyphens/>
              <w:kinsoku w:val="0"/>
              <w:autoSpaceDE w:val="0"/>
              <w:autoSpaceDN w:val="0"/>
              <w:spacing w:beforeLines="20" w:before="83" w:line="320" w:lineRule="exact"/>
              <w:jc w:val="left"/>
              <w:rPr>
                <w:rFonts w:ascii="ＭＳ Ｐゴシック" w:eastAsia="ＭＳ Ｐゴシック" w:hAnsi="ＭＳ Ｐゴシック"/>
                <w:b/>
                <w:color w:val="FF0000"/>
                <w:sz w:val="22"/>
                <w:szCs w:val="22"/>
              </w:rPr>
            </w:pPr>
            <w:r w:rsidRPr="009F69FF">
              <w:rPr>
                <w:rFonts w:ascii="ＭＳ Ｐゴシック" w:eastAsia="ＭＳ Ｐゴシック" w:hAnsi="ＭＳ Ｐゴシック" w:hint="eastAsia"/>
                <w:b/>
                <w:color w:val="FF0000"/>
                <w:sz w:val="22"/>
                <w:szCs w:val="22"/>
              </w:rPr>
              <w:t>◆生活系</w:t>
            </w:r>
          </w:p>
          <w:p w14:paraId="10D56E0F" w14:textId="77777777" w:rsidR="00D92549" w:rsidRPr="009F69FF" w:rsidRDefault="00D92549" w:rsidP="00D92549">
            <w:pPr>
              <w:suppressAutoHyphens/>
              <w:kinsoku w:val="0"/>
              <w:autoSpaceDE w:val="0"/>
              <w:autoSpaceDN w:val="0"/>
              <w:spacing w:line="320" w:lineRule="exact"/>
              <w:jc w:val="left"/>
              <w:rPr>
                <w:rFonts w:ascii="ＭＳ Ｐゴシック" w:eastAsia="ＭＳ Ｐゴシック" w:hAnsi="ＭＳ Ｐゴシック"/>
                <w:b/>
                <w:color w:val="FF0000"/>
                <w:sz w:val="22"/>
                <w:szCs w:val="22"/>
              </w:rPr>
            </w:pPr>
            <w:r w:rsidRPr="009F69FF">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w:t>
            </w:r>
            <w:r w:rsidR="009D4545">
              <w:rPr>
                <w:rFonts w:ascii="ＭＳ Ｐゴシック" w:eastAsia="ＭＳ Ｐゴシック" w:hAnsi="ＭＳ Ｐゴシック" w:hint="eastAsia"/>
                <w:b/>
                <w:color w:val="FF0000"/>
                <w:sz w:val="22"/>
                <w:szCs w:val="22"/>
              </w:rPr>
              <w:t>生活</w:t>
            </w:r>
            <w:r w:rsidRPr="009F69FF">
              <w:rPr>
                <w:rFonts w:ascii="ＭＳ Ｐゴシック" w:eastAsia="ＭＳ Ｐゴシック" w:hAnsi="ＭＳ Ｐゴシック" w:hint="eastAsia"/>
                <w:b/>
                <w:color w:val="FF0000"/>
                <w:sz w:val="22"/>
                <w:szCs w:val="22"/>
              </w:rPr>
              <w:t>排水</w:t>
            </w:r>
            <w:r>
              <w:rPr>
                <w:rFonts w:ascii="ＭＳ Ｐゴシック" w:eastAsia="ＭＳ Ｐゴシック" w:hAnsi="ＭＳ Ｐゴシック" w:hint="eastAsia"/>
                <w:b/>
                <w:color w:val="FF0000"/>
                <w:sz w:val="22"/>
                <w:szCs w:val="22"/>
              </w:rPr>
              <w:t xml:space="preserve"> </w:t>
            </w:r>
            <w:r w:rsidRPr="009F69FF">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w:t>
            </w:r>
            <w:r w:rsidRPr="009F69FF">
              <w:rPr>
                <w:rFonts w:ascii="ＭＳ Ｐゴシック" w:eastAsia="ＭＳ Ｐゴシック" w:hAnsi="ＭＳ Ｐゴシック" w:hint="eastAsia"/>
                <w:b/>
                <w:color w:val="FF0000"/>
                <w:sz w:val="22"/>
                <w:szCs w:val="22"/>
              </w:rPr>
              <w:t>公共下水道</w:t>
            </w:r>
          </w:p>
          <w:p w14:paraId="66EBE434" w14:textId="77777777" w:rsidR="00D92549" w:rsidRPr="009F69FF" w:rsidRDefault="00D92549" w:rsidP="00D92549">
            <w:pPr>
              <w:suppressAutoHyphens/>
              <w:kinsoku w:val="0"/>
              <w:autoSpaceDE w:val="0"/>
              <w:autoSpaceDN w:val="0"/>
              <w:spacing w:beforeLines="20" w:before="83" w:line="320" w:lineRule="exact"/>
              <w:jc w:val="left"/>
              <w:rPr>
                <w:rFonts w:ascii="ＭＳ Ｐゴシック" w:eastAsia="ＭＳ Ｐゴシック" w:hAnsi="ＭＳ Ｐゴシック"/>
                <w:b/>
                <w:color w:val="FF0000"/>
                <w:sz w:val="22"/>
                <w:szCs w:val="22"/>
              </w:rPr>
            </w:pPr>
            <w:r w:rsidRPr="009F69FF">
              <w:rPr>
                <w:rFonts w:ascii="ＭＳ Ｐゴシック" w:eastAsia="ＭＳ Ｐゴシック" w:hAnsi="ＭＳ Ｐゴシック" w:hint="eastAsia"/>
                <w:b/>
                <w:color w:val="FF0000"/>
                <w:sz w:val="22"/>
                <w:szCs w:val="22"/>
              </w:rPr>
              <w:t>◆雨水</w:t>
            </w:r>
          </w:p>
          <w:p w14:paraId="029E85EC" w14:textId="77777777" w:rsidR="00FA3C87" w:rsidRDefault="00D92549" w:rsidP="00D92549">
            <w:pPr>
              <w:kinsoku w:val="0"/>
              <w:overflowPunct w:val="0"/>
              <w:spacing w:line="300" w:lineRule="exact"/>
              <w:rPr>
                <w:rFonts w:ascii="ＭＳ Ｐ明朝" w:eastAsia="ＭＳ Ｐ明朝" w:hAnsi="ＭＳ Ｐ明朝"/>
              </w:rPr>
            </w:pPr>
            <w:r w:rsidRPr="009F69FF">
              <w:rPr>
                <w:rFonts w:ascii="ＭＳ Ｐゴシック" w:eastAsia="ＭＳ Ｐゴシック" w:hAnsi="ＭＳ Ｐゴシック" w:hint="eastAsia"/>
                <w:b/>
                <w:color w:val="FF0000"/>
                <w:sz w:val="22"/>
                <w:szCs w:val="22"/>
              </w:rPr>
              <w:t xml:space="preserve">　</w:t>
            </w:r>
            <w:r w:rsidRPr="00BF7B08">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w:t>
            </w:r>
            <w:r w:rsidRPr="009F69FF">
              <w:rPr>
                <w:rFonts w:ascii="ＭＳ Ｐゴシック" w:eastAsia="ＭＳ Ｐゴシック" w:hAnsi="ＭＳ Ｐゴシック" w:hint="eastAsia"/>
                <w:b/>
                <w:color w:val="FF0000"/>
                <w:sz w:val="22"/>
                <w:szCs w:val="22"/>
              </w:rPr>
              <w:t>雨水排水</w:t>
            </w:r>
            <w:r>
              <w:rPr>
                <w:rFonts w:ascii="ＭＳ Ｐゴシック" w:eastAsia="ＭＳ Ｐゴシック" w:hAnsi="ＭＳ Ｐゴシック" w:hint="eastAsia"/>
                <w:b/>
                <w:color w:val="FF0000"/>
                <w:sz w:val="22"/>
                <w:szCs w:val="22"/>
              </w:rPr>
              <w:t xml:space="preserve"> </w:t>
            </w:r>
            <w:r w:rsidRPr="009F69FF">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w:t>
            </w:r>
            <w:r w:rsidRPr="009F69FF">
              <w:rPr>
                <w:rFonts w:ascii="ＭＳ Ｐゴシック" w:eastAsia="ＭＳ Ｐゴシック" w:hAnsi="ＭＳ Ｐゴシック" w:hint="eastAsia"/>
                <w:b/>
                <w:color w:val="FF0000"/>
                <w:sz w:val="22"/>
                <w:szCs w:val="22"/>
              </w:rPr>
              <w:t>場内側溝</w:t>
            </w:r>
            <w:r>
              <w:rPr>
                <w:rFonts w:ascii="ＭＳ Ｐゴシック" w:eastAsia="ＭＳ Ｐゴシック" w:hAnsi="ＭＳ Ｐゴシック" w:hint="eastAsia"/>
                <w:b/>
                <w:color w:val="FF0000"/>
                <w:sz w:val="22"/>
                <w:szCs w:val="22"/>
              </w:rPr>
              <w:t xml:space="preserve"> </w:t>
            </w:r>
            <w:r w:rsidR="009D4545">
              <w:rPr>
                <w:rFonts w:ascii="ＭＳ Ｐゴシック" w:eastAsia="ＭＳ Ｐゴシック" w:hAnsi="ＭＳ Ｐゴシック" w:hint="eastAsia"/>
                <w:b/>
                <w:color w:val="FF0000"/>
                <w:sz w:val="22"/>
                <w:szCs w:val="22"/>
              </w:rPr>
              <w:t xml:space="preserve">→　油水分離槽　</w:t>
            </w:r>
            <w:r w:rsidRPr="009F69FF">
              <w:rPr>
                <w:rFonts w:ascii="ＭＳ Ｐゴシック" w:eastAsia="ＭＳ Ｐゴシック" w:hAnsi="ＭＳ Ｐゴシック" w:hint="eastAsia"/>
                <w:b/>
                <w:color w:val="FF0000"/>
                <w:sz w:val="22"/>
                <w:szCs w:val="22"/>
              </w:rPr>
              <w:t>→</w:t>
            </w:r>
            <w:r>
              <w:rPr>
                <w:rFonts w:ascii="ＭＳ Ｐゴシック" w:eastAsia="ＭＳ Ｐゴシック" w:hAnsi="ＭＳ Ｐゴシック" w:hint="eastAsia"/>
                <w:b/>
                <w:color w:val="FF0000"/>
                <w:sz w:val="22"/>
                <w:szCs w:val="22"/>
              </w:rPr>
              <w:t xml:space="preserve"> 河川</w:t>
            </w:r>
            <w:r w:rsidRPr="009F69FF">
              <w:rPr>
                <w:rFonts w:ascii="ＭＳ Ｐゴシック" w:eastAsia="ＭＳ Ｐゴシック" w:hAnsi="ＭＳ Ｐゴシック" w:hint="eastAsia"/>
                <w:b/>
                <w:color w:val="FF0000"/>
                <w:sz w:val="22"/>
                <w:szCs w:val="22"/>
              </w:rPr>
              <w:t xml:space="preserve">放流 </w:t>
            </w:r>
          </w:p>
          <w:p w14:paraId="6E513374" w14:textId="77777777" w:rsidR="00827A06" w:rsidRDefault="00827A06" w:rsidP="00E84DF8">
            <w:pPr>
              <w:kinsoku w:val="0"/>
              <w:overflowPunct w:val="0"/>
              <w:rPr>
                <w:rFonts w:ascii="ＭＳ Ｐ明朝" w:eastAsia="ＭＳ Ｐ明朝" w:hAnsi="ＭＳ Ｐ明朝"/>
              </w:rPr>
            </w:pPr>
          </w:p>
        </w:tc>
      </w:tr>
      <w:tr w:rsidR="00AB1258" w:rsidRPr="00AB1258" w14:paraId="3996E9F7" w14:textId="77777777" w:rsidTr="00EE14FC">
        <w:trPr>
          <w:trHeight w:hRule="exact" w:val="567"/>
        </w:trPr>
        <w:tc>
          <w:tcPr>
            <w:tcW w:w="9711" w:type="dxa"/>
            <w:tcBorders>
              <w:top w:val="single" w:sz="2" w:space="0" w:color="auto"/>
              <w:left w:val="single" w:sz="12" w:space="0" w:color="auto"/>
              <w:right w:val="single" w:sz="12" w:space="0" w:color="auto"/>
            </w:tcBorders>
            <w:vAlign w:val="center"/>
          </w:tcPr>
          <w:p w14:paraId="152EA5AF" w14:textId="77777777" w:rsidR="00E549C4" w:rsidRPr="00B63420" w:rsidRDefault="00E549C4" w:rsidP="00B63420">
            <w:pPr>
              <w:pStyle w:val="ab"/>
              <w:numPr>
                <w:ilvl w:val="0"/>
                <w:numId w:val="4"/>
              </w:numPr>
              <w:kinsoku w:val="0"/>
              <w:overflowPunct w:val="0"/>
              <w:ind w:leftChars="0"/>
              <w:rPr>
                <w:rFonts w:asciiTheme="minorHAnsi" w:eastAsiaTheme="minorEastAsia" w:hAnsiTheme="minorHAnsi"/>
                <w:sz w:val="24"/>
              </w:rPr>
            </w:pPr>
            <w:r w:rsidRPr="00B63420">
              <w:rPr>
                <w:rFonts w:asciiTheme="minorHAnsi" w:eastAsiaTheme="minorEastAsia" w:hAnsiTheme="minorHAnsi"/>
                <w:sz w:val="24"/>
              </w:rPr>
              <w:t xml:space="preserve">排水経路図　</w:t>
            </w:r>
            <w:r w:rsidRPr="000B1EE1">
              <w:rPr>
                <w:rFonts w:ascii="ＭＳ 明朝" w:eastAsia="ＭＳ 明朝" w:hAnsi="ＭＳ 明朝" w:cs="ＭＳ 明朝" w:hint="eastAsia"/>
                <w:b/>
                <w:sz w:val="24"/>
              </w:rPr>
              <w:t>※</w:t>
            </w:r>
            <w:r w:rsidRPr="00B63420">
              <w:rPr>
                <w:rFonts w:asciiTheme="minorHAnsi" w:eastAsiaTheme="minorEastAsia" w:hAnsiTheme="minorHAnsi"/>
                <w:sz w:val="24"/>
              </w:rPr>
              <w:t>別紙</w:t>
            </w:r>
            <w:r w:rsidR="004D12E1">
              <w:rPr>
                <w:rFonts w:asciiTheme="minorHAnsi" w:eastAsiaTheme="minorEastAsia" w:hAnsiTheme="minorHAnsi" w:hint="eastAsia"/>
                <w:sz w:val="24"/>
              </w:rPr>
              <w:t xml:space="preserve">　</w:t>
            </w:r>
            <w:r w:rsidRPr="00B63420">
              <w:rPr>
                <w:rFonts w:asciiTheme="minorHAnsi" w:eastAsiaTheme="minorEastAsia" w:hAnsiTheme="minorHAnsi"/>
                <w:sz w:val="24"/>
              </w:rPr>
              <w:t>添付可　　　放流河川名</w:t>
            </w:r>
            <w:r w:rsidRPr="00B63420">
              <w:rPr>
                <w:rFonts w:asciiTheme="minorHAnsi" w:eastAsiaTheme="minorEastAsia" w:hAnsiTheme="minorHAnsi"/>
                <w:b/>
                <w:sz w:val="24"/>
              </w:rPr>
              <w:t>：</w:t>
            </w:r>
            <w:r w:rsidR="00D92549" w:rsidRPr="00B43598">
              <w:rPr>
                <w:rFonts w:ascii="ＭＳ ゴシック" w:hAnsi="ＭＳ ゴシック" w:hint="eastAsia"/>
                <w:b/>
                <w:color w:val="FF0000"/>
              </w:rPr>
              <w:t>＊＊＊川</w:t>
            </w:r>
            <w:r w:rsidR="00AB12FD">
              <w:rPr>
                <w:rFonts w:ascii="ＭＳ ゴシック" w:hAnsi="ＭＳ ゴシック" w:hint="eastAsia"/>
                <w:b/>
                <w:color w:val="FF0000"/>
              </w:rPr>
              <w:t>、</w:t>
            </w:r>
            <w:r w:rsidR="00AB12FD" w:rsidRPr="00B43598">
              <w:rPr>
                <w:rFonts w:ascii="ＭＳ ゴシック" w:hAnsi="ＭＳ ゴシック" w:hint="eastAsia"/>
                <w:b/>
                <w:color w:val="FF0000"/>
              </w:rPr>
              <w:t>＊＊＊川</w:t>
            </w:r>
          </w:p>
        </w:tc>
      </w:tr>
      <w:tr w:rsidR="00AB1258" w:rsidRPr="00AB1258" w14:paraId="1D213983" w14:textId="77777777" w:rsidTr="00EE14FC">
        <w:trPr>
          <w:trHeight w:val="894"/>
        </w:trPr>
        <w:tc>
          <w:tcPr>
            <w:tcW w:w="9711" w:type="dxa"/>
            <w:tcBorders>
              <w:left w:val="single" w:sz="12" w:space="0" w:color="auto"/>
              <w:bottom w:val="single" w:sz="12" w:space="0" w:color="auto"/>
              <w:right w:val="single" w:sz="12" w:space="0" w:color="auto"/>
            </w:tcBorders>
            <w:vAlign w:val="center"/>
          </w:tcPr>
          <w:p w14:paraId="6D9A75D4" w14:textId="5D4B5D5F" w:rsidR="00D92549" w:rsidRPr="00BF7B08" w:rsidRDefault="00E813A5" w:rsidP="00D92549">
            <w:pPr>
              <w:suppressAutoHyphens/>
              <w:kinsoku w:val="0"/>
              <w:wordWrap w:val="0"/>
              <w:autoSpaceDE w:val="0"/>
              <w:autoSpaceDN w:val="0"/>
              <w:spacing w:beforeLines="20" w:before="83" w:after="120" w:line="240" w:lineRule="exact"/>
              <w:jc w:val="left"/>
              <w:rPr>
                <w:rFonts w:ascii="ＭＳ ゴシック" w:hAnsi="ＭＳ ゴシック"/>
                <w:b/>
                <w:color w:val="FF0000"/>
                <w:sz w:val="22"/>
                <w:szCs w:val="22"/>
              </w:rPr>
            </w:pPr>
            <w:r w:rsidRPr="001573EC">
              <w:rPr>
                <w:rFonts w:ascii="ＭＳ ゴシック" w:hAnsi="ＭＳ ゴシック" w:hint="eastAsia"/>
                <w:b/>
                <w:noProof/>
                <w:color w:val="0000FF"/>
                <w:sz w:val="20"/>
                <w:szCs w:val="20"/>
              </w:rPr>
              <mc:AlternateContent>
                <mc:Choice Requires="wps">
                  <w:drawing>
                    <wp:anchor distT="0" distB="0" distL="114300" distR="114300" simplePos="0" relativeHeight="251661312" behindDoc="0" locked="0" layoutInCell="1" allowOverlap="1" wp14:anchorId="332C311D" wp14:editId="3058BFE0">
                      <wp:simplePos x="0" y="0"/>
                      <wp:positionH relativeFrom="column">
                        <wp:posOffset>534670</wp:posOffset>
                      </wp:positionH>
                      <wp:positionV relativeFrom="paragraph">
                        <wp:posOffset>263525</wp:posOffset>
                      </wp:positionV>
                      <wp:extent cx="3325495" cy="1482725"/>
                      <wp:effectExtent l="19050" t="19050" r="27305" b="222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1482725"/>
                              </a:xfrm>
                              <a:prstGeom prst="rect">
                                <a:avLst/>
                              </a:prstGeom>
                              <a:solidFill>
                                <a:srgbClr val="FFFFFF"/>
                              </a:solidFill>
                              <a:ln w="38100" cmpd="dbl">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48FE" id="正方形/長方形 9" o:spid="_x0000_s1026" style="position:absolute;left:0;text-align:left;margin-left:42.1pt;margin-top:20.75pt;width:261.85pt;height:1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" strokecolor="red" strokeweight="3pt">
                      <v:stroke linestyle="thinThin"/>
                      <v:textbox inset="5.85pt,.7pt,5.85pt,.7pt"/>
                    </v:rect>
                  </w:pict>
                </mc:Fallback>
              </mc:AlternateContent>
            </w:r>
            <w:r w:rsidR="00D92549" w:rsidRPr="00B21DE3">
              <w:rPr>
                <w:rFonts w:ascii="ＭＳ ゴシック" w:hAnsi="ＭＳ ゴシック" w:hint="eastAsia"/>
                <w:b/>
                <w:noProof/>
                <w:color w:val="FF0000"/>
              </w:rPr>
              <mc:AlternateContent>
                <mc:Choice Requires="wps">
                  <w:drawing>
                    <wp:anchor distT="0" distB="0" distL="114300" distR="114300" simplePos="0" relativeHeight="251678720" behindDoc="0" locked="0" layoutInCell="1" allowOverlap="1" wp14:anchorId="7A7F773F" wp14:editId="070E9B9C">
                      <wp:simplePos x="0" y="0"/>
                      <wp:positionH relativeFrom="column">
                        <wp:posOffset>228600</wp:posOffset>
                      </wp:positionH>
                      <wp:positionV relativeFrom="paragraph">
                        <wp:posOffset>205105</wp:posOffset>
                      </wp:positionV>
                      <wp:extent cx="136525" cy="136525"/>
                      <wp:effectExtent l="38100" t="38100" r="34925" b="3492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800" cy="136800"/>
                              </a:xfrm>
                              <a:prstGeom prst="straightConnector1">
                                <a:avLst/>
                              </a:prstGeom>
                              <a:noFill/>
                              <a:ln w="25400">
                                <a:solidFill>
                                  <a:srgbClr val="0000FF"/>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108D5" id="_x0000_t32" coordsize="21600,21600" o:spt="32" o:oned="t" path="m,l21600,21600e" filled="f">
                      <v:path arrowok="t" fillok="f" o:connecttype="none"/>
                      <o:lock v:ext="edit" shapetype="t"/>
                    </v:shapetype>
                    <v:shape id="直線矢印コネクタ 14" o:spid="_x0000_s1026" type="#_x0000_t32" style="position:absolute;left:0;text-align:left;margin-left:18pt;margin-top:16.15pt;width:10.75pt;height:10.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" strokecolor="blue" strokeweight="2pt">
                      <v:stroke endarrow="block" endarrowwidth="wide"/>
                    </v:shape>
                  </w:pict>
                </mc:Fallback>
              </mc:AlternateContent>
            </w:r>
            <w:r w:rsidR="00D92549" w:rsidRPr="00B21DE3">
              <w:rPr>
                <w:rFonts w:ascii="ＭＳ ゴシック" w:hAnsi="ＭＳ ゴシック"/>
                <w:b/>
                <w:noProof/>
                <w:color w:val="FF0000"/>
              </w:rPr>
              <mc:AlternateContent>
                <mc:Choice Requires="wps">
                  <w:drawing>
                    <wp:anchor distT="0" distB="0" distL="114300" distR="114300" simplePos="0" relativeHeight="251673600" behindDoc="0" locked="0" layoutInCell="1" allowOverlap="1" wp14:anchorId="56745C8E" wp14:editId="490F85DB">
                      <wp:simplePos x="0" y="0"/>
                      <wp:positionH relativeFrom="column">
                        <wp:posOffset>358775</wp:posOffset>
                      </wp:positionH>
                      <wp:positionV relativeFrom="paragraph">
                        <wp:posOffset>224155</wp:posOffset>
                      </wp:positionV>
                      <wp:extent cx="827405" cy="280670"/>
                      <wp:effectExtent l="0" t="0" r="10795" b="241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80670"/>
                              </a:xfrm>
                              <a:prstGeom prst="rect">
                                <a:avLst/>
                              </a:prstGeom>
                              <a:solidFill>
                                <a:srgbClr val="FFFFFF"/>
                              </a:solidFill>
                              <a:ln w="9525">
                                <a:solidFill>
                                  <a:srgbClr val="FF0000"/>
                                </a:solidFill>
                                <a:miter lim="800000"/>
                                <a:headEnd/>
                                <a:tailEnd/>
                              </a:ln>
                            </wps:spPr>
                            <wps:txbx>
                              <w:txbxContent>
                                <w:p w14:paraId="460A9030" w14:textId="77777777" w:rsidR="00F92012" w:rsidRPr="00D92549" w:rsidRDefault="00F92012" w:rsidP="00D92549">
                                  <w:pPr>
                                    <w:jc w:val="center"/>
                                    <w:rPr>
                                      <w:rFonts w:ascii="HGSｺﾞｼｯｸE" w:eastAsia="HGSｺﾞｼｯｸE" w:hAnsi="HGSｺﾞｼｯｸE"/>
                                    </w:rPr>
                                  </w:pPr>
                                  <w:r w:rsidRPr="00D92549">
                                    <w:rPr>
                                      <w:rFonts w:ascii="HGSｺﾞｼｯｸE" w:eastAsia="HGSｺﾞｼｯｸE" w:hAnsi="HGSｺﾞｼｯｸE" w:hint="eastAsia"/>
                                      <w:color w:val="FF0000"/>
                                    </w:rPr>
                                    <w:t>油水</w:t>
                                  </w:r>
                                  <w:r w:rsidRPr="00D92549">
                                    <w:rPr>
                                      <w:rFonts w:ascii="HGSｺﾞｼｯｸE" w:eastAsia="HGSｺﾞｼｯｸE" w:hAnsi="HGSｺﾞｼｯｸE"/>
                                      <w:color w:val="FF0000"/>
                                    </w:rPr>
                                    <w:t>分離槽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5C8E" id="正方形/長方形 11" o:spid="_x0000_s1034" style="position:absolute;margin-left:28.25pt;margin-top:17.65pt;width:65.1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" strokecolor="red">
                      <v:textbox inset="5.85pt,.7pt,5.85pt,.7pt">
                        <w:txbxContent>
                          <w:p w14:paraId="460A9030" w14:textId="77777777" w:rsidR="00F92012" w:rsidRPr="00D92549" w:rsidRDefault="00F92012" w:rsidP="00D92549">
                            <w:pPr>
                              <w:jc w:val="center"/>
                              <w:rPr>
                                <w:rFonts w:ascii="HGSｺﾞｼｯｸE" w:eastAsia="HGSｺﾞｼｯｸE" w:hAnsi="HGSｺﾞｼｯｸE"/>
                              </w:rPr>
                            </w:pPr>
                            <w:r w:rsidRPr="00D92549">
                              <w:rPr>
                                <w:rFonts w:ascii="HGSｺﾞｼｯｸE" w:eastAsia="HGSｺﾞｼｯｸE" w:hAnsi="HGSｺﾞｼｯｸE" w:hint="eastAsia"/>
                                <w:color w:val="FF0000"/>
                              </w:rPr>
                              <w:t>油水</w:t>
                            </w:r>
                            <w:r w:rsidRPr="00D92549">
                              <w:rPr>
                                <w:rFonts w:ascii="HGSｺﾞｼｯｸE" w:eastAsia="HGSｺﾞｼｯｸE" w:hAnsi="HGSｺﾞｼｯｸE"/>
                                <w:color w:val="FF0000"/>
                              </w:rPr>
                              <w:t>分離槽</w:t>
                            </w:r>
                          </w:p>
                        </w:txbxContent>
                      </v:textbox>
                    </v:rect>
                  </w:pict>
                </mc:Fallback>
              </mc:AlternateContent>
            </w:r>
            <w:r w:rsidR="00D92549" w:rsidRPr="00B21DE3">
              <w:rPr>
                <w:rFonts w:ascii="ＭＳ ゴシック" w:hAnsi="ＭＳ ゴシック" w:hint="eastAsia"/>
                <w:b/>
                <w:noProof/>
                <w:color w:val="FF0000"/>
              </w:rPr>
              <mc:AlternateContent>
                <mc:Choice Requires="wps">
                  <w:drawing>
                    <wp:anchor distT="0" distB="0" distL="114300" distR="114300" simplePos="0" relativeHeight="251666432" behindDoc="0" locked="0" layoutInCell="1" allowOverlap="1" wp14:anchorId="738F0D54" wp14:editId="51FF4980">
                      <wp:simplePos x="0" y="0"/>
                      <wp:positionH relativeFrom="column">
                        <wp:posOffset>3083560</wp:posOffset>
                      </wp:positionH>
                      <wp:positionV relativeFrom="paragraph">
                        <wp:posOffset>165735</wp:posOffset>
                      </wp:positionV>
                      <wp:extent cx="45085" cy="788670"/>
                      <wp:effectExtent l="95250" t="38100" r="69215" b="1143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88894"/>
                              </a:xfrm>
                              <a:prstGeom prst="straightConnector1">
                                <a:avLst/>
                              </a:prstGeom>
                              <a:noFill/>
                              <a:ln w="317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2EDE" id="直線矢印コネクタ 12" o:spid="_x0000_s1026" type="#_x0000_t32" style="position:absolute;left:0;text-align:left;margin-left:242.8pt;margin-top:13.05pt;width:3.55pt;height:62.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" strokecolor="blue" strokeweight="2.5pt">
                      <v:stroke endarrow="block"/>
                    </v:shape>
                  </w:pict>
                </mc:Fallback>
              </mc:AlternateContent>
            </w:r>
            <w:r w:rsidR="00D92549" w:rsidRPr="00BF7B08">
              <w:rPr>
                <w:rFonts w:ascii="ＭＳ ゴシック" w:hAnsi="ＭＳ ゴシック" w:hint="eastAsia"/>
                <w:b/>
                <w:color w:val="FF0000"/>
                <w:sz w:val="22"/>
                <w:szCs w:val="22"/>
              </w:rPr>
              <w:t>雨水排水口（***川</w:t>
            </w:r>
            <w:r w:rsidR="00D92549">
              <w:rPr>
                <w:rFonts w:ascii="ＭＳ ゴシック" w:hAnsi="ＭＳ ゴシック" w:hint="eastAsia"/>
                <w:b/>
                <w:color w:val="FF0000"/>
                <w:sz w:val="22"/>
                <w:szCs w:val="22"/>
              </w:rPr>
              <w:t xml:space="preserve"> </w:t>
            </w:r>
            <w:r w:rsidR="00D92549" w:rsidRPr="00BF7B08">
              <w:rPr>
                <w:rFonts w:ascii="ＭＳ ゴシック" w:hAnsi="ＭＳ ゴシック" w:hint="eastAsia"/>
                <w:b/>
                <w:color w:val="FF0000"/>
                <w:sz w:val="22"/>
                <w:szCs w:val="22"/>
              </w:rPr>
              <w:t>へ）</w:t>
            </w:r>
            <w:r w:rsidR="00D92549">
              <w:rPr>
                <w:rFonts w:ascii="ＭＳ ゴシック" w:hAnsi="ＭＳ ゴシック" w:hint="eastAsia"/>
                <w:b/>
                <w:color w:val="FF0000"/>
                <w:sz w:val="22"/>
                <w:szCs w:val="22"/>
              </w:rPr>
              <w:t xml:space="preserve">　</w:t>
            </w:r>
            <w:r w:rsidR="00D92549" w:rsidRPr="00BF7B08">
              <w:rPr>
                <w:rFonts w:ascii="ＭＳ ゴシック" w:hAnsi="ＭＳ ゴシック" w:hint="eastAsia"/>
                <w:b/>
                <w:color w:val="FF0000"/>
                <w:sz w:val="22"/>
                <w:szCs w:val="22"/>
              </w:rPr>
              <w:t xml:space="preserve">　　　　　</w:t>
            </w:r>
            <w:r w:rsidR="00D92549">
              <w:rPr>
                <w:rFonts w:ascii="ＭＳ ゴシック" w:hAnsi="ＭＳ ゴシック" w:hint="eastAsia"/>
                <w:b/>
                <w:color w:val="FF0000"/>
                <w:sz w:val="22"/>
                <w:szCs w:val="22"/>
              </w:rPr>
              <w:t xml:space="preserve">  </w:t>
            </w:r>
            <w:r w:rsidR="00D92549" w:rsidRPr="00BF7B08">
              <w:rPr>
                <w:rFonts w:ascii="ＭＳ ゴシック" w:hAnsi="ＭＳ ゴシック" w:hint="eastAsia"/>
                <w:b/>
                <w:color w:val="FF0000"/>
                <w:sz w:val="22"/>
                <w:szCs w:val="22"/>
              </w:rPr>
              <w:t>主排水口（***川</w:t>
            </w:r>
            <w:r w:rsidR="00D92549">
              <w:rPr>
                <w:rFonts w:ascii="ＭＳ ゴシック" w:hAnsi="ＭＳ ゴシック" w:hint="eastAsia"/>
                <w:b/>
                <w:color w:val="FF0000"/>
                <w:sz w:val="22"/>
                <w:szCs w:val="22"/>
              </w:rPr>
              <w:t xml:space="preserve"> </w:t>
            </w:r>
            <w:r w:rsidR="00D92549" w:rsidRPr="00BF7B08">
              <w:rPr>
                <w:rFonts w:ascii="ＭＳ ゴシック" w:hAnsi="ＭＳ ゴシック" w:hint="eastAsia"/>
                <w:b/>
                <w:color w:val="FF0000"/>
                <w:sz w:val="22"/>
                <w:szCs w:val="22"/>
              </w:rPr>
              <w:t>へ）</w:t>
            </w:r>
          </w:p>
          <w:p w14:paraId="59A742B2" w14:textId="38959394" w:rsidR="00D92549" w:rsidRPr="002E2770" w:rsidRDefault="00AB12FD" w:rsidP="00D92549">
            <w:pPr>
              <w:suppressAutoHyphens/>
              <w:kinsoku w:val="0"/>
              <w:wordWrap w:val="0"/>
              <w:autoSpaceDE w:val="0"/>
              <w:autoSpaceDN w:val="0"/>
              <w:spacing w:line="414" w:lineRule="atLeast"/>
              <w:jc w:val="left"/>
              <w:rPr>
                <w:rFonts w:ascii="ＭＳ ゴシック" w:hAnsi="ＭＳ ゴシック"/>
                <w:b/>
                <w:color w:val="FF0000"/>
                <w:szCs w:val="21"/>
              </w:rPr>
            </w:pPr>
            <w:r w:rsidRPr="00B21DE3">
              <w:rPr>
                <w:rFonts w:ascii="ＭＳ ゴシック" w:hAnsi="ＭＳ ゴシック" w:hint="eastAsia"/>
                <w:b/>
                <w:noProof/>
                <w:color w:val="FF0000"/>
              </w:rPr>
              <mc:AlternateContent>
                <mc:Choice Requires="wps">
                  <w:drawing>
                    <wp:anchor distT="0" distB="0" distL="114300" distR="114300" simplePos="0" relativeHeight="251669504" behindDoc="0" locked="0" layoutInCell="1" allowOverlap="1" wp14:anchorId="49B38240" wp14:editId="0698A76C">
                      <wp:simplePos x="0" y="0"/>
                      <wp:positionH relativeFrom="column">
                        <wp:posOffset>3802380</wp:posOffset>
                      </wp:positionH>
                      <wp:positionV relativeFrom="paragraph">
                        <wp:posOffset>139065</wp:posOffset>
                      </wp:positionV>
                      <wp:extent cx="342900" cy="45085"/>
                      <wp:effectExtent l="0" t="0" r="19050" b="3111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48150" id="直線矢印コネクタ 8" o:spid="_x0000_s1026" type="#_x0000_t32" style="position:absolute;left:0;text-align:left;margin-left:299.4pt;margin-top:10.95pt;width:27pt;height:3.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"/>
                  </w:pict>
                </mc:Fallback>
              </mc:AlternateContent>
            </w:r>
            <w:r w:rsidR="00D92549" w:rsidRPr="00B21DE3">
              <w:rPr>
                <w:rFonts w:ascii="ＭＳ ゴシック" w:hAnsi="ＭＳ ゴシック" w:hint="eastAsia"/>
                <w:b/>
                <w:noProof/>
                <w:color w:val="FF0000"/>
              </w:rPr>
              <mc:AlternateContent>
                <mc:Choice Requires="wps">
                  <w:drawing>
                    <wp:anchor distT="0" distB="0" distL="114300" distR="114300" simplePos="0" relativeHeight="251677696" behindDoc="0" locked="0" layoutInCell="1" allowOverlap="1" wp14:anchorId="295B895E" wp14:editId="29EC9292">
                      <wp:simplePos x="0" y="0"/>
                      <wp:positionH relativeFrom="column">
                        <wp:posOffset>1327785</wp:posOffset>
                      </wp:positionH>
                      <wp:positionV relativeFrom="paragraph">
                        <wp:posOffset>70485</wp:posOffset>
                      </wp:positionV>
                      <wp:extent cx="373380" cy="0"/>
                      <wp:effectExtent l="38100" t="95250" r="0" b="1143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3765" cy="0"/>
                              </a:xfrm>
                              <a:prstGeom prst="straightConnector1">
                                <a:avLst/>
                              </a:prstGeom>
                              <a:noFill/>
                              <a:ln w="25400">
                                <a:solidFill>
                                  <a:srgbClr val="0000FF"/>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94459" id="_x0000_t32" coordsize="21600,21600" o:spt="32" o:oned="t" path="m,l21600,21600e" filled="f">
                      <v:path arrowok="t" fillok="f" o:connecttype="none"/>
                      <o:lock v:ext="edit" shapetype="t"/>
                    </v:shapetype>
                    <v:shape id="直線矢印コネクタ 15" o:spid="_x0000_s1026" type="#_x0000_t32" style="position:absolute;left:0;text-align:left;margin-left:104.55pt;margin-top:5.55pt;width:29.4pt;height: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" strokecolor="blue" strokeweight="2pt">
                      <v:stroke endarrow="block" endarrowwidth="wide"/>
                    </v:shape>
                  </w:pict>
                </mc:Fallback>
              </mc:AlternateContent>
            </w:r>
            <w:r w:rsidR="00D92549" w:rsidRPr="00B21DE3">
              <w:rPr>
                <w:rFonts w:ascii="ＭＳ ゴシック" w:hAnsi="ＭＳ ゴシック" w:hint="eastAsia"/>
                <w:b/>
                <w:noProof/>
                <w:color w:val="FF0000"/>
              </w:rPr>
              <mc:AlternateContent>
                <mc:Choice Requires="wps">
                  <w:drawing>
                    <wp:anchor distT="0" distB="0" distL="114300" distR="114300" simplePos="0" relativeHeight="251671552" behindDoc="0" locked="0" layoutInCell="1" allowOverlap="1" wp14:anchorId="5B666EE1" wp14:editId="03B8A5ED">
                      <wp:simplePos x="0" y="0"/>
                      <wp:positionH relativeFrom="column">
                        <wp:posOffset>1350645</wp:posOffset>
                      </wp:positionH>
                      <wp:positionV relativeFrom="paragraph">
                        <wp:posOffset>146050</wp:posOffset>
                      </wp:positionV>
                      <wp:extent cx="1655445" cy="433070"/>
                      <wp:effectExtent l="0" t="0" r="1905" b="508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433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53F09" w14:textId="77777777" w:rsidR="00F92012" w:rsidRPr="00273EE8" w:rsidRDefault="00F92012" w:rsidP="00D92549">
                                  <w:pPr>
                                    <w:spacing w:line="240" w:lineRule="exact"/>
                                    <w:jc w:val="center"/>
                                    <w:rPr>
                                      <w:rFonts w:ascii="ＭＳ ゴシック" w:hAnsi="ＭＳ ゴシック"/>
                                      <w:b/>
                                      <w:color w:val="3333FF"/>
                                      <w:sz w:val="22"/>
                                      <w:szCs w:val="22"/>
                                    </w:rPr>
                                  </w:pPr>
                                  <w:r w:rsidRPr="00273EE8">
                                    <w:rPr>
                                      <w:rFonts w:ascii="ＭＳ ゴシック" w:hAnsi="ＭＳ ゴシック" w:hint="eastAsia"/>
                                      <w:b/>
                                      <w:color w:val="3333FF"/>
                                      <w:sz w:val="22"/>
                                      <w:szCs w:val="22"/>
                                    </w:rPr>
                                    <w:t>◎</w:t>
                                  </w:r>
                                </w:p>
                                <w:p w14:paraId="18200208" w14:textId="77777777" w:rsidR="00F92012" w:rsidRPr="002E2770" w:rsidRDefault="00F92012" w:rsidP="00D92549">
                                  <w:pPr>
                                    <w:spacing w:line="200" w:lineRule="exact"/>
                                    <w:rPr>
                                      <w:rFonts w:ascii="HGSｺﾞｼｯｸE" w:eastAsia="HGSｺﾞｼｯｸE" w:hAnsi="HGSｺﾞｼｯｸE"/>
                                      <w:color w:val="FF0000"/>
                                      <w:sz w:val="20"/>
                                      <w:szCs w:val="20"/>
                                    </w:rPr>
                                  </w:pPr>
                                  <w:r w:rsidRPr="002E2770">
                                    <w:rPr>
                                      <w:rFonts w:ascii="HGSｺﾞｼｯｸE" w:eastAsia="HGSｺﾞｼｯｸE" w:hAnsi="HGSｺﾞｼｯｸE" w:hint="eastAsia"/>
                                      <w:color w:val="FF0000"/>
                                      <w:sz w:val="20"/>
                                      <w:szCs w:val="20"/>
                                    </w:rPr>
                                    <w:t>監視井戸(近傍兼敷地境界)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6EE1" id="正方形/長方形 10" o:spid="_x0000_s1035" style="position:absolute;margin-left:106.35pt;margin-top:11.5pt;width:130.35pt;height:3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" stroked="f">
                      <v:textbox inset="5.85pt,.7pt,5.85pt,.7pt">
                        <w:txbxContent>
                          <w:p w14:paraId="26153F09" w14:textId="77777777" w:rsidR="00F92012" w:rsidRPr="00273EE8" w:rsidRDefault="00F92012" w:rsidP="00D92549">
                            <w:pPr>
                              <w:spacing w:line="240" w:lineRule="exact"/>
                              <w:jc w:val="center"/>
                              <w:rPr>
                                <w:rFonts w:ascii="ＭＳ ゴシック" w:hAnsi="ＭＳ ゴシック"/>
                                <w:b/>
                                <w:color w:val="3333FF"/>
                                <w:sz w:val="22"/>
                                <w:szCs w:val="22"/>
                              </w:rPr>
                            </w:pPr>
                            <w:r w:rsidRPr="00273EE8">
                              <w:rPr>
                                <w:rFonts w:ascii="ＭＳ ゴシック" w:hAnsi="ＭＳ ゴシック" w:hint="eastAsia"/>
                                <w:b/>
                                <w:color w:val="3333FF"/>
                                <w:sz w:val="22"/>
                                <w:szCs w:val="22"/>
                              </w:rPr>
                              <w:t>◎</w:t>
                            </w:r>
                          </w:p>
                          <w:p w14:paraId="18200208" w14:textId="77777777" w:rsidR="00F92012" w:rsidRPr="002E2770" w:rsidRDefault="00F92012" w:rsidP="00D92549">
                            <w:pPr>
                              <w:spacing w:line="200" w:lineRule="exact"/>
                              <w:rPr>
                                <w:rFonts w:ascii="HGSｺﾞｼｯｸE" w:eastAsia="HGSｺﾞｼｯｸE" w:hAnsi="HGSｺﾞｼｯｸE"/>
                                <w:color w:val="FF0000"/>
                                <w:sz w:val="20"/>
                                <w:szCs w:val="20"/>
                              </w:rPr>
                            </w:pPr>
                            <w:r w:rsidRPr="002E2770">
                              <w:rPr>
                                <w:rFonts w:ascii="HGSｺﾞｼｯｸE" w:eastAsia="HGSｺﾞｼｯｸE" w:hAnsi="HGSｺﾞｼｯｸE" w:hint="eastAsia"/>
                                <w:color w:val="FF0000"/>
                                <w:sz w:val="20"/>
                                <w:szCs w:val="20"/>
                              </w:rPr>
                              <w:t>監視井戸(近傍兼敷地境界)</w:t>
                            </w:r>
                          </w:p>
                        </w:txbxContent>
                      </v:textbox>
                    </v:rect>
                  </w:pict>
                </mc:Fallback>
              </mc:AlternateContent>
            </w:r>
            <w:r w:rsidR="00D92549" w:rsidRPr="00B21DE3">
              <w:rPr>
                <w:rFonts w:ascii="ＭＳ ゴシック" w:hAnsi="ＭＳ ゴシック" w:hint="eastAsia"/>
                <w:b/>
                <w:color w:val="FF0000"/>
              </w:rPr>
              <w:t xml:space="preserve">　　　　　　　　　　　　　　　　　　　　　　　　　　　　　　　</w:t>
            </w:r>
            <w:r w:rsidR="00D92549" w:rsidRPr="002E2770">
              <w:rPr>
                <w:rFonts w:ascii="ＭＳ ゴシック" w:hAnsi="ＭＳ ゴシック" w:hint="eastAsia"/>
                <w:b/>
                <w:color w:val="FF0000"/>
                <w:szCs w:val="21"/>
              </w:rPr>
              <w:t>場内雨水側溝</w:t>
            </w:r>
          </w:p>
          <w:p w14:paraId="00B68A19" w14:textId="77777777" w:rsidR="00D92549" w:rsidRPr="00B21DE3" w:rsidRDefault="00AB12FD" w:rsidP="00D92549">
            <w:pPr>
              <w:suppressAutoHyphens/>
              <w:kinsoku w:val="0"/>
              <w:wordWrap w:val="0"/>
              <w:autoSpaceDE w:val="0"/>
              <w:autoSpaceDN w:val="0"/>
              <w:spacing w:line="414" w:lineRule="atLeast"/>
              <w:jc w:val="left"/>
              <w:rPr>
                <w:rFonts w:ascii="ＭＳ ゴシック" w:hAnsi="ＭＳ ゴシック"/>
                <w:b/>
                <w:color w:val="FF0000"/>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71904" behindDoc="0" locked="0" layoutInCell="1" allowOverlap="1" wp14:anchorId="5DC2360F" wp14:editId="297044BE">
                      <wp:simplePos x="0" y="0"/>
                      <wp:positionH relativeFrom="column">
                        <wp:posOffset>3587115</wp:posOffset>
                      </wp:positionH>
                      <wp:positionV relativeFrom="page">
                        <wp:posOffset>601980</wp:posOffset>
                      </wp:positionV>
                      <wp:extent cx="2426970" cy="805815"/>
                      <wp:effectExtent l="266700" t="381000" r="11430" b="13335"/>
                      <wp:wrapNone/>
                      <wp:docPr id="20" name="線吹き出し 1 (枠付き) 20"/>
                      <wp:cNvGraphicFramePr/>
                      <a:graphic xmlns:a="http://schemas.openxmlformats.org/drawingml/2006/main">
                        <a:graphicData uri="http://schemas.microsoft.com/office/word/2010/wordprocessingShape">
                          <wps:wsp>
                            <wps:cNvSpPr/>
                            <wps:spPr>
                              <a:xfrm>
                                <a:off x="0" y="0"/>
                                <a:ext cx="2426970" cy="805815"/>
                              </a:xfrm>
                              <a:prstGeom prst="borderCallout1">
                                <a:avLst>
                                  <a:gd name="adj1" fmla="val 3725"/>
                                  <a:gd name="adj2" fmla="val 2065"/>
                                  <a:gd name="adj3" fmla="val -46422"/>
                                  <a:gd name="adj4" fmla="val -10954"/>
                                </a:avLst>
                              </a:prstGeom>
                            </wps:spPr>
                            <wps:style>
                              <a:lnRef idx="2">
                                <a:schemeClr val="accent1"/>
                              </a:lnRef>
                              <a:fillRef idx="1">
                                <a:schemeClr val="lt1"/>
                              </a:fillRef>
                              <a:effectRef idx="0">
                                <a:schemeClr val="accent1"/>
                              </a:effectRef>
                              <a:fontRef idx="minor">
                                <a:schemeClr val="dk1"/>
                              </a:fontRef>
                            </wps:style>
                            <wps:txbx>
                              <w:txbxContent>
                                <w:p w14:paraId="1085BA2A" w14:textId="77777777" w:rsidR="00F92012" w:rsidRPr="0028229A" w:rsidRDefault="00F92012" w:rsidP="009D4545">
                                  <w:pPr>
                                    <w:spacing w:line="280" w:lineRule="exact"/>
                                    <w:rPr>
                                      <w:rFonts w:ascii="ＭＳ Ｐゴシック" w:eastAsia="ＭＳ Ｐゴシック" w:hAnsi="ＭＳ Ｐゴシック"/>
                                      <w:sz w:val="20"/>
                                      <w:szCs w:val="20"/>
                                      <w:rPrChange w:id="81" w:author="高岡　孝一" w:date="2024-04-03T15:47:00Z">
                                        <w:rPr/>
                                      </w:rPrChange>
                                    </w:rPr>
                                  </w:pPr>
                                  <w:r w:rsidRPr="0028229A">
                                    <w:rPr>
                                      <w:rFonts w:ascii="ＭＳ Ｐゴシック" w:eastAsia="ＭＳ Ｐゴシック" w:hAnsi="ＭＳ Ｐゴシック" w:hint="eastAsia"/>
                                      <w:sz w:val="20"/>
                                      <w:szCs w:val="20"/>
                                      <w:rPrChange w:id="82" w:author="高岡　孝一" w:date="2024-04-03T15:47:00Z">
                                        <w:rPr>
                                          <w:rFonts w:hint="eastAsia"/>
                                        </w:rPr>
                                      </w:rPrChange>
                                    </w:rPr>
                                    <w:t>雨水を含む敷地全体の排水経路、排水口および放流河川名を図示してください。監視井戸がある場合は、その場所も図示してください。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360F" id="線吹き出し 1 (枠付き) 20" o:spid="_x0000_s1036" type="#_x0000_t47" style="position:absolute;margin-left:282.45pt;margin-top:47.4pt;width:191.1pt;height:63.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" adj="-2366,-10027,446,805" fillcolor="white [3201]" strokecolor="#4f81bd [3204]" strokeweight="2pt">
                      <v:textbox>
                        <w:txbxContent>
                          <w:p w14:paraId="1085BA2A" w14:textId="77777777" w:rsidR="00F92012" w:rsidRPr="0028229A" w:rsidRDefault="00F92012" w:rsidP="009D4545">
                            <w:pPr>
                              <w:spacing w:line="280" w:lineRule="exact"/>
                              <w:rPr>
                                <w:rFonts w:ascii="ＭＳ Ｐゴシック" w:eastAsia="ＭＳ Ｐゴシック" w:hAnsi="ＭＳ Ｐゴシック"/>
                                <w:sz w:val="20"/>
                                <w:szCs w:val="20"/>
                                <w:rPrChange w:id="173" w:author="高岡　孝一" w:date="2024-04-03T15:47:00Z">
                                  <w:rPr/>
                                </w:rPrChange>
                              </w:rPr>
                            </w:pPr>
                            <w:r w:rsidRPr="0028229A">
                              <w:rPr>
                                <w:rFonts w:ascii="ＭＳ Ｐゴシック" w:eastAsia="ＭＳ Ｐゴシック" w:hAnsi="ＭＳ Ｐゴシック" w:hint="eastAsia"/>
                                <w:sz w:val="20"/>
                                <w:szCs w:val="20"/>
                                <w:rPrChange w:id="174" w:author="高岡　孝一" w:date="2024-04-03T15:47:00Z">
                                  <w:rPr>
                                    <w:rFonts w:hint="eastAsia"/>
                                  </w:rPr>
                                </w:rPrChange>
                              </w:rPr>
                              <w:t>雨水</w:t>
                            </w:r>
                            <w:r w:rsidRPr="0028229A">
                              <w:rPr>
                                <w:rFonts w:ascii="ＭＳ Ｐゴシック" w:eastAsia="ＭＳ Ｐゴシック" w:hAnsi="ＭＳ Ｐゴシック"/>
                                <w:sz w:val="20"/>
                                <w:szCs w:val="20"/>
                                <w:rPrChange w:id="175" w:author="高岡　孝一" w:date="2024-04-03T15:47:00Z">
                                  <w:rPr/>
                                </w:rPrChange>
                              </w:rPr>
                              <w:t>を含む</w:t>
                            </w:r>
                            <w:r w:rsidRPr="0028229A">
                              <w:rPr>
                                <w:rFonts w:ascii="ＭＳ Ｐゴシック" w:eastAsia="ＭＳ Ｐゴシック" w:hAnsi="ＭＳ Ｐゴシック" w:hint="eastAsia"/>
                                <w:sz w:val="20"/>
                                <w:szCs w:val="20"/>
                                <w:rPrChange w:id="176" w:author="高岡　孝一" w:date="2024-04-03T15:47:00Z">
                                  <w:rPr>
                                    <w:rFonts w:hint="eastAsia"/>
                                  </w:rPr>
                                </w:rPrChange>
                              </w:rPr>
                              <w:t>敷地全体</w:t>
                            </w:r>
                            <w:r w:rsidRPr="0028229A">
                              <w:rPr>
                                <w:rFonts w:ascii="ＭＳ Ｐゴシック" w:eastAsia="ＭＳ Ｐゴシック" w:hAnsi="ＭＳ Ｐゴシック"/>
                                <w:sz w:val="20"/>
                                <w:szCs w:val="20"/>
                                <w:rPrChange w:id="177" w:author="高岡　孝一" w:date="2024-04-03T15:47:00Z">
                                  <w:rPr/>
                                </w:rPrChange>
                              </w:rPr>
                              <w:t>の</w:t>
                            </w:r>
                            <w:r w:rsidRPr="0028229A">
                              <w:rPr>
                                <w:rFonts w:ascii="ＭＳ Ｐゴシック" w:eastAsia="ＭＳ Ｐゴシック" w:hAnsi="ＭＳ Ｐゴシック" w:hint="eastAsia"/>
                                <w:sz w:val="20"/>
                                <w:szCs w:val="20"/>
                                <w:rPrChange w:id="178" w:author="高岡　孝一" w:date="2024-04-03T15:47:00Z">
                                  <w:rPr>
                                    <w:rFonts w:hint="eastAsia"/>
                                  </w:rPr>
                                </w:rPrChange>
                              </w:rPr>
                              <w:t>排水経路、排水口および</w:t>
                            </w:r>
                            <w:r w:rsidRPr="0028229A">
                              <w:rPr>
                                <w:rFonts w:ascii="ＭＳ Ｐゴシック" w:eastAsia="ＭＳ Ｐゴシック" w:hAnsi="ＭＳ Ｐゴシック"/>
                                <w:sz w:val="20"/>
                                <w:szCs w:val="20"/>
                                <w:rPrChange w:id="179" w:author="高岡　孝一" w:date="2024-04-03T15:47:00Z">
                                  <w:rPr/>
                                </w:rPrChange>
                              </w:rPr>
                              <w:t>放流河川名を</w:t>
                            </w:r>
                            <w:r w:rsidRPr="0028229A">
                              <w:rPr>
                                <w:rFonts w:ascii="ＭＳ Ｐゴシック" w:eastAsia="ＭＳ Ｐゴシック" w:hAnsi="ＭＳ Ｐゴシック" w:hint="eastAsia"/>
                                <w:sz w:val="20"/>
                                <w:szCs w:val="20"/>
                                <w:rPrChange w:id="180" w:author="高岡　孝一" w:date="2024-04-03T15:47:00Z">
                                  <w:rPr>
                                    <w:rFonts w:hint="eastAsia"/>
                                  </w:rPr>
                                </w:rPrChange>
                              </w:rPr>
                              <w:t>図示</w:t>
                            </w:r>
                            <w:r w:rsidRPr="0028229A">
                              <w:rPr>
                                <w:rFonts w:ascii="ＭＳ Ｐゴシック" w:eastAsia="ＭＳ Ｐゴシック" w:hAnsi="ＭＳ Ｐゴシック"/>
                                <w:sz w:val="20"/>
                                <w:szCs w:val="20"/>
                                <w:rPrChange w:id="181" w:author="高岡　孝一" w:date="2024-04-03T15:47:00Z">
                                  <w:rPr/>
                                </w:rPrChange>
                              </w:rPr>
                              <w:t>してください。監視井戸がある場合は、その場所も図示してください。</w:t>
                            </w:r>
                          </w:p>
                        </w:txbxContent>
                      </v:textbox>
                      <w10:wrap anchory="page"/>
                    </v:shape>
                  </w:pict>
                </mc:Fallback>
              </mc:AlternateContent>
            </w:r>
            <w:r w:rsidR="00D92549" w:rsidRPr="00B21DE3">
              <w:rPr>
                <w:rFonts w:ascii="ＭＳ ゴシック" w:hAnsi="ＭＳ ゴシック" w:hint="eastAsia"/>
                <w:b/>
                <w:noProof/>
                <w:color w:val="FF0000"/>
              </w:rPr>
              <mc:AlternateContent>
                <mc:Choice Requires="wps">
                  <w:drawing>
                    <wp:anchor distT="0" distB="0" distL="114300" distR="114300" simplePos="0" relativeHeight="251670528" behindDoc="0" locked="0" layoutInCell="1" allowOverlap="1" wp14:anchorId="796A639C" wp14:editId="017C430C">
                      <wp:simplePos x="0" y="0"/>
                      <wp:positionH relativeFrom="column">
                        <wp:posOffset>420370</wp:posOffset>
                      </wp:positionH>
                      <wp:positionV relativeFrom="paragraph">
                        <wp:posOffset>38100</wp:posOffset>
                      </wp:positionV>
                      <wp:extent cx="635" cy="419100"/>
                      <wp:effectExtent l="95250" t="38100" r="75565"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9100"/>
                              </a:xfrm>
                              <a:prstGeom prst="straightConnector1">
                                <a:avLst/>
                              </a:prstGeom>
                              <a:noFill/>
                              <a:ln w="25400">
                                <a:solidFill>
                                  <a:srgbClr val="0000FF"/>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59B29" id="直線矢印コネクタ 13" o:spid="_x0000_s1026" type="#_x0000_t32" style="position:absolute;left:0;text-align:left;margin-left:33.1pt;margin-top:3pt;width:.05pt;height:3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" strokecolor="blue" strokeweight="2pt">
                      <v:stroke endarrow="block" endarrowwidth="wide"/>
                    </v:shape>
                  </w:pict>
                </mc:Fallback>
              </mc:AlternateContent>
            </w:r>
          </w:p>
          <w:p w14:paraId="75DC95FA" w14:textId="77777777" w:rsidR="00D92549" w:rsidRPr="00B21DE3" w:rsidRDefault="00D92549" w:rsidP="00D92549">
            <w:pPr>
              <w:suppressAutoHyphens/>
              <w:kinsoku w:val="0"/>
              <w:wordWrap w:val="0"/>
              <w:autoSpaceDE w:val="0"/>
              <w:autoSpaceDN w:val="0"/>
              <w:spacing w:line="414" w:lineRule="atLeast"/>
              <w:jc w:val="left"/>
              <w:rPr>
                <w:rFonts w:ascii="ＭＳ ゴシック" w:hAnsi="ＭＳ ゴシック"/>
                <w:b/>
                <w:color w:val="FF0000"/>
              </w:rPr>
            </w:pPr>
            <w:r w:rsidRPr="00B21DE3">
              <w:rPr>
                <w:rFonts w:ascii="ＭＳ ゴシック" w:hAnsi="ＭＳ ゴシック" w:hint="eastAsia"/>
                <w:b/>
                <w:noProof/>
                <w:color w:val="FF0000"/>
              </w:rPr>
              <mc:AlternateContent>
                <mc:Choice Requires="wps">
                  <w:drawing>
                    <wp:anchor distT="0" distB="0" distL="114300" distR="114300" simplePos="0" relativeHeight="251664384" behindDoc="0" locked="0" layoutInCell="1" allowOverlap="1" wp14:anchorId="1724E214" wp14:editId="7D01CE03">
                      <wp:simplePos x="0" y="0"/>
                      <wp:positionH relativeFrom="column">
                        <wp:posOffset>2267585</wp:posOffset>
                      </wp:positionH>
                      <wp:positionV relativeFrom="paragraph">
                        <wp:posOffset>137795</wp:posOffset>
                      </wp:positionV>
                      <wp:extent cx="1044575" cy="250825"/>
                      <wp:effectExtent l="0" t="0" r="22225" b="158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51273"/>
                              </a:xfrm>
                              <a:prstGeom prst="rect">
                                <a:avLst/>
                              </a:prstGeom>
                              <a:solidFill>
                                <a:schemeClr val="accent3">
                                  <a:lumMod val="20000"/>
                                  <a:lumOff val="80000"/>
                                </a:schemeClr>
                              </a:solidFill>
                              <a:ln w="9525">
                                <a:solidFill>
                                  <a:srgbClr val="FF0000"/>
                                </a:solidFill>
                                <a:miter lim="800000"/>
                                <a:headEnd/>
                                <a:tailEnd/>
                              </a:ln>
                            </wps:spPr>
                            <wps:txbx>
                              <w:txbxContent>
                                <w:p w14:paraId="3C8A28AB" w14:textId="77777777" w:rsidR="00F92012" w:rsidRPr="009C281F" w:rsidRDefault="00F92012" w:rsidP="00D92549">
                                  <w:pPr>
                                    <w:rPr>
                                      <w:rFonts w:ascii="HGSｺﾞｼｯｸE" w:eastAsia="HGSｺﾞｼｯｸE" w:hAnsi="HGSｺﾞｼｯｸE"/>
                                      <w:color w:val="FF0000"/>
                                      <w:sz w:val="22"/>
                                      <w:szCs w:val="22"/>
                                    </w:rPr>
                                  </w:pPr>
                                  <w:r w:rsidRPr="009C281F">
                                    <w:rPr>
                                      <w:rFonts w:ascii="HGSｺﾞｼｯｸE" w:eastAsia="HGSｺﾞｼｯｸE" w:hAnsi="HGSｺﾞｼｯｸE" w:hint="eastAsia"/>
                                      <w:color w:val="FF0000"/>
                                      <w:sz w:val="22"/>
                                      <w:szCs w:val="22"/>
                                    </w:rPr>
                                    <w:t>排水処理施設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E214" id="正方形/長方形 4" o:spid="_x0000_s1037" style="position:absolute;margin-left:178.55pt;margin-top:10.85pt;width:82.2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" fillcolor="#eaf1dd [662]" strokecolor="red">
                      <v:textbox inset="5.85pt,.7pt,5.85pt,.7pt">
                        <w:txbxContent>
                          <w:p w14:paraId="3C8A28AB" w14:textId="77777777" w:rsidR="00F92012" w:rsidRPr="009C281F" w:rsidRDefault="00F92012" w:rsidP="00D92549">
                            <w:pPr>
                              <w:rPr>
                                <w:rFonts w:ascii="HGSｺﾞｼｯｸE" w:eastAsia="HGSｺﾞｼｯｸE" w:hAnsi="HGSｺﾞｼｯｸE"/>
                                <w:color w:val="FF0000"/>
                                <w:sz w:val="22"/>
                                <w:szCs w:val="22"/>
                              </w:rPr>
                            </w:pPr>
                            <w:r w:rsidRPr="009C281F">
                              <w:rPr>
                                <w:rFonts w:ascii="HGSｺﾞｼｯｸE" w:eastAsia="HGSｺﾞｼｯｸE" w:hAnsi="HGSｺﾞｼｯｸE" w:hint="eastAsia"/>
                                <w:color w:val="FF0000"/>
                                <w:sz w:val="22"/>
                                <w:szCs w:val="22"/>
                              </w:rPr>
                              <w:t>排水処理施設</w:t>
                            </w:r>
                          </w:p>
                        </w:txbxContent>
                      </v:textbox>
                    </v:rect>
                  </w:pict>
                </mc:Fallback>
              </mc:AlternateContent>
            </w:r>
            <w:r w:rsidRPr="00B21DE3">
              <w:rPr>
                <w:rFonts w:ascii="ＭＳ ゴシック" w:hAnsi="ＭＳ ゴシック" w:hint="eastAsia"/>
                <w:b/>
                <w:noProof/>
                <w:color w:val="FF0000"/>
                <w:sz w:val="20"/>
                <w:szCs w:val="20"/>
              </w:rPr>
              <mc:AlternateContent>
                <mc:Choice Requires="wps">
                  <w:drawing>
                    <wp:anchor distT="0" distB="0" distL="114300" distR="114300" simplePos="0" relativeHeight="251662336" behindDoc="0" locked="0" layoutInCell="1" allowOverlap="1" wp14:anchorId="49494FFF" wp14:editId="1C8ED875">
                      <wp:simplePos x="0" y="0"/>
                      <wp:positionH relativeFrom="column">
                        <wp:posOffset>640715</wp:posOffset>
                      </wp:positionH>
                      <wp:positionV relativeFrom="paragraph">
                        <wp:posOffset>86360</wp:posOffset>
                      </wp:positionV>
                      <wp:extent cx="1266825" cy="5810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81025"/>
                              </a:xfrm>
                              <a:prstGeom prst="rect">
                                <a:avLst/>
                              </a:prstGeom>
                              <a:solidFill>
                                <a:srgbClr val="FFFFFF"/>
                              </a:solidFill>
                              <a:ln w="9525">
                                <a:solidFill>
                                  <a:srgbClr val="FF0000"/>
                                </a:solidFill>
                                <a:miter lim="800000"/>
                                <a:headEnd/>
                                <a:tailEnd/>
                              </a:ln>
                            </wps:spPr>
                            <wps:txbx>
                              <w:txbxContent>
                                <w:p w14:paraId="0BC1A776" w14:textId="77777777" w:rsidR="00F92012" w:rsidRPr="002E2770" w:rsidRDefault="00F92012" w:rsidP="00D92549">
                                  <w:pPr>
                                    <w:rPr>
                                      <w:rFonts w:ascii="HGSｺﾞｼｯｸE" w:eastAsia="HGSｺﾞｼｯｸE" w:hAnsi="HGSｺﾞｼｯｸE"/>
                                      <w:color w:val="FF0000"/>
                                      <w:sz w:val="22"/>
                                      <w:szCs w:val="22"/>
                                    </w:rPr>
                                  </w:pPr>
                                  <w:r w:rsidRPr="002E2770">
                                    <w:rPr>
                                      <w:rFonts w:ascii="HGSｺﾞｼｯｸE" w:eastAsia="HGSｺﾞｼｯｸE" w:hAnsi="HGSｺﾞｼｯｸE" w:hint="eastAsia"/>
                                      <w:color w:val="FF0000"/>
                                      <w:sz w:val="22"/>
                                      <w:szCs w:val="22"/>
                                    </w:rPr>
                                    <w:t>工場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4FFF" id="正方形/長方形 6" o:spid="_x0000_s1038" style="position:absolute;margin-left:50.45pt;margin-top:6.8pt;width:99.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" strokecolor="red">
                      <v:textbox inset="5.85pt,.7pt,5.85pt,.7pt">
                        <w:txbxContent>
                          <w:p w14:paraId="0BC1A776" w14:textId="77777777" w:rsidR="00F92012" w:rsidRPr="002E2770" w:rsidRDefault="00F92012" w:rsidP="00D92549">
                            <w:pPr>
                              <w:rPr>
                                <w:rFonts w:ascii="HGSｺﾞｼｯｸE" w:eastAsia="HGSｺﾞｼｯｸE" w:hAnsi="HGSｺﾞｼｯｸE"/>
                                <w:color w:val="FF0000"/>
                                <w:sz w:val="22"/>
                                <w:szCs w:val="22"/>
                              </w:rPr>
                            </w:pPr>
                            <w:r w:rsidRPr="002E2770">
                              <w:rPr>
                                <w:rFonts w:ascii="HGSｺﾞｼｯｸE" w:eastAsia="HGSｺﾞｼｯｸE" w:hAnsi="HGSｺﾞｼｯｸE" w:hint="eastAsia"/>
                                <w:color w:val="FF0000"/>
                                <w:sz w:val="22"/>
                                <w:szCs w:val="22"/>
                              </w:rPr>
                              <w:t>工場</w:t>
                            </w:r>
                          </w:p>
                        </w:txbxContent>
                      </v:textbox>
                    </v:rect>
                  </w:pict>
                </mc:Fallback>
              </mc:AlternateContent>
            </w:r>
          </w:p>
          <w:p w14:paraId="2A72A12B" w14:textId="77777777" w:rsidR="00D92549" w:rsidRPr="00B21DE3" w:rsidRDefault="00D92549" w:rsidP="00D92549">
            <w:pPr>
              <w:suppressAutoHyphens/>
              <w:kinsoku w:val="0"/>
              <w:wordWrap w:val="0"/>
              <w:autoSpaceDE w:val="0"/>
              <w:autoSpaceDN w:val="0"/>
              <w:spacing w:line="414" w:lineRule="atLeast"/>
              <w:jc w:val="left"/>
              <w:rPr>
                <w:rFonts w:ascii="ＭＳ ゴシック" w:hAnsi="ＭＳ ゴシック"/>
                <w:b/>
                <w:color w:val="FF0000"/>
              </w:rPr>
            </w:pPr>
            <w:r w:rsidRPr="00B21DE3">
              <w:rPr>
                <w:rFonts w:ascii="ＭＳ ゴシック" w:hAnsi="ＭＳ ゴシック" w:hint="eastAsia"/>
                <w:b/>
                <w:noProof/>
                <w:color w:val="FF0000"/>
              </w:rPr>
              <mc:AlternateContent>
                <mc:Choice Requires="wps">
                  <w:drawing>
                    <wp:anchor distT="0" distB="0" distL="114300" distR="114300" simplePos="0" relativeHeight="251668480" behindDoc="0" locked="0" layoutInCell="1" allowOverlap="1" wp14:anchorId="2F12CCC8" wp14:editId="7F46EB0C">
                      <wp:simplePos x="0" y="0"/>
                      <wp:positionH relativeFrom="column">
                        <wp:posOffset>1843405</wp:posOffset>
                      </wp:positionH>
                      <wp:positionV relativeFrom="paragraph">
                        <wp:posOffset>13970</wp:posOffset>
                      </wp:positionV>
                      <wp:extent cx="424815" cy="107315"/>
                      <wp:effectExtent l="0" t="57150" r="0" b="260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226" cy="107389"/>
                              </a:xfrm>
                              <a:prstGeom prst="straightConnector1">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A1F6" id="直線矢印コネクタ 5" o:spid="_x0000_s1026" type="#_x0000_t32" style="position:absolute;left:0;text-align:left;margin-left:145.15pt;margin-top:1.1pt;width:33.45pt;height:8.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" strokecolor="blue" strokeweight="2pt">
                      <v:stroke endarrow="block"/>
                    </v:shape>
                  </w:pict>
                </mc:Fallback>
              </mc:AlternateContent>
            </w:r>
            <w:r w:rsidRPr="00B21DE3">
              <w:rPr>
                <w:rFonts w:ascii="ＭＳ ゴシック" w:hAnsi="ＭＳ ゴシック" w:hint="eastAsia"/>
                <w:b/>
                <w:noProof/>
                <w:color w:val="FF0000"/>
              </w:rPr>
              <mc:AlternateContent>
                <mc:Choice Requires="wps">
                  <w:drawing>
                    <wp:anchor distT="0" distB="0" distL="114300" distR="114300" simplePos="0" relativeHeight="251663360" behindDoc="0" locked="0" layoutInCell="1" allowOverlap="1" wp14:anchorId="5EB415C2" wp14:editId="3DB38A9E">
                      <wp:simplePos x="0" y="0"/>
                      <wp:positionH relativeFrom="column">
                        <wp:posOffset>1021715</wp:posOffset>
                      </wp:positionH>
                      <wp:positionV relativeFrom="paragraph">
                        <wp:posOffset>40640</wp:posOffset>
                      </wp:positionV>
                      <wp:extent cx="821055" cy="295275"/>
                      <wp:effectExtent l="0" t="0" r="1714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295275"/>
                              </a:xfrm>
                              <a:prstGeom prst="rect">
                                <a:avLst/>
                              </a:prstGeom>
                              <a:solidFill>
                                <a:schemeClr val="accent5">
                                  <a:lumMod val="20000"/>
                                  <a:lumOff val="80000"/>
                                </a:schemeClr>
                              </a:solidFill>
                              <a:ln w="9525">
                                <a:solidFill>
                                  <a:srgbClr val="FF0000"/>
                                </a:solidFill>
                                <a:miter lim="800000"/>
                                <a:headEnd/>
                                <a:tailEnd/>
                              </a:ln>
                            </wps:spPr>
                            <wps:txbx>
                              <w:txbxContent>
                                <w:p w14:paraId="42A80A6B" w14:textId="77777777" w:rsidR="00F92012" w:rsidRPr="00BF7B08" w:rsidRDefault="00F92012" w:rsidP="00D92549">
                                  <w:pPr>
                                    <w:rPr>
                                      <w:rFonts w:ascii="HGSｺﾞｼｯｸE" w:eastAsia="HGSｺﾞｼｯｸE" w:hAnsi="HGSｺﾞｼｯｸE"/>
                                      <w:color w:val="FF0000"/>
                                      <w:sz w:val="22"/>
                                      <w:szCs w:val="22"/>
                                    </w:rPr>
                                  </w:pPr>
                                  <w:r w:rsidRPr="00BF7B08">
                                    <w:rPr>
                                      <w:rFonts w:ascii="HGSｺﾞｼｯｸE" w:eastAsia="HGSｺﾞｼｯｸE" w:hAnsi="HGSｺﾞｼｯｸE" w:hint="eastAsia"/>
                                      <w:color w:val="FF0000"/>
                                      <w:sz w:val="22"/>
                                      <w:szCs w:val="22"/>
                                    </w:rPr>
                                    <w:t>特定施設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15C2" id="正方形/長方形 7" o:spid="_x0000_s1039" style="position:absolute;margin-left:80.45pt;margin-top:3.2pt;width:64.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" fillcolor="#daeef3 [664]" strokecolor="red">
                      <v:textbox inset="5.85pt,.7pt,5.85pt,.7pt">
                        <w:txbxContent>
                          <w:p w14:paraId="42A80A6B" w14:textId="77777777" w:rsidR="00F92012" w:rsidRPr="00BF7B08" w:rsidRDefault="00F92012" w:rsidP="00D92549">
                            <w:pPr>
                              <w:rPr>
                                <w:rFonts w:ascii="HGSｺﾞｼｯｸE" w:eastAsia="HGSｺﾞｼｯｸE" w:hAnsi="HGSｺﾞｼｯｸE"/>
                                <w:color w:val="FF0000"/>
                                <w:sz w:val="22"/>
                                <w:szCs w:val="22"/>
                              </w:rPr>
                            </w:pPr>
                            <w:r w:rsidRPr="00BF7B08">
                              <w:rPr>
                                <w:rFonts w:ascii="HGSｺﾞｼｯｸE" w:eastAsia="HGSｺﾞｼｯｸE" w:hAnsi="HGSｺﾞｼｯｸE" w:hint="eastAsia"/>
                                <w:color w:val="FF0000"/>
                                <w:sz w:val="22"/>
                                <w:szCs w:val="22"/>
                              </w:rPr>
                              <w:t>特定施設</w:t>
                            </w:r>
                          </w:p>
                        </w:txbxContent>
                      </v:textbox>
                    </v:rect>
                  </w:pict>
                </mc:Fallback>
              </mc:AlternateContent>
            </w:r>
          </w:p>
          <w:p w14:paraId="0A9DABB1" w14:textId="77777777" w:rsidR="00D92549" w:rsidRPr="00BF7B08" w:rsidRDefault="00D92549" w:rsidP="00D92549">
            <w:pPr>
              <w:suppressAutoHyphens/>
              <w:kinsoku w:val="0"/>
              <w:wordWrap w:val="0"/>
              <w:autoSpaceDE w:val="0"/>
              <w:autoSpaceDN w:val="0"/>
              <w:spacing w:line="414" w:lineRule="atLeast"/>
              <w:jc w:val="left"/>
              <w:rPr>
                <w:rFonts w:ascii="ＭＳ ゴシック" w:hAnsi="ＭＳ ゴシック"/>
                <w:b/>
                <w:color w:val="FF0000"/>
                <w:sz w:val="22"/>
                <w:szCs w:val="22"/>
              </w:rPr>
            </w:pPr>
            <w:r w:rsidRPr="00B21DE3">
              <w:rPr>
                <w:rFonts w:ascii="ＭＳ ゴシック" w:hAnsi="ＭＳ ゴシック"/>
                <w:b/>
                <w:noProof/>
                <w:color w:val="FF0000"/>
              </w:rPr>
              <mc:AlternateContent>
                <mc:Choice Requires="wps">
                  <w:drawing>
                    <wp:anchor distT="0" distB="0" distL="114300" distR="114300" simplePos="0" relativeHeight="251667456" behindDoc="0" locked="0" layoutInCell="1" allowOverlap="1" wp14:anchorId="2BD9B2C1" wp14:editId="59AB6A68">
                      <wp:simplePos x="0" y="0"/>
                      <wp:positionH relativeFrom="column">
                        <wp:posOffset>3221355</wp:posOffset>
                      </wp:positionH>
                      <wp:positionV relativeFrom="paragraph">
                        <wp:posOffset>157480</wp:posOffset>
                      </wp:positionV>
                      <wp:extent cx="844550" cy="266065"/>
                      <wp:effectExtent l="19050" t="19050" r="31750" b="768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266065"/>
                              </a:xfrm>
                              <a:prstGeom prst="straightConnector1">
                                <a:avLst/>
                              </a:prstGeom>
                              <a:noFill/>
                              <a:ln w="317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BA56" id="直線矢印コネクタ 3" o:spid="_x0000_s1026" type="#_x0000_t32" style="position:absolute;left:0;text-align:left;margin-left:253.65pt;margin-top:12.4pt;width:66.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" strokecolor="blue" strokeweight="2.5pt">
                      <v:stroke endarrow="block"/>
                    </v:shape>
                  </w:pict>
                </mc:Fallback>
              </mc:AlternateContent>
            </w:r>
            <w:r w:rsidRPr="00B21DE3">
              <w:rPr>
                <w:rFonts w:ascii="ＭＳ ゴシック" w:hAnsi="ＭＳ ゴシック"/>
                <w:b/>
                <w:noProof/>
                <w:color w:val="FF0000"/>
              </w:rPr>
              <mc:AlternateContent>
                <mc:Choice Requires="wps">
                  <w:drawing>
                    <wp:anchor distT="0" distB="0" distL="114300" distR="114300" simplePos="0" relativeHeight="251665408" behindDoc="0" locked="0" layoutInCell="1" allowOverlap="1" wp14:anchorId="201DFEE3" wp14:editId="39C7FB8B">
                      <wp:simplePos x="0" y="0"/>
                      <wp:positionH relativeFrom="column">
                        <wp:posOffset>2409190</wp:posOffset>
                      </wp:positionH>
                      <wp:positionV relativeFrom="paragraph">
                        <wp:posOffset>36830</wp:posOffset>
                      </wp:positionV>
                      <wp:extent cx="800100" cy="285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5750"/>
                              </a:xfrm>
                              <a:prstGeom prst="rect">
                                <a:avLst/>
                              </a:prstGeom>
                              <a:solidFill>
                                <a:srgbClr val="FFFFFF"/>
                              </a:solidFill>
                              <a:ln w="9525">
                                <a:solidFill>
                                  <a:srgbClr val="FF0000"/>
                                </a:solidFill>
                                <a:miter lim="800000"/>
                                <a:headEnd/>
                                <a:tailEnd/>
                              </a:ln>
                            </wps:spPr>
                            <wps:txbx>
                              <w:txbxContent>
                                <w:p w14:paraId="1A0E0596" w14:textId="77777777" w:rsidR="00F92012" w:rsidRPr="002E2770" w:rsidRDefault="00F92012" w:rsidP="00D92549">
                                  <w:pPr>
                                    <w:jc w:val="center"/>
                                    <w:rPr>
                                      <w:rFonts w:ascii="HGSｺﾞｼｯｸE" w:eastAsia="HGSｺﾞｼｯｸE" w:hAnsi="HGSｺﾞｼｯｸE"/>
                                      <w:sz w:val="24"/>
                                    </w:rPr>
                                  </w:pPr>
                                  <w:r w:rsidRPr="002E2770">
                                    <w:rPr>
                                      <w:rFonts w:ascii="HGSｺﾞｼｯｸE" w:eastAsia="HGSｺﾞｼｯｸE" w:hAnsi="HGSｺﾞｼｯｸE" w:hint="eastAsia"/>
                                      <w:color w:val="FF0000"/>
                                      <w:sz w:val="24"/>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FEE3" id="正方形/長方形 2" o:spid="_x0000_s1040" style="position:absolute;margin-left:189.7pt;margin-top:2.9pt;width:6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" strokecolor="red">
                      <v:textbox inset="5.85pt,.7pt,5.85pt,.7pt">
                        <w:txbxContent>
                          <w:p w14:paraId="1A0E0596" w14:textId="77777777" w:rsidR="00F92012" w:rsidRPr="002E2770" w:rsidRDefault="00F92012" w:rsidP="00D92549">
                            <w:pPr>
                              <w:jc w:val="center"/>
                              <w:rPr>
                                <w:rFonts w:ascii="HGSｺﾞｼｯｸE" w:eastAsia="HGSｺﾞｼｯｸE" w:hAnsi="HGSｺﾞｼｯｸE"/>
                                <w:sz w:val="24"/>
                              </w:rPr>
                            </w:pPr>
                            <w:r w:rsidRPr="002E2770">
                              <w:rPr>
                                <w:rFonts w:ascii="HGSｺﾞｼｯｸE" w:eastAsia="HGSｺﾞｼｯｸE" w:hAnsi="HGSｺﾞｼｯｸE" w:hint="eastAsia"/>
                                <w:color w:val="FF0000"/>
                                <w:sz w:val="24"/>
                              </w:rPr>
                              <w:t>事務所</w:t>
                            </w:r>
                          </w:p>
                        </w:txbxContent>
                      </v:textbox>
                    </v:rect>
                  </w:pict>
                </mc:Fallback>
              </mc:AlternateContent>
            </w:r>
          </w:p>
          <w:p w14:paraId="5DD05A33" w14:textId="77777777" w:rsidR="00FA3C87" w:rsidRPr="00510E34" w:rsidRDefault="009243A8" w:rsidP="00E84DF8">
            <w:pPr>
              <w:kinsoku w:val="0"/>
              <w:overflowPunct w:val="0"/>
              <w:rPr>
                <w:rFonts w:asciiTheme="minorEastAsia" w:eastAsiaTheme="minorEastAsia" w:hAnsiTheme="minorEastAsia"/>
                <w:sz w:val="24"/>
              </w:rPr>
            </w:pPr>
            <w:r>
              <w:rPr>
                <w:rFonts w:asciiTheme="minorEastAsia" w:eastAsiaTheme="minorEastAsia" w:hAnsiTheme="minorEastAsia" w:hint="eastAsia"/>
                <w:sz w:val="24"/>
              </w:rPr>
              <w:t xml:space="preserve">　　　　　　　　　　　　　　　　　　　　　　　　　　　</w:t>
            </w:r>
            <w:r w:rsidRPr="00BF7B08">
              <w:rPr>
                <w:rFonts w:ascii="ＭＳ ゴシック" w:hAnsi="ＭＳ ゴシック" w:hint="eastAsia"/>
                <w:b/>
                <w:color w:val="FF0000"/>
                <w:sz w:val="22"/>
                <w:szCs w:val="22"/>
              </w:rPr>
              <w:t>下水道へ</w:t>
            </w:r>
          </w:p>
        </w:tc>
      </w:tr>
      <w:tr w:rsidR="00AB1258" w:rsidRPr="00AB1258" w14:paraId="2F496357" w14:textId="77777777" w:rsidTr="00EE14FC">
        <w:trPr>
          <w:trHeight w:hRule="exact" w:val="567"/>
        </w:trPr>
        <w:tc>
          <w:tcPr>
            <w:tcW w:w="9711" w:type="dxa"/>
            <w:tcBorders>
              <w:top w:val="single" w:sz="12" w:space="0" w:color="auto"/>
              <w:left w:val="single" w:sz="12" w:space="0" w:color="auto"/>
              <w:right w:val="single" w:sz="12" w:space="0" w:color="auto"/>
            </w:tcBorders>
            <w:vAlign w:val="center"/>
          </w:tcPr>
          <w:p w14:paraId="1EA8080B" w14:textId="476EF123" w:rsidR="00C170BF" w:rsidRPr="00B63420" w:rsidRDefault="007C4103" w:rsidP="00B63420">
            <w:pPr>
              <w:pStyle w:val="ab"/>
              <w:numPr>
                <w:ilvl w:val="0"/>
                <w:numId w:val="4"/>
              </w:numPr>
              <w:kinsoku w:val="0"/>
              <w:overflowPunct w:val="0"/>
              <w:ind w:leftChars="0"/>
              <w:rPr>
                <w:rFonts w:asciiTheme="minorEastAsia" w:eastAsiaTheme="minorEastAsia" w:hAnsiTheme="minorEastAsia"/>
                <w:sz w:val="24"/>
              </w:rPr>
            </w:pPr>
            <w:r>
              <w:rPr>
                <w:rFonts w:asciiTheme="minorEastAsia" w:eastAsiaTheme="minorEastAsia" w:hAnsiTheme="minorEastAsia" w:hint="eastAsia"/>
                <w:sz w:val="24"/>
              </w:rPr>
              <w:t>公共用水域への</w:t>
            </w:r>
            <w:r w:rsidR="00C170BF" w:rsidRPr="00B63420">
              <w:rPr>
                <w:rFonts w:asciiTheme="minorEastAsia" w:eastAsiaTheme="minorEastAsia" w:hAnsiTheme="minorEastAsia" w:hint="eastAsia"/>
                <w:sz w:val="24"/>
              </w:rPr>
              <w:t xml:space="preserve">排水の自主検査　　</w:t>
            </w:r>
            <w:r w:rsidR="00C170BF" w:rsidRPr="00B63420">
              <w:rPr>
                <w:rFonts w:asciiTheme="minorEastAsia" w:eastAsiaTheme="minorEastAsia" w:hAnsiTheme="minorEastAsia" w:cs="ＭＳ 明朝" w:hint="eastAsia"/>
                <w:b/>
                <w:sz w:val="24"/>
              </w:rPr>
              <w:t>※</w:t>
            </w:r>
            <w:r w:rsidR="00B63420">
              <w:rPr>
                <w:rFonts w:asciiTheme="minorEastAsia" w:eastAsiaTheme="minorEastAsia" w:hAnsiTheme="minorEastAsia" w:cs="ＭＳ 明朝" w:hint="eastAsia"/>
                <w:sz w:val="24"/>
              </w:rPr>
              <w:t xml:space="preserve">　</w:t>
            </w:r>
            <w:r w:rsidR="00C170BF" w:rsidRPr="00B63420">
              <w:rPr>
                <w:rFonts w:asciiTheme="minorEastAsia" w:eastAsiaTheme="minorEastAsia" w:hAnsiTheme="minorEastAsia"/>
                <w:sz w:val="24"/>
              </w:rPr>
              <w:t>別紙</w:t>
            </w:r>
            <w:r w:rsidR="004D12E1">
              <w:rPr>
                <w:rFonts w:asciiTheme="minorEastAsia" w:eastAsiaTheme="minorEastAsia" w:hAnsiTheme="minorEastAsia" w:hint="eastAsia"/>
                <w:sz w:val="24"/>
              </w:rPr>
              <w:t xml:space="preserve">　</w:t>
            </w:r>
            <w:r w:rsidR="00C170BF" w:rsidRPr="00B63420">
              <w:rPr>
                <w:rFonts w:asciiTheme="minorEastAsia" w:eastAsiaTheme="minorEastAsia" w:hAnsiTheme="minorEastAsia"/>
                <w:sz w:val="24"/>
              </w:rPr>
              <w:t>添付可</w:t>
            </w:r>
          </w:p>
        </w:tc>
      </w:tr>
      <w:tr w:rsidR="00AB1258" w:rsidRPr="00AB1258" w14:paraId="699A9E9D" w14:textId="77777777" w:rsidTr="00EE14FC">
        <w:tc>
          <w:tcPr>
            <w:tcW w:w="9711" w:type="dxa"/>
            <w:tcBorders>
              <w:left w:val="single" w:sz="12" w:space="0" w:color="auto"/>
              <w:bottom w:val="single" w:sz="12" w:space="0" w:color="auto"/>
              <w:right w:val="single" w:sz="12" w:space="0" w:color="auto"/>
            </w:tcBorders>
            <w:vAlign w:val="center"/>
          </w:tcPr>
          <w:p w14:paraId="2D74D62D" w14:textId="77777777" w:rsidR="00C170BF" w:rsidRPr="00C66539" w:rsidRDefault="00C170BF" w:rsidP="00FA3C87">
            <w:pPr>
              <w:pStyle w:val="ab"/>
              <w:numPr>
                <w:ilvl w:val="0"/>
                <w:numId w:val="7"/>
              </w:numPr>
              <w:kinsoku w:val="0"/>
              <w:overflowPunct w:val="0"/>
              <w:ind w:leftChars="0" w:left="357" w:hanging="280"/>
              <w:rPr>
                <w:rFonts w:asciiTheme="minorHAnsi" w:eastAsiaTheme="minorEastAsia" w:hAnsiTheme="minorHAnsi"/>
                <w:b/>
                <w:sz w:val="24"/>
              </w:rPr>
            </w:pPr>
            <w:r w:rsidRPr="00C66539">
              <w:rPr>
                <w:rFonts w:asciiTheme="minorHAnsi" w:eastAsiaTheme="minorEastAsia" w:hAnsiTheme="minorHAnsi" w:hint="eastAsia"/>
                <w:sz w:val="24"/>
              </w:rPr>
              <w:t>排水自主検査の有無</w:t>
            </w:r>
            <w:r w:rsidR="00C66539" w:rsidRPr="00C66539">
              <w:rPr>
                <w:rFonts w:asciiTheme="minorHAnsi" w:eastAsiaTheme="minorEastAsia" w:hAnsiTheme="minorHAnsi" w:hint="eastAsia"/>
                <w:sz w:val="24"/>
              </w:rPr>
              <w:t xml:space="preserve">　</w:t>
            </w:r>
            <w:r w:rsidR="00C66539" w:rsidRPr="00C66539">
              <w:rPr>
                <w:rFonts w:asciiTheme="minorHAnsi" w:eastAsiaTheme="minorEastAsia" w:hAnsiTheme="minorHAnsi" w:hint="eastAsia"/>
                <w:sz w:val="24"/>
              </w:rPr>
              <w:t xml:space="preserve"> </w:t>
            </w:r>
            <w:r w:rsidR="00C66539" w:rsidRPr="00C66539">
              <w:rPr>
                <w:rFonts w:asciiTheme="minorHAnsi" w:eastAsiaTheme="minorEastAsia" w:hAnsiTheme="minorHAnsi" w:hint="eastAsia"/>
                <w:sz w:val="24"/>
              </w:rPr>
              <w:t xml:space="preserve">　</w:t>
            </w:r>
            <w:r w:rsidR="00C66539" w:rsidRPr="00C66539">
              <w:rPr>
                <w:rFonts w:ascii="ＭＳ Ｐ明朝" w:eastAsia="ＭＳ Ｐ明朝" w:hAnsi="ＭＳ Ｐ明朝" w:hint="eastAsia"/>
                <w:b/>
                <w:color w:val="000000"/>
                <w:kern w:val="0"/>
                <w:sz w:val="24"/>
                <w:szCs w:val="20"/>
              </w:rPr>
              <w:t xml:space="preserve">：　</w:t>
            </w:r>
            <w:r w:rsidR="009630FA" w:rsidRPr="004333CB">
              <w:rPr>
                <w:rFonts w:asciiTheme="minorHAnsi" w:eastAsiaTheme="minorEastAsia" w:hAnsiTheme="minorHAnsi" w:hint="eastAsia"/>
                <w:b/>
                <w:color w:val="FF0000"/>
                <w:sz w:val="24"/>
                <w:bdr w:val="single" w:sz="4" w:space="0" w:color="auto"/>
              </w:rPr>
              <w:t>有</w:t>
            </w:r>
            <w:r w:rsidR="00B63420" w:rsidRPr="00C66539">
              <w:rPr>
                <w:rFonts w:asciiTheme="minorHAnsi" w:eastAsiaTheme="minorEastAsia" w:hAnsiTheme="minorHAnsi" w:hint="eastAsia"/>
                <w:sz w:val="24"/>
              </w:rPr>
              <w:t xml:space="preserve">　</w:t>
            </w:r>
            <w:r w:rsidRPr="00C66539">
              <w:rPr>
                <w:rFonts w:asciiTheme="minorHAnsi" w:eastAsiaTheme="minorEastAsia" w:hAnsiTheme="minorHAnsi" w:hint="eastAsia"/>
                <w:sz w:val="24"/>
              </w:rPr>
              <w:t>(</w:t>
            </w:r>
            <w:r w:rsidRPr="00C66539">
              <w:rPr>
                <w:rFonts w:asciiTheme="minorHAnsi" w:eastAsiaTheme="minorEastAsia" w:hAnsiTheme="minorHAnsi" w:hint="eastAsia"/>
                <w:sz w:val="24"/>
              </w:rPr>
              <w:t xml:space="preserve">測定頻度：　　　　</w:t>
            </w:r>
            <w:r w:rsidR="009630FA" w:rsidRPr="009630FA">
              <w:rPr>
                <w:rFonts w:asciiTheme="minorHAnsi" w:eastAsiaTheme="minorEastAsia" w:hAnsiTheme="minorHAnsi" w:hint="eastAsia"/>
                <w:color w:val="FF0000"/>
                <w:sz w:val="24"/>
              </w:rPr>
              <w:t>２</w:t>
            </w:r>
            <w:r w:rsidRPr="00C66539">
              <w:rPr>
                <w:rFonts w:asciiTheme="minorHAnsi" w:eastAsiaTheme="minorEastAsia" w:hAnsiTheme="minorHAnsi" w:hint="eastAsia"/>
                <w:sz w:val="24"/>
              </w:rPr>
              <w:t xml:space="preserve">　回</w:t>
            </w:r>
            <w:r w:rsidRPr="00C66539">
              <w:rPr>
                <w:rFonts w:asciiTheme="minorHAnsi" w:eastAsiaTheme="minorEastAsia" w:hAnsiTheme="minorHAnsi" w:hint="eastAsia"/>
                <w:sz w:val="24"/>
              </w:rPr>
              <w:t>/</w:t>
            </w:r>
            <w:r w:rsidRPr="00C66539">
              <w:rPr>
                <w:rFonts w:asciiTheme="minorHAnsi" w:eastAsiaTheme="minorEastAsia" w:hAnsiTheme="minorHAnsi" w:hint="eastAsia"/>
                <w:sz w:val="24"/>
              </w:rPr>
              <w:t>年</w:t>
            </w:r>
            <w:r w:rsidRPr="00C66539">
              <w:rPr>
                <w:rFonts w:asciiTheme="minorHAnsi" w:eastAsiaTheme="minorEastAsia" w:hAnsiTheme="minorHAnsi" w:hint="eastAsia"/>
                <w:sz w:val="24"/>
              </w:rPr>
              <w:t>)</w:t>
            </w:r>
            <w:r w:rsidRPr="00C66539">
              <w:rPr>
                <w:rFonts w:asciiTheme="minorHAnsi" w:eastAsiaTheme="minorEastAsia" w:hAnsiTheme="minorHAnsi" w:hint="eastAsia"/>
                <w:sz w:val="24"/>
              </w:rPr>
              <w:t xml:space="preserve">　</w:t>
            </w:r>
            <w:r w:rsidRPr="00C66539">
              <w:rPr>
                <w:rFonts w:asciiTheme="minorHAnsi" w:eastAsiaTheme="minorEastAsia" w:hAnsiTheme="minorHAnsi" w:hint="eastAsia"/>
                <w:b/>
                <w:sz w:val="24"/>
              </w:rPr>
              <w:t>・</w:t>
            </w:r>
            <w:r w:rsidR="006946F5">
              <w:rPr>
                <w:rFonts w:asciiTheme="minorHAnsi" w:eastAsiaTheme="minorEastAsia" w:hAnsiTheme="minorHAnsi" w:hint="eastAsia"/>
                <w:b/>
                <w:sz w:val="24"/>
              </w:rPr>
              <w:t xml:space="preserve"> </w:t>
            </w:r>
            <w:r w:rsidRPr="00C66539">
              <w:rPr>
                <w:rFonts w:asciiTheme="minorHAnsi" w:eastAsiaTheme="minorEastAsia" w:hAnsiTheme="minorHAnsi" w:hint="eastAsia"/>
                <w:b/>
                <w:sz w:val="24"/>
              </w:rPr>
              <w:t>無</w:t>
            </w:r>
          </w:p>
          <w:p w14:paraId="76494074" w14:textId="77777777" w:rsidR="00C170BF" w:rsidRPr="00C66539" w:rsidRDefault="00C170BF">
            <w:pPr>
              <w:pStyle w:val="ab"/>
              <w:numPr>
                <w:ilvl w:val="0"/>
                <w:numId w:val="7"/>
              </w:numPr>
              <w:kinsoku w:val="0"/>
              <w:overflowPunct w:val="0"/>
              <w:spacing w:line="280" w:lineRule="exact"/>
              <w:ind w:leftChars="0" w:left="357" w:hanging="308"/>
              <w:rPr>
                <w:rFonts w:asciiTheme="minorHAnsi" w:eastAsiaTheme="minorEastAsia" w:hAnsiTheme="minorHAnsi"/>
                <w:b/>
                <w:sz w:val="24"/>
              </w:rPr>
              <w:pPrChange w:id="83" w:author="高岡　孝一" w:date="2024-04-03T15:49:00Z">
                <w:pPr>
                  <w:pStyle w:val="ab"/>
                  <w:numPr>
                    <w:numId w:val="7"/>
                  </w:numPr>
                  <w:kinsoku w:val="0"/>
                  <w:overflowPunct w:val="0"/>
                  <w:ind w:leftChars="0" w:left="357" w:hanging="308"/>
                </w:pPr>
              </w:pPrChange>
            </w:pPr>
            <w:r w:rsidRPr="00C66539">
              <w:rPr>
                <w:rFonts w:asciiTheme="minorHAnsi" w:eastAsiaTheme="minorEastAsia" w:hAnsiTheme="minorHAnsi" w:hint="eastAsia"/>
                <w:sz w:val="24"/>
              </w:rPr>
              <w:t>排水自主検査の測定項目</w:t>
            </w:r>
            <w:r w:rsidRPr="00C66539">
              <w:rPr>
                <w:rFonts w:asciiTheme="minorHAnsi" w:eastAsiaTheme="minorEastAsia" w:hAnsiTheme="minorHAnsi" w:hint="eastAsia"/>
                <w:b/>
                <w:sz w:val="24"/>
              </w:rPr>
              <w:t>：</w:t>
            </w:r>
            <w:r w:rsidR="009630FA" w:rsidRPr="00A72600">
              <w:rPr>
                <w:rFonts w:asciiTheme="majorEastAsia" w:eastAsiaTheme="majorEastAsia" w:hAnsiTheme="majorEastAsia" w:hint="eastAsia"/>
                <w:color w:val="FF0000"/>
              </w:rPr>
              <w:t>一般項目、</w:t>
            </w:r>
            <w:r w:rsidR="0016236F">
              <w:rPr>
                <w:rFonts w:asciiTheme="majorEastAsia" w:eastAsiaTheme="majorEastAsia" w:hAnsiTheme="majorEastAsia" w:hint="eastAsia"/>
                <w:color w:val="FF0000"/>
              </w:rPr>
              <w:t>生活環境項目（pH、COD、BOD）、</w:t>
            </w:r>
          </w:p>
          <w:p w14:paraId="733AA69C" w14:textId="77777777" w:rsidR="00C170BF" w:rsidRPr="0016236F" w:rsidRDefault="00510E34">
            <w:pPr>
              <w:kinsoku w:val="0"/>
              <w:overflowPunct w:val="0"/>
              <w:spacing w:line="280" w:lineRule="exact"/>
              <w:rPr>
                <w:rFonts w:asciiTheme="minorHAnsi" w:eastAsiaTheme="minorEastAsia" w:hAnsiTheme="minorHAnsi"/>
                <w:sz w:val="24"/>
                <w:u w:val="single"/>
              </w:rPr>
              <w:pPrChange w:id="84" w:author="高岡　孝一" w:date="2024-04-03T15:49:00Z">
                <w:pPr>
                  <w:kinsoku w:val="0"/>
                  <w:overflowPunct w:val="0"/>
                </w:pPr>
              </w:pPrChange>
            </w:pPr>
            <w:r>
              <w:rPr>
                <w:rFonts w:asciiTheme="minorHAnsi" w:eastAsiaTheme="minorEastAsia" w:hAnsiTheme="minorHAnsi" w:hint="eastAsia"/>
                <w:sz w:val="24"/>
              </w:rPr>
              <w:t xml:space="preserve">　</w:t>
            </w:r>
            <w:r w:rsidR="007372CE">
              <w:rPr>
                <w:rFonts w:asciiTheme="minorHAnsi" w:eastAsiaTheme="minorEastAsia" w:hAnsiTheme="minorHAnsi" w:hint="eastAsia"/>
                <w:sz w:val="24"/>
              </w:rPr>
              <w:t xml:space="preserve">　　　　　　　　　　　　</w:t>
            </w:r>
            <w:r w:rsidRPr="00C81140">
              <w:rPr>
                <w:rFonts w:asciiTheme="minorHAnsi" w:eastAsiaTheme="minorEastAsia" w:hAnsiTheme="minorHAnsi" w:hint="eastAsia"/>
                <w:sz w:val="24"/>
                <w:u w:val="single"/>
              </w:rPr>
              <w:t xml:space="preserve">　</w:t>
            </w:r>
            <w:r w:rsidR="0016236F" w:rsidRPr="0016236F">
              <w:rPr>
                <w:rFonts w:asciiTheme="majorEastAsia" w:eastAsiaTheme="majorEastAsia" w:hAnsiTheme="majorEastAsia" w:hint="eastAsia"/>
                <w:color w:val="FF0000"/>
                <w:u w:val="single"/>
              </w:rPr>
              <w:t>有害物質（ふっ素化合物、硝酸）</w:t>
            </w:r>
            <w:r w:rsidRPr="0016236F">
              <w:rPr>
                <w:rFonts w:asciiTheme="minorHAnsi" w:eastAsiaTheme="minorEastAsia" w:hAnsiTheme="minorHAnsi" w:hint="eastAsia"/>
                <w:sz w:val="24"/>
                <w:u w:val="single"/>
              </w:rPr>
              <w:t xml:space="preserve">　</w:t>
            </w:r>
          </w:p>
          <w:p w14:paraId="2C16B445" w14:textId="73D7DCA4" w:rsidR="00C170BF" w:rsidRPr="00AC5E9B" w:rsidRDefault="00C170BF" w:rsidP="00FA3C87">
            <w:pPr>
              <w:kinsoku w:val="0"/>
              <w:overflowPunct w:val="0"/>
              <w:rPr>
                <w:rFonts w:ascii="ＭＳ Ｐ明朝" w:eastAsia="ＭＳ Ｐ明朝" w:hAnsi="ＭＳ Ｐ明朝"/>
                <w:sz w:val="22"/>
                <w:szCs w:val="22"/>
              </w:rPr>
            </w:pPr>
            <w:r w:rsidRPr="00AB1258">
              <w:rPr>
                <w:rFonts w:asciiTheme="minorHAnsi" w:eastAsiaTheme="minorEastAsia" w:hAnsiTheme="minorHAnsi" w:hint="eastAsia"/>
                <w:sz w:val="24"/>
              </w:rPr>
              <w:t xml:space="preserve">　　</w:t>
            </w:r>
            <w:r w:rsidRPr="00AC5E9B">
              <w:rPr>
                <w:rFonts w:ascii="ＭＳ Ｐ明朝" w:eastAsia="ＭＳ Ｐ明朝" w:hAnsi="ＭＳ Ｐ明朝" w:hint="eastAsia"/>
                <w:b/>
                <w:sz w:val="22"/>
                <w:szCs w:val="22"/>
              </w:rPr>
              <w:t>※</w:t>
            </w:r>
            <w:r w:rsidR="00B63420">
              <w:rPr>
                <w:rFonts w:asciiTheme="minorHAnsi" w:eastAsiaTheme="minorEastAsia" w:hAnsiTheme="minorHAnsi" w:hint="eastAsia"/>
                <w:b/>
                <w:sz w:val="24"/>
              </w:rPr>
              <w:t xml:space="preserve">　</w:t>
            </w:r>
            <w:r w:rsidRPr="00AC5E9B">
              <w:rPr>
                <w:rFonts w:ascii="ＭＳ Ｐ明朝" w:eastAsia="ＭＳ Ｐ明朝" w:hAnsi="ＭＳ Ｐ明朝" w:hint="eastAsia"/>
                <w:sz w:val="22"/>
                <w:szCs w:val="22"/>
              </w:rPr>
              <w:t>最近の排水自主検査結果の写</w:t>
            </w:r>
            <w:r w:rsidR="00DA56BF" w:rsidRPr="00AC5E9B">
              <w:rPr>
                <w:rFonts w:ascii="ＭＳ Ｐ明朝" w:eastAsia="ＭＳ Ｐ明朝" w:hAnsi="ＭＳ Ｐ明朝" w:hint="eastAsia"/>
                <w:sz w:val="22"/>
                <w:szCs w:val="22"/>
              </w:rPr>
              <w:t>し</w:t>
            </w:r>
            <w:r w:rsidRPr="00AC5E9B">
              <w:rPr>
                <w:rFonts w:ascii="ＭＳ Ｐ明朝" w:eastAsia="ＭＳ Ｐ明朝" w:hAnsi="ＭＳ Ｐ明朝" w:hint="eastAsia"/>
                <w:sz w:val="22"/>
                <w:szCs w:val="22"/>
              </w:rPr>
              <w:t>を添付</w:t>
            </w:r>
            <w:del w:id="85" w:author="高岡　孝一" w:date="2024-04-03T15:38:00Z">
              <w:r w:rsidR="00462777" w:rsidRPr="00E76C4F" w:rsidDel="0028229A">
                <w:rPr>
                  <w:rFonts w:ascii="ＭＳ Ｐ明朝" w:eastAsia="ＭＳ Ｐ明朝" w:hAnsi="ＭＳ Ｐ明朝" w:hint="eastAsia"/>
                  <w:sz w:val="22"/>
                  <w:szCs w:val="22"/>
                </w:rPr>
                <w:delText>すること</w:delText>
              </w:r>
            </w:del>
            <w:ins w:id="86" w:author="高岡　孝一" w:date="2024-04-03T15:38:00Z">
              <w:r w:rsidR="0028229A">
                <w:rPr>
                  <w:rFonts w:ascii="ＭＳ Ｐ明朝" w:eastAsia="ＭＳ Ｐ明朝" w:hAnsi="ＭＳ Ｐ明朝" w:hint="eastAsia"/>
                  <w:sz w:val="22"/>
                  <w:szCs w:val="22"/>
                </w:rPr>
                <w:t>してください</w:t>
              </w:r>
            </w:ins>
            <w:r w:rsidR="007372CE" w:rsidRPr="00E76C4F">
              <w:rPr>
                <w:rFonts w:ascii="ＭＳ Ｐ明朝" w:eastAsia="ＭＳ Ｐ明朝" w:hAnsi="ＭＳ Ｐ明朝" w:hint="eastAsia"/>
                <w:sz w:val="22"/>
                <w:szCs w:val="22"/>
              </w:rPr>
              <w:t>。</w:t>
            </w:r>
          </w:p>
          <w:p w14:paraId="7E0E8FCF" w14:textId="760359FE" w:rsidR="00C170BF" w:rsidRPr="00AB1258" w:rsidDel="006D2416" w:rsidRDefault="00C170BF" w:rsidP="00FA3C87">
            <w:pPr>
              <w:kinsoku w:val="0"/>
              <w:overflowPunct w:val="0"/>
              <w:ind w:left="1" w:firstLineChars="21" w:firstLine="51"/>
              <w:rPr>
                <w:del w:id="87" w:author="高岡　孝一" w:date="2024-03-29T15:44:00Z"/>
                <w:rFonts w:asciiTheme="minorHAnsi" w:eastAsiaTheme="minorEastAsia" w:hAnsiTheme="minorHAnsi"/>
                <w:sz w:val="24"/>
              </w:rPr>
            </w:pPr>
            <w:r w:rsidRPr="00B63420">
              <w:rPr>
                <w:rFonts w:asciiTheme="minorHAnsi" w:eastAsiaTheme="minorEastAsia" w:hAnsiTheme="minorHAnsi" w:hint="eastAsia"/>
                <w:b/>
                <w:sz w:val="24"/>
              </w:rPr>
              <w:t>・</w:t>
            </w:r>
            <w:r w:rsidR="00C66539">
              <w:rPr>
                <w:rFonts w:asciiTheme="minorHAnsi" w:eastAsiaTheme="minorEastAsia" w:hAnsiTheme="minorHAnsi" w:hint="eastAsia"/>
                <w:b/>
                <w:sz w:val="24"/>
              </w:rPr>
              <w:t xml:space="preserve"> </w:t>
            </w:r>
            <w:r w:rsidRPr="00AB1258">
              <w:rPr>
                <w:rFonts w:asciiTheme="minorHAnsi" w:eastAsiaTheme="minorEastAsia" w:hAnsiTheme="minorHAnsi" w:hint="eastAsia"/>
                <w:sz w:val="24"/>
              </w:rPr>
              <w:t>排水自主検査の測定場所</w:t>
            </w:r>
            <w:r w:rsidRPr="00C66539">
              <w:rPr>
                <w:rFonts w:asciiTheme="minorHAnsi" w:eastAsiaTheme="minorEastAsia" w:hAnsiTheme="minorHAnsi" w:hint="eastAsia"/>
                <w:b/>
                <w:sz w:val="24"/>
              </w:rPr>
              <w:t>：</w:t>
            </w:r>
            <w:r w:rsidR="009630FA">
              <w:rPr>
                <w:rFonts w:asciiTheme="minorHAnsi" w:eastAsiaTheme="minorEastAsia" w:hAnsiTheme="minorHAnsi" w:hint="eastAsia"/>
                <w:b/>
                <w:sz w:val="24"/>
              </w:rPr>
              <w:t xml:space="preserve">　</w:t>
            </w:r>
            <w:r w:rsidR="009630FA" w:rsidRPr="00C56FBC">
              <w:rPr>
                <w:rFonts w:asciiTheme="majorEastAsia" w:eastAsiaTheme="majorEastAsia" w:hAnsiTheme="majorEastAsia" w:hint="eastAsia"/>
                <w:b/>
                <w:color w:val="FF0000"/>
              </w:rPr>
              <w:t xml:space="preserve">主排水口（　</w:t>
            </w:r>
            <w:del w:id="88" w:author="高岡　孝一" w:date="2024-03-29T15:44:00Z">
              <w:r w:rsidR="009630FA" w:rsidDel="006D2416">
                <w:rPr>
                  <w:rFonts w:asciiTheme="majorEastAsia" w:eastAsiaTheme="majorEastAsia" w:hAnsiTheme="majorEastAsia" w:hint="eastAsia"/>
                  <w:b/>
                  <w:color w:val="FF0000"/>
                </w:rPr>
                <w:delText>１</w:delText>
              </w:r>
              <w:r w:rsidR="009630FA" w:rsidRPr="00C56FBC" w:rsidDel="006D2416">
                <w:rPr>
                  <w:rFonts w:asciiTheme="majorEastAsia" w:eastAsiaTheme="majorEastAsia" w:hAnsiTheme="majorEastAsia" w:hint="eastAsia"/>
                  <w:b/>
                  <w:color w:val="FF0000"/>
                </w:rPr>
                <w:delText xml:space="preserve">　ヵ所）</w:delText>
              </w:r>
            </w:del>
          </w:p>
          <w:p w14:paraId="088BB198" w14:textId="56F37A04" w:rsidR="006D2416" w:rsidRDefault="00C170BF" w:rsidP="006D2416">
            <w:pPr>
              <w:kinsoku w:val="0"/>
              <w:overflowPunct w:val="0"/>
              <w:ind w:left="1" w:firstLineChars="21" w:firstLine="50"/>
              <w:rPr>
                <w:ins w:id="89" w:author="高岡　孝一" w:date="2024-03-29T15:51:00Z"/>
                <w:rFonts w:asciiTheme="majorEastAsia" w:eastAsiaTheme="majorEastAsia" w:hAnsiTheme="majorEastAsia"/>
                <w:b/>
                <w:color w:val="FF0000"/>
              </w:rPr>
            </w:pPr>
            <w:del w:id="90" w:author="高岡　孝一" w:date="2024-03-29T15:44:00Z">
              <w:r w:rsidRPr="00C66539" w:rsidDel="006D2416">
                <w:rPr>
                  <w:rFonts w:asciiTheme="minorHAnsi" w:eastAsiaTheme="minorEastAsia" w:hAnsiTheme="minorHAnsi" w:hint="eastAsia"/>
                  <w:sz w:val="24"/>
                </w:rPr>
                <w:delText xml:space="preserve">排水基準への適否　</w:delText>
              </w:r>
              <w:r w:rsidRPr="00C66539" w:rsidDel="006D2416">
                <w:rPr>
                  <w:rFonts w:asciiTheme="minorHAnsi" w:eastAsiaTheme="minorEastAsia" w:hAnsiTheme="minorHAnsi" w:hint="eastAsia"/>
                  <w:b/>
                  <w:sz w:val="24"/>
                </w:rPr>
                <w:delText>：</w:delText>
              </w:r>
              <w:r w:rsidRPr="00C66539" w:rsidDel="006D2416">
                <w:rPr>
                  <w:rFonts w:asciiTheme="minorHAnsi" w:eastAsiaTheme="minorEastAsia" w:hAnsiTheme="minorHAnsi" w:hint="eastAsia"/>
                  <w:sz w:val="24"/>
                </w:rPr>
                <w:delText xml:space="preserve">　</w:delText>
              </w:r>
              <w:r w:rsidR="009B414F" w:rsidRPr="004333CB" w:rsidDel="006D2416">
                <w:rPr>
                  <w:rFonts w:asciiTheme="minorHAnsi" w:eastAsiaTheme="minorEastAsia" w:hAnsiTheme="minorHAnsi" w:hint="eastAsia"/>
                  <w:b/>
                  <w:color w:val="FF0000"/>
                  <w:sz w:val="24"/>
                  <w:bdr w:val="single" w:sz="4" w:space="0" w:color="auto"/>
                </w:rPr>
                <w:delText>適合</w:delText>
              </w:r>
              <w:r w:rsidRPr="00C66539" w:rsidDel="006D2416">
                <w:rPr>
                  <w:rFonts w:asciiTheme="minorHAnsi" w:eastAsiaTheme="minorEastAsia" w:hAnsiTheme="minorHAnsi" w:hint="eastAsia"/>
                  <w:b/>
                  <w:sz w:val="24"/>
                </w:rPr>
                <w:delText>、不適合</w:delText>
              </w:r>
              <w:r w:rsidR="00B63420" w:rsidRPr="002E6C7E" w:rsidDel="006D2416">
                <w:rPr>
                  <w:rFonts w:ascii="ＭＳ Ｐ明朝" w:eastAsia="ＭＳ Ｐ明朝" w:hAnsi="ＭＳ Ｐ明朝" w:hint="eastAsia"/>
                  <w:sz w:val="24"/>
                </w:rPr>
                <w:delText xml:space="preserve">　</w:delText>
              </w:r>
            </w:del>
          </w:p>
          <w:p w14:paraId="0FAFE2C0" w14:textId="6EAE0041" w:rsidR="00C170BF" w:rsidRPr="00C66539" w:rsidRDefault="00E813A5">
            <w:pPr>
              <w:kinsoku w:val="0"/>
              <w:overflowPunct w:val="0"/>
              <w:ind w:left="1" w:firstLineChars="47" w:firstLine="113"/>
              <w:rPr>
                <w:rFonts w:asciiTheme="minorHAnsi" w:eastAsiaTheme="minorEastAsia" w:hAnsiTheme="minorHAnsi"/>
                <w:sz w:val="24"/>
              </w:rPr>
              <w:pPrChange w:id="91" w:author="高岡　孝一" w:date="2024-04-03T15:50:00Z">
                <w:pPr>
                  <w:pStyle w:val="ab"/>
                  <w:numPr>
                    <w:numId w:val="7"/>
                  </w:numPr>
                  <w:kinsoku w:val="0"/>
                  <w:overflowPunct w:val="0"/>
                  <w:spacing w:afterLines="20" w:after="83"/>
                  <w:ind w:leftChars="0" w:left="357" w:hanging="306"/>
                </w:pPr>
              </w:pPrChange>
            </w:pPr>
            <w:ins w:id="92" w:author="高岡　孝一" w:date="2024-04-03T15:50:00Z">
              <w:r w:rsidRPr="00E813A5">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排水基準への適否　</w:t>
              </w:r>
              <w:r w:rsidRPr="00A020D7">
                <w:rPr>
                  <w:rFonts w:ascii="ＭＳ Ｐ明朝" w:eastAsia="ＭＳ Ｐ明朝" w:hAnsi="ＭＳ Ｐ明朝" w:hint="eastAsia"/>
                  <w:b/>
                  <w:sz w:val="24"/>
                </w:rPr>
                <w:t>：</w:t>
              </w:r>
              <w:r w:rsidRPr="00E813A5">
                <w:rPr>
                  <w:rFonts w:ascii="ＭＳ Ｐ明朝" w:eastAsia="ＭＳ Ｐ明朝" w:hAnsi="ＭＳ Ｐ明朝" w:hint="eastAsia"/>
                  <w:color w:val="FF0000"/>
                  <w:sz w:val="24"/>
                  <w:bdr w:val="single" w:sz="4" w:space="0" w:color="auto"/>
                  <w:rPrChange w:id="93" w:author="高岡　孝一" w:date="2024-04-03T15:51:00Z">
                    <w:rPr>
                      <w:rFonts w:ascii="ＭＳ Ｐ明朝" w:eastAsia="ＭＳ Ｐ明朝" w:hAnsi="ＭＳ Ｐ明朝" w:hint="eastAsia"/>
                      <w:sz w:val="24"/>
                    </w:rPr>
                  </w:rPrChange>
                </w:rPr>
                <w:t xml:space="preserve">　</w:t>
              </w:r>
              <w:r w:rsidRPr="00E813A5">
                <w:rPr>
                  <w:rFonts w:ascii="ＭＳ Ｐ明朝" w:eastAsia="ＭＳ Ｐ明朝" w:hAnsi="ＭＳ Ｐ明朝" w:hint="eastAsia"/>
                  <w:b/>
                  <w:color w:val="FF0000"/>
                  <w:sz w:val="24"/>
                  <w:bdr w:val="single" w:sz="4" w:space="0" w:color="auto"/>
                  <w:rPrChange w:id="94" w:author="高岡　孝一" w:date="2024-04-03T15:51:00Z">
                    <w:rPr>
                      <w:rFonts w:ascii="ＭＳ Ｐ明朝" w:eastAsia="ＭＳ Ｐ明朝" w:hAnsi="ＭＳ Ｐ明朝" w:hint="eastAsia"/>
                      <w:b/>
                      <w:sz w:val="24"/>
                    </w:rPr>
                  </w:rPrChange>
                </w:rPr>
                <w:t>適合</w:t>
              </w:r>
              <w:r w:rsidRPr="00A020D7">
                <w:rPr>
                  <w:rFonts w:ascii="ＭＳ Ｐ明朝" w:eastAsia="ＭＳ Ｐ明朝" w:hAnsi="ＭＳ Ｐ明朝" w:hint="eastAsia"/>
                  <w:b/>
                  <w:sz w:val="24"/>
                </w:rPr>
                <w:t>、不適合</w:t>
              </w:r>
              <w:r>
                <w:rPr>
                  <w:rFonts w:ascii="ＭＳ Ｐ明朝" w:eastAsia="ＭＳ Ｐ明朝" w:hAnsi="ＭＳ Ｐ明朝" w:hint="eastAsia"/>
                  <w:b/>
                  <w:sz w:val="24"/>
                </w:rPr>
                <w:t xml:space="preserve">　　　</w:t>
              </w:r>
            </w:ins>
            <w:r w:rsidR="00C170BF" w:rsidRPr="002E6C7E">
              <w:rPr>
                <w:rFonts w:ascii="ＭＳ Ｐ明朝" w:eastAsia="ＭＳ Ｐ明朝" w:hAnsi="ＭＳ Ｐ明朝" w:hint="eastAsia"/>
                <w:sz w:val="24"/>
              </w:rPr>
              <w:t>(</w:t>
            </w:r>
            <w:r w:rsidR="00C66539" w:rsidRPr="002E6C7E">
              <w:rPr>
                <w:rFonts w:ascii="ＭＳ Ｐ明朝" w:eastAsia="ＭＳ Ｐ明朝" w:hAnsi="ＭＳ Ｐ明朝" w:hint="eastAsia"/>
                <w:sz w:val="24"/>
              </w:rPr>
              <w:t>不適合項目</w:t>
            </w:r>
            <w:r w:rsidR="00C66539" w:rsidRPr="002E6C7E">
              <w:rPr>
                <w:rFonts w:ascii="ＭＳ Ｐ明朝" w:eastAsia="ＭＳ Ｐ明朝" w:hAnsi="ＭＳ Ｐ明朝" w:hint="eastAsia"/>
                <w:b/>
                <w:sz w:val="24"/>
              </w:rPr>
              <w:t>：</w:t>
            </w:r>
            <w:r w:rsidR="00C66539" w:rsidRPr="002E6C7E">
              <w:rPr>
                <w:rFonts w:ascii="ＭＳ Ｐ明朝" w:eastAsia="ＭＳ Ｐ明朝" w:hAnsi="ＭＳ Ｐ明朝" w:hint="eastAsia"/>
                <w:sz w:val="24"/>
              </w:rPr>
              <w:t xml:space="preserve">　</w:t>
            </w:r>
            <w:r w:rsidR="00C170BF" w:rsidRPr="002E6C7E">
              <w:rPr>
                <w:rFonts w:ascii="ＭＳ Ｐ明朝" w:eastAsia="ＭＳ Ｐ明朝" w:hAnsi="ＭＳ Ｐ明朝" w:hint="eastAsia"/>
                <w:sz w:val="24"/>
              </w:rPr>
              <w:t xml:space="preserve">　　　　　　　</w:t>
            </w:r>
            <w:r w:rsidR="002E6C7E">
              <w:rPr>
                <w:rFonts w:ascii="ＭＳ Ｐ明朝" w:eastAsia="ＭＳ Ｐ明朝" w:hAnsi="ＭＳ Ｐ明朝" w:hint="eastAsia"/>
                <w:sz w:val="24"/>
              </w:rPr>
              <w:t xml:space="preserve">　　　　　</w:t>
            </w:r>
            <w:r w:rsidR="00C170BF" w:rsidRPr="002E6C7E">
              <w:rPr>
                <w:rFonts w:ascii="ＭＳ Ｐ明朝" w:eastAsia="ＭＳ Ｐ明朝" w:hAnsi="ＭＳ Ｐ明朝" w:hint="eastAsia"/>
                <w:sz w:val="24"/>
              </w:rPr>
              <w:t xml:space="preserve">　</w:t>
            </w:r>
            <w:r w:rsidR="00B63420" w:rsidRPr="002E6C7E">
              <w:rPr>
                <w:rFonts w:ascii="ＭＳ Ｐ明朝" w:eastAsia="ＭＳ Ｐ明朝" w:hAnsi="ＭＳ Ｐ明朝" w:hint="eastAsia"/>
                <w:sz w:val="24"/>
              </w:rPr>
              <w:t xml:space="preserve">　　</w:t>
            </w:r>
            <w:r w:rsidR="00C170BF" w:rsidRPr="002E6C7E">
              <w:rPr>
                <w:rFonts w:ascii="ＭＳ Ｐ明朝" w:eastAsia="ＭＳ Ｐ明朝" w:hAnsi="ＭＳ Ｐ明朝" w:hint="eastAsia"/>
                <w:sz w:val="24"/>
              </w:rPr>
              <w:t xml:space="preserve">　　)</w:t>
            </w:r>
          </w:p>
        </w:tc>
      </w:tr>
    </w:tbl>
    <w:p w14:paraId="6BC3D615" w14:textId="77777777" w:rsidR="0017430F" w:rsidRPr="00FC0723" w:rsidRDefault="0017430F" w:rsidP="0017430F">
      <w:pPr>
        <w:spacing w:beforeLines="50" w:before="208"/>
        <w:rPr>
          <w:rFonts w:ascii="ＭＳ ゴシック" w:hAnsi="ＭＳ ゴシック"/>
          <w:b/>
          <w:bCs/>
          <w:color w:val="FF0000"/>
          <w:sz w:val="22"/>
          <w:szCs w:val="22"/>
        </w:rPr>
      </w:pPr>
      <w:r w:rsidRPr="00FC0723">
        <w:rPr>
          <w:rFonts w:ascii="ＭＳ ゴシック" w:hAnsi="ＭＳ ゴシック" w:hint="eastAsia"/>
          <w:b/>
          <w:bCs/>
          <w:color w:val="FF0000"/>
          <w:sz w:val="22"/>
          <w:szCs w:val="22"/>
        </w:rPr>
        <w:lastRenderedPageBreak/>
        <w:t>マスバランスシート　(例)</w:t>
      </w:r>
    </w:p>
    <w:p w14:paraId="52F8D6CB" w14:textId="323BEAEC" w:rsidR="0017430F" w:rsidRPr="00FC0723" w:rsidRDefault="0017430F" w:rsidP="0017430F">
      <w:pPr>
        <w:spacing w:line="320" w:lineRule="exact"/>
        <w:rPr>
          <w:rFonts w:ascii="ＭＳ Ｐゴシック" w:eastAsia="ＭＳ Ｐゴシック" w:hAnsi="ＭＳ Ｐゴシック"/>
          <w:b/>
          <w:color w:val="FF0000"/>
          <w:szCs w:val="21"/>
        </w:rPr>
      </w:pPr>
      <w:r w:rsidRPr="00B21DE3">
        <w:rPr>
          <w:rFonts w:ascii="ＭＳ ゴシック" w:hAnsi="ＭＳ ゴシック" w:hint="eastAsia"/>
          <w:b/>
          <w:color w:val="FF0000"/>
          <w:szCs w:val="21"/>
        </w:rPr>
        <w:t xml:space="preserve">　</w:t>
      </w:r>
      <w:r w:rsidRPr="00FC0723">
        <w:rPr>
          <w:rFonts w:ascii="ＭＳ Ｐゴシック" w:eastAsia="ＭＳ Ｐゴシック" w:hAnsi="ＭＳ Ｐゴシック" w:hint="eastAsia"/>
          <w:b/>
          <w:color w:val="FF0000"/>
          <w:szCs w:val="21"/>
        </w:rPr>
        <w:t>『用水量』と『排水量＋蒸発量＋事業所外</w:t>
      </w:r>
      <w:ins w:id="95" w:author="高岡　孝一" w:date="2024-04-03T15:51:00Z">
        <w:r w:rsidR="00E813A5">
          <w:rPr>
            <w:rFonts w:ascii="ＭＳ Ｐゴシック" w:eastAsia="ＭＳ Ｐゴシック" w:hAnsi="ＭＳ Ｐゴシック" w:hint="eastAsia"/>
            <w:b/>
            <w:color w:val="FF0000"/>
            <w:szCs w:val="21"/>
          </w:rPr>
          <w:t>に</w:t>
        </w:r>
      </w:ins>
      <w:r w:rsidRPr="00FC0723">
        <w:rPr>
          <w:rFonts w:ascii="ＭＳ Ｐゴシック" w:eastAsia="ＭＳ Ｐゴシック" w:hAnsi="ＭＳ Ｐゴシック" w:hint="eastAsia"/>
          <w:b/>
          <w:color w:val="FF0000"/>
          <w:szCs w:val="21"/>
        </w:rPr>
        <w:t>移動</w:t>
      </w:r>
      <w:ins w:id="96" w:author="高岡　孝一" w:date="2024-04-03T15:51:00Z">
        <w:r w:rsidR="00E813A5">
          <w:rPr>
            <w:rFonts w:ascii="ＭＳ Ｐゴシック" w:eastAsia="ＭＳ Ｐゴシック" w:hAnsi="ＭＳ Ｐゴシック" w:hint="eastAsia"/>
            <w:b/>
            <w:color w:val="FF0000"/>
            <w:szCs w:val="21"/>
          </w:rPr>
          <w:t>する</w:t>
        </w:r>
      </w:ins>
      <w:r w:rsidRPr="00FC0723">
        <w:rPr>
          <w:rFonts w:ascii="ＭＳ Ｐゴシック" w:eastAsia="ＭＳ Ｐゴシック" w:hAnsi="ＭＳ Ｐゴシック" w:hint="eastAsia"/>
          <w:b/>
          <w:color w:val="FF0000"/>
          <w:szCs w:val="21"/>
        </w:rPr>
        <w:t>量（製品混入、廃棄物等）』とは</w:t>
      </w:r>
      <w:ins w:id="97" w:author="高岡　孝一" w:date="2024-04-03T15:52:00Z">
        <w:r w:rsidR="00E813A5">
          <w:rPr>
            <w:rFonts w:ascii="ＭＳ Ｐゴシック" w:eastAsia="ＭＳ Ｐゴシック" w:hAnsi="ＭＳ Ｐゴシック" w:hint="eastAsia"/>
            <w:b/>
            <w:color w:val="FF0000"/>
            <w:szCs w:val="21"/>
          </w:rPr>
          <w:t>、</w:t>
        </w:r>
      </w:ins>
      <w:r w:rsidRPr="00FC0723">
        <w:rPr>
          <w:rFonts w:ascii="ＭＳ Ｐゴシック" w:eastAsia="ＭＳ Ｐゴシック" w:hAnsi="ＭＳ Ｐゴシック" w:hint="eastAsia"/>
          <w:b/>
          <w:color w:val="FF0000"/>
          <w:szCs w:val="21"/>
        </w:rPr>
        <w:t>同値となることから、</w:t>
      </w:r>
    </w:p>
    <w:p w14:paraId="2F550AA1" w14:textId="3B3882B4" w:rsidR="0017430F" w:rsidRDefault="0017430F" w:rsidP="0017430F">
      <w:pPr>
        <w:spacing w:afterLines="50" w:after="208" w:line="320" w:lineRule="exact"/>
        <w:ind w:firstLineChars="100" w:firstLine="211"/>
        <w:rPr>
          <w:rFonts w:ascii="ＭＳ Ｐゴシック" w:eastAsia="ＭＳ Ｐゴシック" w:hAnsi="ＭＳ Ｐゴシック"/>
          <w:b/>
          <w:color w:val="FF0000"/>
          <w:szCs w:val="21"/>
        </w:rPr>
      </w:pPr>
      <w:r w:rsidRPr="00FC0723">
        <w:rPr>
          <w:rFonts w:ascii="ＭＳ Ｐゴシック" w:eastAsia="ＭＳ Ｐゴシック" w:hAnsi="ＭＳ Ｐゴシック" w:hint="eastAsia"/>
          <w:b/>
          <w:color w:val="FF0000"/>
          <w:szCs w:val="21"/>
        </w:rPr>
        <w:t>記入漏れや量の過不足がないように</w:t>
      </w:r>
      <w:del w:id="98" w:author="高岡　孝一" w:date="2024-04-03T15:38:00Z">
        <w:r w:rsidDel="0028229A">
          <w:rPr>
            <w:rFonts w:ascii="ＭＳ Ｐゴシック" w:eastAsia="ＭＳ Ｐゴシック" w:hAnsi="ＭＳ Ｐゴシック" w:hint="eastAsia"/>
            <w:b/>
            <w:color w:val="FF0000"/>
            <w:szCs w:val="21"/>
          </w:rPr>
          <w:delText>すること</w:delText>
        </w:r>
      </w:del>
      <w:ins w:id="99" w:author="高岡　孝一" w:date="2024-04-03T15:38:00Z">
        <w:r w:rsidR="0028229A">
          <w:rPr>
            <w:rFonts w:ascii="ＭＳ Ｐゴシック" w:eastAsia="ＭＳ Ｐゴシック" w:hAnsi="ＭＳ Ｐゴシック" w:hint="eastAsia"/>
            <w:b/>
            <w:color w:val="FF0000"/>
            <w:szCs w:val="21"/>
          </w:rPr>
          <w:t>してください</w:t>
        </w:r>
      </w:ins>
      <w:r>
        <w:rPr>
          <w:rFonts w:ascii="ＭＳ Ｐゴシック" w:eastAsia="ＭＳ Ｐゴシック" w:hAnsi="ＭＳ Ｐゴシック" w:hint="eastAsia"/>
          <w:b/>
          <w:color w:val="FF0000"/>
          <w:szCs w:val="21"/>
        </w:rPr>
        <w:t>。</w:t>
      </w:r>
    </w:p>
    <w:p w14:paraId="6C859701" w14:textId="77777777" w:rsidR="0017430F" w:rsidRPr="00FD0175" w:rsidRDefault="008B1658" w:rsidP="00FC71FD">
      <w:pPr>
        <w:spacing w:afterLines="50" w:after="208" w:line="320" w:lineRule="exact"/>
        <w:rPr>
          <w:b/>
          <w:bCs/>
          <w:color w:val="0066FF"/>
        </w:rPr>
      </w:pPr>
      <w:r w:rsidRPr="00FD0175">
        <w:rPr>
          <w:rFonts w:hint="eastAsia"/>
          <w:b/>
          <w:bCs/>
          <w:noProof/>
          <w:color w:val="0066FF"/>
        </w:rPr>
        <mc:AlternateContent>
          <mc:Choice Requires="wps">
            <w:drawing>
              <wp:anchor distT="0" distB="0" distL="114300" distR="114300" simplePos="0" relativeHeight="251683840" behindDoc="0" locked="0" layoutInCell="1" allowOverlap="1" wp14:anchorId="4809DC5C" wp14:editId="3D579F99">
                <wp:simplePos x="0" y="0"/>
                <wp:positionH relativeFrom="column">
                  <wp:posOffset>3002280</wp:posOffset>
                </wp:positionH>
                <wp:positionV relativeFrom="paragraph">
                  <wp:posOffset>17145</wp:posOffset>
                </wp:positionV>
                <wp:extent cx="1466850" cy="323850"/>
                <wp:effectExtent l="0" t="0" r="0"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23850"/>
                        </a:xfrm>
                        <a:prstGeom prst="rect">
                          <a:avLst/>
                        </a:prstGeom>
                        <a:noFill/>
                        <a:ln>
                          <a:noFill/>
                        </a:ln>
                      </wps:spPr>
                      <wps:txbx>
                        <w:txbxContent>
                          <w:p w14:paraId="38630CE3" w14:textId="77777777" w:rsidR="00F92012" w:rsidRPr="008B1658" w:rsidRDefault="00F92012" w:rsidP="0017430F">
                            <w:pPr>
                              <w:rPr>
                                <w:color w:val="F79646" w:themeColor="accent6"/>
                              </w:rPr>
                            </w:pPr>
                            <w:r w:rsidRPr="008B1658">
                              <w:rPr>
                                <w:rFonts w:hint="eastAsia"/>
                                <w:color w:val="F79646" w:themeColor="accent6"/>
                              </w:rPr>
                              <w:t>下水道へ放流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DC5C" id="正方形/長方形 58" o:spid="_x0000_s1041" style="position:absolute;left:0;text-align:left;margin-left:236.4pt;margin-top:1.35pt;width:115.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" filled="f" stroked="f">
                <v:textbox inset="5.85pt,.7pt,5.85pt,.7pt">
                  <w:txbxContent>
                    <w:p w14:paraId="38630CE3" w14:textId="77777777" w:rsidR="00F92012" w:rsidRPr="008B1658" w:rsidRDefault="00F92012" w:rsidP="0017430F">
                      <w:pPr>
                        <w:rPr>
                          <w:color w:val="F79646" w:themeColor="accent6"/>
                        </w:rPr>
                      </w:pPr>
                      <w:r w:rsidRPr="008B1658">
                        <w:rPr>
                          <w:rFonts w:hint="eastAsia"/>
                          <w:color w:val="F79646" w:themeColor="accent6"/>
                        </w:rPr>
                        <w:t>下水道へ放流</w:t>
                      </w:r>
                    </w:p>
                  </w:txbxContent>
                </v:textbox>
              </v:rect>
            </w:pict>
          </mc:Fallback>
        </mc:AlternateContent>
      </w:r>
      <w:r w:rsidR="00263E1E" w:rsidRPr="00FD0175">
        <w:rPr>
          <w:rFonts w:hint="eastAsia"/>
          <w:b/>
          <w:bCs/>
          <w:noProof/>
          <w:color w:val="0066FF"/>
        </w:rPr>
        <mc:AlternateContent>
          <mc:Choice Requires="wps">
            <w:drawing>
              <wp:anchor distT="0" distB="0" distL="114300" distR="114300" simplePos="0" relativeHeight="251707392" behindDoc="0" locked="0" layoutInCell="1" allowOverlap="1" wp14:anchorId="659272D1" wp14:editId="3E4BABA5">
                <wp:simplePos x="0" y="0"/>
                <wp:positionH relativeFrom="column">
                  <wp:posOffset>2383521</wp:posOffset>
                </wp:positionH>
                <wp:positionV relativeFrom="paragraph">
                  <wp:posOffset>162534</wp:posOffset>
                </wp:positionV>
                <wp:extent cx="504000" cy="323850"/>
                <wp:effectExtent l="0" t="0" r="0" b="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10501" w14:textId="77777777" w:rsidR="00F92012" w:rsidRPr="00D778E9" w:rsidRDefault="00F92012" w:rsidP="0017430F">
                            <w:pPr>
                              <w:rPr>
                                <w:sz w:val="22"/>
                                <w:szCs w:val="22"/>
                              </w:rPr>
                            </w:pPr>
                            <w:r>
                              <w:rPr>
                                <w:rFonts w:hint="eastAsia"/>
                                <w:sz w:val="22"/>
                                <w:szCs w:val="22"/>
                              </w:rPr>
                              <w:t>20</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72D1" id="正方形/長方形 61" o:spid="_x0000_s1042" style="position:absolute;left:0;text-align:left;margin-left:187.7pt;margin-top:12.8pt;width:39.7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" filled="f" stroked="f">
                <v:textbox inset="5.85pt,.7pt,5.85pt,.7pt">
                  <w:txbxContent>
                    <w:p w14:paraId="4B010501" w14:textId="77777777" w:rsidR="00F92012" w:rsidRPr="00D778E9" w:rsidRDefault="00F92012" w:rsidP="0017430F">
                      <w:pPr>
                        <w:rPr>
                          <w:sz w:val="22"/>
                          <w:szCs w:val="22"/>
                        </w:rPr>
                      </w:pPr>
                      <w:r>
                        <w:rPr>
                          <w:rFonts w:hint="eastAsia"/>
                          <w:sz w:val="22"/>
                          <w:szCs w:val="22"/>
                        </w:rPr>
                        <w:t>20</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263E1E" w:rsidRPr="00FD0175">
        <w:rPr>
          <w:rFonts w:hint="eastAsia"/>
          <w:bCs/>
          <w:noProof/>
          <w:color w:val="0066FF"/>
        </w:rPr>
        <mc:AlternateContent>
          <mc:Choice Requires="wps">
            <w:drawing>
              <wp:anchor distT="0" distB="0" distL="114300" distR="114300" simplePos="0" relativeHeight="251739136" behindDoc="0" locked="0" layoutInCell="1" allowOverlap="1" wp14:anchorId="7804AC1C" wp14:editId="664B9FD6">
                <wp:simplePos x="0" y="0"/>
                <wp:positionH relativeFrom="column">
                  <wp:posOffset>2370642</wp:posOffset>
                </wp:positionH>
                <wp:positionV relativeFrom="paragraph">
                  <wp:posOffset>165145</wp:posOffset>
                </wp:positionV>
                <wp:extent cx="612000" cy="0"/>
                <wp:effectExtent l="0" t="76200" r="17145" b="9525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5088C" id="直線矢印コネクタ 71" o:spid="_x0000_s1026" type="#_x0000_t32" style="position:absolute;left:0;text-align:left;margin-left:186.65pt;margin-top:13pt;width:48.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">
                <v:stroke endarrow="block"/>
              </v:shape>
            </w:pict>
          </mc:Fallback>
        </mc:AlternateContent>
      </w:r>
      <w:r w:rsidR="00A843D4" w:rsidRPr="00FD0175">
        <w:rPr>
          <w:rFonts w:hint="eastAsia"/>
          <w:b/>
          <w:bCs/>
          <w:noProof/>
          <w:color w:val="0066FF"/>
        </w:rPr>
        <mc:AlternateContent>
          <mc:Choice Requires="wps">
            <w:drawing>
              <wp:anchor distT="0" distB="0" distL="114300" distR="114300" simplePos="0" relativeHeight="251723776" behindDoc="0" locked="0" layoutInCell="1" allowOverlap="1" wp14:anchorId="7E3FC3B5" wp14:editId="6F43F754">
                <wp:simplePos x="0" y="0"/>
                <wp:positionH relativeFrom="column">
                  <wp:posOffset>1977</wp:posOffset>
                </wp:positionH>
                <wp:positionV relativeFrom="paragraph">
                  <wp:posOffset>256030</wp:posOffset>
                </wp:positionV>
                <wp:extent cx="504000" cy="3238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wps:spPr>
                      <wps:txbx>
                        <w:txbxContent>
                          <w:p w14:paraId="3F53A6A5" w14:textId="77777777" w:rsidR="00F92012" w:rsidRPr="00D778E9" w:rsidRDefault="00F92012" w:rsidP="0017430F">
                            <w:pPr>
                              <w:rPr>
                                <w:sz w:val="22"/>
                                <w:szCs w:val="22"/>
                              </w:rPr>
                            </w:pPr>
                            <w:r>
                              <w:rPr>
                                <w:rFonts w:hint="eastAsia"/>
                                <w:sz w:val="22"/>
                                <w:szCs w:val="22"/>
                              </w:rPr>
                              <w:t>70</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FC3B5" id="正方形/長方形 55" o:spid="_x0000_s1043" style="position:absolute;left:0;text-align:left;margin-left:.15pt;margin-top:20.15pt;width:39.7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" filled="f" stroked="f">
                <v:textbox inset="5.85pt,.7pt,5.85pt,.7pt">
                  <w:txbxContent>
                    <w:p w14:paraId="3F53A6A5" w14:textId="77777777" w:rsidR="00F92012" w:rsidRPr="00D778E9" w:rsidRDefault="00F92012" w:rsidP="0017430F">
                      <w:pPr>
                        <w:rPr>
                          <w:sz w:val="22"/>
                          <w:szCs w:val="22"/>
                        </w:rPr>
                      </w:pPr>
                      <w:r>
                        <w:rPr>
                          <w:rFonts w:hint="eastAsia"/>
                          <w:sz w:val="22"/>
                          <w:szCs w:val="22"/>
                        </w:rPr>
                        <w:t>70</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A843D4" w:rsidRPr="00FD0175">
        <w:rPr>
          <w:rFonts w:hint="eastAsia"/>
          <w:b/>
          <w:bCs/>
          <w:noProof/>
          <w:color w:val="0066FF"/>
        </w:rPr>
        <mc:AlternateContent>
          <mc:Choice Requires="wps">
            <w:drawing>
              <wp:anchor distT="0" distB="0" distL="114300" distR="114300" simplePos="0" relativeHeight="251706368" behindDoc="0" locked="0" layoutInCell="1" allowOverlap="1" wp14:anchorId="1D744608" wp14:editId="10AF65C5">
                <wp:simplePos x="0" y="0"/>
                <wp:positionH relativeFrom="column">
                  <wp:posOffset>757555</wp:posOffset>
                </wp:positionH>
                <wp:positionV relativeFrom="paragraph">
                  <wp:posOffset>161290</wp:posOffset>
                </wp:positionV>
                <wp:extent cx="504000" cy="323850"/>
                <wp:effectExtent l="0" t="0" r="0"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93D3" w14:textId="77777777" w:rsidR="00F92012" w:rsidRPr="00D778E9" w:rsidRDefault="00F92012" w:rsidP="0017430F">
                            <w:pPr>
                              <w:rPr>
                                <w:sz w:val="22"/>
                                <w:szCs w:val="22"/>
                              </w:rPr>
                            </w:pPr>
                            <w:r w:rsidRPr="00D778E9">
                              <w:rPr>
                                <w:rFonts w:hint="eastAsia"/>
                                <w:sz w:val="22"/>
                                <w:szCs w:val="22"/>
                              </w:rPr>
                              <w:t>20m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4608" id="正方形/長方形 62" o:spid="_x0000_s1044" style="position:absolute;left:0;text-align:left;margin-left:59.65pt;margin-top:12.7pt;width:39.7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" filled="f" stroked="f">
                <v:textbox inset="5.85pt,.7pt,5.85pt,.7pt">
                  <w:txbxContent>
                    <w:p w14:paraId="5FC793D3" w14:textId="77777777" w:rsidR="00F92012" w:rsidRPr="00D778E9" w:rsidRDefault="00F92012" w:rsidP="0017430F">
                      <w:pPr>
                        <w:rPr>
                          <w:sz w:val="22"/>
                          <w:szCs w:val="22"/>
                        </w:rPr>
                      </w:pPr>
                      <w:r w:rsidRPr="00D778E9">
                        <w:rPr>
                          <w:rFonts w:hint="eastAsia"/>
                          <w:sz w:val="22"/>
                          <w:szCs w:val="22"/>
                        </w:rPr>
                        <w:t>20m</w:t>
                      </w:r>
                      <w:r w:rsidRPr="00D778E9">
                        <w:rPr>
                          <w:rFonts w:hint="eastAsia"/>
                          <w:sz w:val="22"/>
                          <w:szCs w:val="22"/>
                          <w:vertAlign w:val="superscript"/>
                        </w:rPr>
                        <w:t>3</w:t>
                      </w:r>
                    </w:p>
                  </w:txbxContent>
                </v:textbox>
              </v:rect>
            </w:pict>
          </mc:Fallback>
        </mc:AlternateContent>
      </w:r>
      <w:r w:rsidR="00FC71FD" w:rsidRPr="00FD0175">
        <w:rPr>
          <w:rFonts w:hint="eastAsia"/>
          <w:b/>
          <w:bCs/>
          <w:noProof/>
          <w:color w:val="0066FF"/>
        </w:rPr>
        <mc:AlternateContent>
          <mc:Choice Requires="wps">
            <w:drawing>
              <wp:anchor distT="0" distB="0" distL="114300" distR="114300" simplePos="0" relativeHeight="251692032" behindDoc="0" locked="0" layoutInCell="1" allowOverlap="1" wp14:anchorId="33DFE745" wp14:editId="2FB81E74">
                <wp:simplePos x="0" y="0"/>
                <wp:positionH relativeFrom="column">
                  <wp:posOffset>751840</wp:posOffset>
                </wp:positionH>
                <wp:positionV relativeFrom="paragraph">
                  <wp:posOffset>160655</wp:posOffset>
                </wp:positionV>
                <wp:extent cx="0" cy="1948180"/>
                <wp:effectExtent l="0" t="0" r="19050" b="3302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66AA7" id="直線矢印コネクタ 56" o:spid="_x0000_s1026" type="#_x0000_t32" style="position:absolute;left:0;text-align:left;margin-left:59.2pt;margin-top:12.65pt;width:0;height:15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"/>
            </w:pict>
          </mc:Fallback>
        </mc:AlternateContent>
      </w:r>
      <w:r w:rsidR="00FC71FD" w:rsidRPr="00FD0175">
        <w:rPr>
          <w:rFonts w:hint="eastAsia"/>
          <w:b/>
          <w:bCs/>
          <w:noProof/>
          <w:color w:val="0066FF"/>
        </w:rPr>
        <mc:AlternateContent>
          <mc:Choice Requires="wps">
            <w:drawing>
              <wp:anchor distT="0" distB="0" distL="114300" distR="114300" simplePos="0" relativeHeight="251681792" behindDoc="0" locked="0" layoutInCell="1" allowOverlap="1" wp14:anchorId="4575208E" wp14:editId="396ECE50">
                <wp:simplePos x="0" y="0"/>
                <wp:positionH relativeFrom="column">
                  <wp:posOffset>539115</wp:posOffset>
                </wp:positionH>
                <wp:positionV relativeFrom="paragraph">
                  <wp:posOffset>149860</wp:posOffset>
                </wp:positionV>
                <wp:extent cx="818515" cy="0"/>
                <wp:effectExtent l="0" t="76200" r="19685" b="9525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397EF" id="直線矢印コネクタ 60" o:spid="_x0000_s1026" type="#_x0000_t32" style="position:absolute;left:0;text-align:left;margin-left:42.45pt;margin-top:11.8pt;width:64.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">
                <v:stroke endarrow="block"/>
              </v:shape>
            </w:pict>
          </mc:Fallback>
        </mc:AlternateContent>
      </w:r>
      <w:r w:rsidR="0017430F" w:rsidRPr="00FD0175">
        <w:rPr>
          <w:rFonts w:hint="eastAsia"/>
          <w:b/>
          <w:bCs/>
          <w:noProof/>
          <w:color w:val="0066FF"/>
        </w:rPr>
        <mc:AlternateContent>
          <mc:Choice Requires="wps">
            <w:drawing>
              <wp:anchor distT="0" distB="0" distL="114300" distR="114300" simplePos="0" relativeHeight="251680768" behindDoc="0" locked="0" layoutInCell="1" allowOverlap="1" wp14:anchorId="6AEDAE06" wp14:editId="3B3A09A7">
                <wp:simplePos x="0" y="0"/>
                <wp:positionH relativeFrom="column">
                  <wp:posOffset>1369060</wp:posOffset>
                </wp:positionH>
                <wp:positionV relativeFrom="paragraph">
                  <wp:posOffset>6985</wp:posOffset>
                </wp:positionV>
                <wp:extent cx="1008000" cy="288000"/>
                <wp:effectExtent l="0" t="0" r="20955" b="1714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88000"/>
                        </a:xfrm>
                        <a:prstGeom prst="rect">
                          <a:avLst/>
                        </a:prstGeom>
                        <a:noFill/>
                        <a:ln w="9525">
                          <a:solidFill>
                            <a:srgbClr val="000000"/>
                          </a:solidFill>
                          <a:miter lim="800000"/>
                          <a:headEnd/>
                          <a:tailEnd/>
                        </a:ln>
                      </wps:spPr>
                      <wps:txbx>
                        <w:txbxContent>
                          <w:p w14:paraId="4FFCAC28" w14:textId="77777777" w:rsidR="00F92012" w:rsidRDefault="00F92012" w:rsidP="0017430F">
                            <w:r>
                              <w:rPr>
                                <w:rFonts w:hint="eastAsia"/>
                              </w:rPr>
                              <w:t>生活系排水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EDAE06" id="正方形/長方形 57" o:spid="_x0000_s1045" style="position:absolute;left:0;text-align:left;margin-left:107.8pt;margin-top:.55pt;width:79.3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" filled="f">
                <v:textbox inset="5.85pt,.7pt,5.85pt,.7pt">
                  <w:txbxContent>
                    <w:p w14:paraId="4FFCAC28" w14:textId="77777777" w:rsidR="00F92012" w:rsidRDefault="00F92012" w:rsidP="0017430F">
                      <w:r>
                        <w:rPr>
                          <w:rFonts w:hint="eastAsia"/>
                        </w:rPr>
                        <w:t>生活系排水</w:t>
                      </w:r>
                    </w:p>
                  </w:txbxContent>
                </v:textbox>
              </v:rect>
            </w:pict>
          </mc:Fallback>
        </mc:AlternateContent>
      </w:r>
      <w:r w:rsidR="0017430F" w:rsidRPr="00FD0175">
        <w:rPr>
          <w:rFonts w:hint="eastAsia"/>
          <w:b/>
          <w:bCs/>
          <w:color w:val="0066FF"/>
        </w:rPr>
        <w:t>上水道</w:t>
      </w:r>
    </w:p>
    <w:p w14:paraId="5BFEFD5E" w14:textId="77777777" w:rsidR="0017430F" w:rsidRPr="00FD0175" w:rsidRDefault="0017430F" w:rsidP="0017430F">
      <w:pPr>
        <w:rPr>
          <w:b/>
          <w:bCs/>
          <w:color w:val="0066FF"/>
        </w:rPr>
      </w:pPr>
    </w:p>
    <w:p w14:paraId="604AF0AA" w14:textId="77777777" w:rsidR="0017430F" w:rsidRPr="00FD0175" w:rsidRDefault="00A72600" w:rsidP="0017430F">
      <w:pPr>
        <w:rPr>
          <w:bCs/>
          <w:color w:val="0066FF"/>
        </w:rPr>
      </w:pPr>
      <w:r w:rsidRPr="00FD0175">
        <w:rPr>
          <w:rFonts w:hint="eastAsia"/>
          <w:b/>
          <w:bCs/>
          <w:noProof/>
          <w:color w:val="0066FF"/>
        </w:rPr>
        <mc:AlternateContent>
          <mc:Choice Requires="wps">
            <w:drawing>
              <wp:anchor distT="0" distB="0" distL="114300" distR="114300" simplePos="0" relativeHeight="251705344" behindDoc="0" locked="0" layoutInCell="1" allowOverlap="1" wp14:anchorId="3C910DAE" wp14:editId="23C6A707">
                <wp:simplePos x="0" y="0"/>
                <wp:positionH relativeFrom="column">
                  <wp:posOffset>3002280</wp:posOffset>
                </wp:positionH>
                <wp:positionV relativeFrom="paragraph">
                  <wp:posOffset>52705</wp:posOffset>
                </wp:positionV>
                <wp:extent cx="1009650" cy="323850"/>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7B5D" w14:textId="77777777" w:rsidR="00F92012" w:rsidRPr="008B1658" w:rsidRDefault="00F92012" w:rsidP="0017430F">
                            <w:pPr>
                              <w:rPr>
                                <w:color w:val="F79646" w:themeColor="accent6"/>
                              </w:rPr>
                            </w:pPr>
                            <w:r w:rsidRPr="008B1658">
                              <w:rPr>
                                <w:rFonts w:hint="eastAsia"/>
                                <w:color w:val="F79646" w:themeColor="accent6"/>
                              </w:rPr>
                              <w:t>廃液</w:t>
                            </w:r>
                            <w:r w:rsidRPr="008B1658">
                              <w:rPr>
                                <w:color w:val="F79646" w:themeColor="accent6"/>
                              </w:rPr>
                              <w:t>産廃</w:t>
                            </w:r>
                            <w:r w:rsidRPr="008B1658">
                              <w:rPr>
                                <w:rFonts w:hint="eastAsia"/>
                                <w:color w:val="F79646" w:themeColor="accent6"/>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0DAE" id="正方形/長方形 53" o:spid="_x0000_s1046" style="position:absolute;left:0;text-align:left;margin-left:236.4pt;margin-top:4.15pt;width:79.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" filled="f" stroked="f">
                <v:textbox inset="5.85pt,.7pt,5.85pt,.7pt">
                  <w:txbxContent>
                    <w:p w14:paraId="68967B5D" w14:textId="77777777" w:rsidR="00F92012" w:rsidRPr="008B1658" w:rsidRDefault="00F92012" w:rsidP="0017430F">
                      <w:pPr>
                        <w:rPr>
                          <w:color w:val="F79646" w:themeColor="accent6"/>
                        </w:rPr>
                      </w:pPr>
                      <w:r w:rsidRPr="008B1658">
                        <w:rPr>
                          <w:rFonts w:hint="eastAsia"/>
                          <w:color w:val="F79646" w:themeColor="accent6"/>
                        </w:rPr>
                        <w:t>廃液</w:t>
                      </w:r>
                      <w:r w:rsidRPr="008B1658">
                        <w:rPr>
                          <w:color w:val="F79646" w:themeColor="accent6"/>
                        </w:rPr>
                        <w:t>産廃</w:t>
                      </w:r>
                      <w:r w:rsidRPr="008B1658">
                        <w:rPr>
                          <w:rFonts w:hint="eastAsia"/>
                          <w:color w:val="F79646" w:themeColor="accent6"/>
                        </w:rPr>
                        <w:t>処理</w:t>
                      </w:r>
                    </w:p>
                  </w:txbxContent>
                </v:textbox>
              </v:rect>
            </w:pict>
          </mc:Fallback>
        </mc:AlternateContent>
      </w:r>
      <w:r w:rsidR="00E117FF" w:rsidRPr="00FD0175">
        <w:rPr>
          <w:rFonts w:hint="eastAsia"/>
          <w:bCs/>
          <w:noProof/>
          <w:color w:val="0066FF"/>
        </w:rPr>
        <mc:AlternateContent>
          <mc:Choice Requires="wps">
            <w:drawing>
              <wp:anchor distT="0" distB="0" distL="114300" distR="114300" simplePos="0" relativeHeight="251755520" behindDoc="0" locked="0" layoutInCell="1" allowOverlap="1" wp14:anchorId="170270B7" wp14:editId="53AAE6A9">
                <wp:simplePos x="0" y="0"/>
                <wp:positionH relativeFrom="column">
                  <wp:posOffset>2378710</wp:posOffset>
                </wp:positionH>
                <wp:positionV relativeFrom="paragraph">
                  <wp:posOffset>186842</wp:posOffset>
                </wp:positionV>
                <wp:extent cx="612000" cy="0"/>
                <wp:effectExtent l="0" t="76200" r="17145" b="9525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74212" id="直線矢印コネクタ 80" o:spid="_x0000_s1026" type="#_x0000_t32" style="position:absolute;left:0;text-align:left;margin-left:187.3pt;margin-top:14.7pt;width:48.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XA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">
                <v:stroke endarrow="block"/>
              </v:shape>
            </w:pict>
          </mc:Fallback>
        </mc:AlternateContent>
      </w:r>
      <w:r w:rsidR="00A843D4" w:rsidRPr="00FD0175">
        <w:rPr>
          <w:rFonts w:hint="eastAsia"/>
          <w:b/>
          <w:bCs/>
          <w:noProof/>
          <w:color w:val="0066FF"/>
        </w:rPr>
        <mc:AlternateContent>
          <mc:Choice Requires="wps">
            <w:drawing>
              <wp:anchor distT="0" distB="0" distL="114300" distR="114300" simplePos="0" relativeHeight="251712512" behindDoc="0" locked="0" layoutInCell="1" allowOverlap="1" wp14:anchorId="5E5FB47D" wp14:editId="189C0A1C">
                <wp:simplePos x="0" y="0"/>
                <wp:positionH relativeFrom="column">
                  <wp:posOffset>757089</wp:posOffset>
                </wp:positionH>
                <wp:positionV relativeFrom="paragraph">
                  <wp:posOffset>185446</wp:posOffset>
                </wp:positionV>
                <wp:extent cx="504000" cy="323850"/>
                <wp:effectExtent l="0" t="0" r="0"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DB0F" w14:textId="77777777" w:rsidR="00F92012" w:rsidRPr="00D778E9" w:rsidRDefault="00F92012" w:rsidP="0017430F">
                            <w:pPr>
                              <w:rPr>
                                <w:sz w:val="22"/>
                                <w:szCs w:val="22"/>
                              </w:rPr>
                            </w:pPr>
                            <w:r>
                              <w:rPr>
                                <w:rFonts w:hint="eastAsia"/>
                                <w:sz w:val="22"/>
                                <w:szCs w:val="22"/>
                              </w:rPr>
                              <w:t>15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B47D" id="正方形/長方形 54" o:spid="_x0000_s1047" style="position:absolute;left:0;text-align:left;margin-left:59.6pt;margin-top:14.6pt;width:39.7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" filled="f" stroked="f">
                <v:textbox inset="5.85pt,.7pt,5.85pt,.7pt">
                  <w:txbxContent>
                    <w:p w14:paraId="6D34DB0F" w14:textId="77777777" w:rsidR="00F92012" w:rsidRPr="00D778E9" w:rsidRDefault="00F92012" w:rsidP="0017430F">
                      <w:pPr>
                        <w:rPr>
                          <w:sz w:val="22"/>
                          <w:szCs w:val="22"/>
                        </w:rPr>
                      </w:pPr>
                      <w:r>
                        <w:rPr>
                          <w:rFonts w:hint="eastAsia"/>
                          <w:sz w:val="22"/>
                          <w:szCs w:val="22"/>
                        </w:rPr>
                        <w:t>15</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FC71FD" w:rsidRPr="00FD0175">
        <w:rPr>
          <w:rFonts w:hint="eastAsia"/>
          <w:bCs/>
          <w:noProof/>
          <w:color w:val="0066FF"/>
        </w:rPr>
        <mc:AlternateContent>
          <mc:Choice Requires="wps">
            <w:drawing>
              <wp:anchor distT="0" distB="0" distL="114300" distR="114300" simplePos="0" relativeHeight="251684864" behindDoc="0" locked="0" layoutInCell="1" allowOverlap="1" wp14:anchorId="353CA0D3" wp14:editId="71F29185">
                <wp:simplePos x="0" y="0"/>
                <wp:positionH relativeFrom="column">
                  <wp:posOffset>748665</wp:posOffset>
                </wp:positionH>
                <wp:positionV relativeFrom="paragraph">
                  <wp:posOffset>184785</wp:posOffset>
                </wp:positionV>
                <wp:extent cx="612000" cy="0"/>
                <wp:effectExtent l="0" t="76200" r="17145"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BD40" id="直線矢印コネクタ 51" o:spid="_x0000_s1026" type="#_x0000_t32" style="position:absolute;left:0;text-align:left;margin-left:58.95pt;margin-top:14.55pt;width:48.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">
                <v:stroke endarrow="block"/>
              </v:shape>
            </w:pict>
          </mc:Fallback>
        </mc:AlternateContent>
      </w:r>
      <w:r w:rsidR="00FC71FD" w:rsidRPr="00FD0175">
        <w:rPr>
          <w:rFonts w:hint="eastAsia"/>
          <w:b/>
          <w:bCs/>
          <w:noProof/>
          <w:color w:val="0066FF"/>
        </w:rPr>
        <mc:AlternateContent>
          <mc:Choice Requires="wps">
            <w:drawing>
              <wp:anchor distT="0" distB="0" distL="114300" distR="114300" simplePos="0" relativeHeight="251685888" behindDoc="0" locked="0" layoutInCell="1" allowOverlap="1" wp14:anchorId="01C5977A" wp14:editId="1450D60D">
                <wp:simplePos x="0" y="0"/>
                <wp:positionH relativeFrom="column">
                  <wp:posOffset>1369060</wp:posOffset>
                </wp:positionH>
                <wp:positionV relativeFrom="paragraph">
                  <wp:posOffset>23754</wp:posOffset>
                </wp:positionV>
                <wp:extent cx="1008000" cy="288000"/>
                <wp:effectExtent l="0" t="0" r="20955" b="1714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88000"/>
                        </a:xfrm>
                        <a:prstGeom prst="rect">
                          <a:avLst/>
                        </a:prstGeom>
                        <a:noFill/>
                        <a:ln w="9525">
                          <a:solidFill>
                            <a:srgbClr val="000000"/>
                          </a:solidFill>
                          <a:miter lim="800000"/>
                          <a:headEnd/>
                          <a:tailEnd/>
                        </a:ln>
                      </wps:spPr>
                      <wps:txbx>
                        <w:txbxContent>
                          <w:p w14:paraId="5759268B" w14:textId="77777777" w:rsidR="00F92012" w:rsidRPr="00E71E2F" w:rsidRDefault="00F92012" w:rsidP="0017430F">
                            <w:pPr>
                              <w:spacing w:line="280" w:lineRule="exact"/>
                              <w:rPr>
                                <w:szCs w:val="21"/>
                              </w:rPr>
                            </w:pPr>
                            <w:r w:rsidRPr="00E71E2F">
                              <w:rPr>
                                <w:rFonts w:hint="eastAsia"/>
                                <w:szCs w:val="21"/>
                              </w:rPr>
                              <w:t>表面処理施設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5977A" id="正方形/長方形 50" o:spid="_x0000_s1048" style="position:absolute;left:0;text-align:left;margin-left:107.8pt;margin-top:1.85pt;width:79.3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" filled="f">
                <v:textbox inset="5.85pt,.7pt,5.85pt,.7pt">
                  <w:txbxContent>
                    <w:p w14:paraId="5759268B" w14:textId="77777777" w:rsidR="00F92012" w:rsidRPr="00E71E2F" w:rsidRDefault="00F92012" w:rsidP="0017430F">
                      <w:pPr>
                        <w:spacing w:line="280" w:lineRule="exact"/>
                        <w:rPr>
                          <w:szCs w:val="21"/>
                        </w:rPr>
                      </w:pPr>
                      <w:r w:rsidRPr="00E71E2F">
                        <w:rPr>
                          <w:rFonts w:hint="eastAsia"/>
                          <w:szCs w:val="21"/>
                        </w:rPr>
                        <w:t>表面処理施設</w:t>
                      </w:r>
                    </w:p>
                  </w:txbxContent>
                </v:textbox>
              </v:rect>
            </w:pict>
          </mc:Fallback>
        </mc:AlternateContent>
      </w:r>
    </w:p>
    <w:p w14:paraId="35FF8AB7" w14:textId="77777777" w:rsidR="0017430F" w:rsidRPr="00FD0175" w:rsidRDefault="00263E1E" w:rsidP="0017430F">
      <w:pPr>
        <w:rPr>
          <w:bCs/>
          <w:color w:val="0066FF"/>
        </w:rPr>
      </w:pPr>
      <w:r w:rsidRPr="00FD0175">
        <w:rPr>
          <w:rFonts w:hint="eastAsia"/>
          <w:b/>
          <w:bCs/>
          <w:noProof/>
          <w:color w:val="0066FF"/>
        </w:rPr>
        <mc:AlternateContent>
          <mc:Choice Requires="wps">
            <w:drawing>
              <wp:anchor distT="0" distB="0" distL="114300" distR="114300" simplePos="0" relativeHeight="251688960" behindDoc="0" locked="0" layoutInCell="1" allowOverlap="1" wp14:anchorId="7C306313" wp14:editId="6755C324">
                <wp:simplePos x="0" y="0"/>
                <wp:positionH relativeFrom="column">
                  <wp:posOffset>3465070</wp:posOffset>
                </wp:positionH>
                <wp:positionV relativeFrom="paragraph">
                  <wp:posOffset>184150</wp:posOffset>
                </wp:positionV>
                <wp:extent cx="964565" cy="1202055"/>
                <wp:effectExtent l="0" t="0" r="26035" b="1714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1202055"/>
                        </a:xfrm>
                        <a:prstGeom prst="rect">
                          <a:avLst/>
                        </a:prstGeom>
                        <a:noFill/>
                        <a:ln w="9525">
                          <a:solidFill>
                            <a:srgbClr val="000000"/>
                          </a:solidFill>
                          <a:miter lim="800000"/>
                          <a:headEnd/>
                          <a:tailEnd/>
                        </a:ln>
                      </wps:spPr>
                      <wps:txbx>
                        <w:txbxContent>
                          <w:p w14:paraId="35032EC1" w14:textId="77777777" w:rsidR="00F92012" w:rsidRDefault="00F92012" w:rsidP="0017430F">
                            <w:r>
                              <w:rPr>
                                <w:rFonts w:hint="eastAsia"/>
                              </w:rPr>
                              <w:t>排水処理施設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06313" id="正方形/長方形 52" o:spid="_x0000_s1049" style="position:absolute;left:0;text-align:left;margin-left:272.85pt;margin-top:14.5pt;width:75.95pt;height:9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" filled="f">
                <v:textbox inset="5.85pt,.7pt,5.85pt,.7pt">
                  <w:txbxContent>
                    <w:p w14:paraId="35032EC1" w14:textId="77777777" w:rsidR="00F92012" w:rsidRDefault="00F92012" w:rsidP="0017430F">
                      <w:r>
                        <w:rPr>
                          <w:rFonts w:hint="eastAsia"/>
                        </w:rPr>
                        <w:t>排水処理施設</w:t>
                      </w:r>
                    </w:p>
                  </w:txbxContent>
                </v:textbox>
              </v:rect>
            </w:pict>
          </mc:Fallback>
        </mc:AlternateContent>
      </w:r>
      <w:r w:rsidRPr="00FD0175">
        <w:rPr>
          <w:rFonts w:hint="eastAsia"/>
          <w:b/>
          <w:bCs/>
          <w:noProof/>
          <w:color w:val="0066FF"/>
        </w:rPr>
        <mc:AlternateContent>
          <mc:Choice Requires="wps">
            <w:drawing>
              <wp:anchor distT="0" distB="0" distL="114300" distR="114300" simplePos="0" relativeHeight="251722752" behindDoc="0" locked="0" layoutInCell="1" allowOverlap="1" wp14:anchorId="602C2401" wp14:editId="186E11BB">
                <wp:simplePos x="0" y="0"/>
                <wp:positionH relativeFrom="column">
                  <wp:posOffset>1679575</wp:posOffset>
                </wp:positionH>
                <wp:positionV relativeFrom="paragraph">
                  <wp:posOffset>225273</wp:posOffset>
                </wp:positionV>
                <wp:extent cx="0" cy="215900"/>
                <wp:effectExtent l="76200" t="38100" r="57150" b="1270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18EFD" id="直線矢印コネクタ 43" o:spid="_x0000_s1026" type="#_x0000_t32" style="position:absolute;left:0;text-align:left;margin-left:132.25pt;margin-top:17.75pt;width:0;height:17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">
                <v:stroke endarrow="block"/>
              </v:shape>
            </w:pict>
          </mc:Fallback>
        </mc:AlternateContent>
      </w:r>
      <w:r w:rsidR="00A843D4" w:rsidRPr="00FD0175">
        <w:rPr>
          <w:rFonts w:hint="eastAsia"/>
          <w:bCs/>
          <w:noProof/>
          <w:color w:val="0066FF"/>
        </w:rPr>
        <mc:AlternateContent>
          <mc:Choice Requires="wps">
            <w:drawing>
              <wp:anchor distT="0" distB="0" distL="114300" distR="114300" simplePos="0" relativeHeight="251714560" behindDoc="0" locked="0" layoutInCell="1" allowOverlap="1" wp14:anchorId="51AB04D4" wp14:editId="28E52750">
                <wp:simplePos x="0" y="0"/>
                <wp:positionH relativeFrom="column">
                  <wp:posOffset>1715770</wp:posOffset>
                </wp:positionH>
                <wp:positionV relativeFrom="paragraph">
                  <wp:posOffset>182245</wp:posOffset>
                </wp:positionV>
                <wp:extent cx="800100" cy="288000"/>
                <wp:effectExtent l="0" t="0" r="0"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8000"/>
                        </a:xfrm>
                        <a:prstGeom prst="rect">
                          <a:avLst/>
                        </a:prstGeom>
                        <a:noFill/>
                        <a:ln>
                          <a:noFill/>
                        </a:ln>
                      </wps:spPr>
                      <wps:txbx>
                        <w:txbxContent>
                          <w:p w14:paraId="74175395" w14:textId="77777777" w:rsidR="00F92012" w:rsidRPr="00D778E9" w:rsidRDefault="00F92012" w:rsidP="0017430F">
                            <w:pPr>
                              <w:rPr>
                                <w:sz w:val="22"/>
                                <w:szCs w:val="22"/>
                              </w:rPr>
                            </w:pPr>
                            <w:r>
                              <w:rPr>
                                <w:rFonts w:hint="eastAsia"/>
                                <w:sz w:val="22"/>
                                <w:szCs w:val="22"/>
                              </w:rPr>
                              <w:t>蒸発</w:t>
                            </w:r>
                            <w:r>
                              <w:rPr>
                                <w:rFonts w:hint="eastAsia"/>
                                <w:sz w:val="22"/>
                                <w:szCs w:val="22"/>
                              </w:rPr>
                              <w:t>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04D4" id="正方形/長方形 47" o:spid="_x0000_s1050" style="position:absolute;left:0;text-align:left;margin-left:135.1pt;margin-top:14.35pt;width:63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" filled="f" stroked="f">
                <v:textbox inset="5.85pt,.7pt,5.85pt,.7pt">
                  <w:txbxContent>
                    <w:p w14:paraId="74175395" w14:textId="77777777" w:rsidR="00F92012" w:rsidRPr="00D778E9" w:rsidRDefault="00F92012" w:rsidP="0017430F">
                      <w:pPr>
                        <w:rPr>
                          <w:sz w:val="22"/>
                          <w:szCs w:val="22"/>
                        </w:rPr>
                      </w:pPr>
                      <w:r>
                        <w:rPr>
                          <w:rFonts w:hint="eastAsia"/>
                          <w:sz w:val="22"/>
                          <w:szCs w:val="22"/>
                        </w:rPr>
                        <w:t>蒸発</w:t>
                      </w:r>
                      <w:r>
                        <w:rPr>
                          <w:rFonts w:hint="eastAsia"/>
                          <w:sz w:val="22"/>
                          <w:szCs w:val="22"/>
                        </w:rPr>
                        <w:t>5</w:t>
                      </w:r>
                      <w:r w:rsidRPr="00D778E9">
                        <w:rPr>
                          <w:rFonts w:hint="eastAsia"/>
                          <w:sz w:val="22"/>
                          <w:szCs w:val="22"/>
                        </w:rPr>
                        <w:t>m</w:t>
                      </w:r>
                      <w:r w:rsidRPr="00D778E9">
                        <w:rPr>
                          <w:rFonts w:hint="eastAsia"/>
                          <w:sz w:val="22"/>
                          <w:szCs w:val="22"/>
                          <w:vertAlign w:val="superscript"/>
                        </w:rPr>
                        <w:t>3</w:t>
                      </w:r>
                    </w:p>
                  </w:txbxContent>
                </v:textbox>
              </v:rect>
            </w:pict>
          </mc:Fallback>
        </mc:AlternateContent>
      </w:r>
    </w:p>
    <w:p w14:paraId="277969F8" w14:textId="77777777" w:rsidR="0017430F" w:rsidRPr="00FD0175" w:rsidRDefault="00263E1E" w:rsidP="0017430F">
      <w:pPr>
        <w:rPr>
          <w:bCs/>
          <w:color w:val="0066FF"/>
        </w:rPr>
      </w:pPr>
      <w:r w:rsidRPr="00FD0175">
        <w:rPr>
          <w:rFonts w:hint="eastAsia"/>
          <w:b/>
          <w:bCs/>
          <w:noProof/>
          <w:color w:val="0066FF"/>
        </w:rPr>
        <mc:AlternateContent>
          <mc:Choice Requires="wps">
            <w:drawing>
              <wp:anchor distT="0" distB="0" distL="114300" distR="114300" simplePos="0" relativeHeight="251689984" behindDoc="0" locked="0" layoutInCell="1" allowOverlap="1" wp14:anchorId="7A21E9EC" wp14:editId="0217F5FA">
                <wp:simplePos x="0" y="0"/>
                <wp:positionH relativeFrom="margin">
                  <wp:posOffset>5039995</wp:posOffset>
                </wp:positionH>
                <wp:positionV relativeFrom="paragraph">
                  <wp:posOffset>110821</wp:posOffset>
                </wp:positionV>
                <wp:extent cx="936000" cy="684000"/>
                <wp:effectExtent l="0" t="0" r="0" b="190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684000"/>
                        </a:xfrm>
                        <a:prstGeom prst="rect">
                          <a:avLst/>
                        </a:prstGeom>
                        <a:noFill/>
                        <a:ln>
                          <a:noFill/>
                        </a:ln>
                      </wps:spPr>
                      <wps:txbx>
                        <w:txbxContent>
                          <w:p w14:paraId="7DDC41A1" w14:textId="77777777" w:rsidR="00F92012" w:rsidRDefault="00F92012" w:rsidP="0017430F">
                            <w:pPr>
                              <w:rPr>
                                <w:b/>
                                <w:color w:val="0066FF"/>
                              </w:rPr>
                            </w:pPr>
                            <w:r w:rsidRPr="00FD0175">
                              <w:rPr>
                                <w:rFonts w:hint="eastAsia"/>
                                <w:b/>
                                <w:color w:val="0066FF"/>
                              </w:rPr>
                              <w:t>河川へ放流</w:t>
                            </w:r>
                          </w:p>
                          <w:p w14:paraId="05CEBC1F" w14:textId="77777777" w:rsidR="00F92012" w:rsidRPr="00FD0175" w:rsidRDefault="00F92012" w:rsidP="0017430F">
                            <w:pPr>
                              <w:rPr>
                                <w:b/>
                                <w:color w:val="0066FF"/>
                              </w:rPr>
                            </w:pPr>
                            <w:r>
                              <w:rPr>
                                <w:rFonts w:hint="eastAsia"/>
                                <w:b/>
                                <w:color w:val="0066FF"/>
                              </w:rPr>
                              <w:t>（放流</w:t>
                            </w:r>
                            <w:r>
                              <w:rPr>
                                <w:b/>
                                <w:color w:val="0066FF"/>
                              </w:rPr>
                              <w:t>口１</w:t>
                            </w:r>
                            <w:r>
                              <w:rPr>
                                <w:rFonts w:hint="eastAsia"/>
                                <w:b/>
                                <w:color w:val="0066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1E9EC" id="正方形/長方形 42" o:spid="_x0000_s1051" style="position:absolute;left:0;text-align:left;margin-left:396.85pt;margin-top:8.75pt;width:73.7pt;height:53.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" filled="f" stroked="f">
                <v:textbox inset="5.85pt,.7pt,5.85pt,.7pt">
                  <w:txbxContent>
                    <w:p w14:paraId="7DDC41A1" w14:textId="77777777" w:rsidR="00F92012" w:rsidRDefault="00F92012" w:rsidP="0017430F">
                      <w:pPr>
                        <w:rPr>
                          <w:b/>
                          <w:color w:val="0066FF"/>
                        </w:rPr>
                      </w:pPr>
                      <w:r w:rsidRPr="00FD0175">
                        <w:rPr>
                          <w:rFonts w:hint="eastAsia"/>
                          <w:b/>
                          <w:color w:val="0066FF"/>
                        </w:rPr>
                        <w:t>河川へ放流</w:t>
                      </w:r>
                    </w:p>
                    <w:p w14:paraId="05CEBC1F" w14:textId="77777777" w:rsidR="00F92012" w:rsidRPr="00FD0175" w:rsidRDefault="00F92012" w:rsidP="0017430F">
                      <w:pPr>
                        <w:rPr>
                          <w:b/>
                          <w:color w:val="0066FF"/>
                        </w:rPr>
                      </w:pPr>
                      <w:r>
                        <w:rPr>
                          <w:rFonts w:hint="eastAsia"/>
                          <w:b/>
                          <w:color w:val="0066FF"/>
                        </w:rPr>
                        <w:t>（放流</w:t>
                      </w:r>
                      <w:r>
                        <w:rPr>
                          <w:b/>
                          <w:color w:val="0066FF"/>
                        </w:rPr>
                        <w:t>口１</w:t>
                      </w:r>
                      <w:r>
                        <w:rPr>
                          <w:rFonts w:hint="eastAsia"/>
                          <w:b/>
                          <w:color w:val="0066FF"/>
                        </w:rPr>
                        <w:t>）</w:t>
                      </w:r>
                    </w:p>
                  </w:txbxContent>
                </v:textbox>
                <w10:wrap anchorx="margin"/>
              </v:rect>
            </w:pict>
          </mc:Fallback>
        </mc:AlternateContent>
      </w:r>
      <w:r w:rsidR="00FC71FD" w:rsidRPr="00FD0175">
        <w:rPr>
          <w:rFonts w:hint="eastAsia"/>
          <w:bCs/>
          <w:noProof/>
          <w:color w:val="0066FF"/>
        </w:rPr>
        <mc:AlternateContent>
          <mc:Choice Requires="wps">
            <w:drawing>
              <wp:anchor distT="0" distB="0" distL="114300" distR="114300" simplePos="0" relativeHeight="251686912" behindDoc="0" locked="0" layoutInCell="1" allowOverlap="1" wp14:anchorId="6C443961" wp14:editId="105A3BF9">
                <wp:simplePos x="0" y="0"/>
                <wp:positionH relativeFrom="column">
                  <wp:posOffset>1369060</wp:posOffset>
                </wp:positionH>
                <wp:positionV relativeFrom="paragraph">
                  <wp:posOffset>187253</wp:posOffset>
                </wp:positionV>
                <wp:extent cx="1008000" cy="288000"/>
                <wp:effectExtent l="0" t="0" r="20955" b="1714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88000"/>
                        </a:xfrm>
                        <a:prstGeom prst="rect">
                          <a:avLst/>
                        </a:prstGeom>
                        <a:noFill/>
                        <a:ln w="9525">
                          <a:solidFill>
                            <a:srgbClr val="000000"/>
                          </a:solidFill>
                          <a:miter lim="800000"/>
                          <a:headEnd/>
                          <a:tailEnd/>
                        </a:ln>
                      </wps:spPr>
                      <wps:txbx>
                        <w:txbxContent>
                          <w:p w14:paraId="778139E1" w14:textId="77777777" w:rsidR="00F92012" w:rsidRDefault="00F92012" w:rsidP="0017430F">
                            <w:r>
                              <w:rPr>
                                <w:rFonts w:hint="eastAsia"/>
                              </w:rPr>
                              <w:t>ボイラー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443961" id="正方形/長方形 39" o:spid="_x0000_s1052" style="position:absolute;left:0;text-align:left;margin-left:107.8pt;margin-top:14.75pt;width:79.3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" filled="f">
                <v:textbox inset="5.85pt,.7pt,5.85pt,.7pt">
                  <w:txbxContent>
                    <w:p w14:paraId="778139E1" w14:textId="77777777" w:rsidR="00F92012" w:rsidRDefault="00F92012" w:rsidP="0017430F">
                      <w:r>
                        <w:rPr>
                          <w:rFonts w:hint="eastAsia"/>
                        </w:rPr>
                        <w:t>ボイラー</w:t>
                      </w:r>
                    </w:p>
                  </w:txbxContent>
                </v:textbox>
              </v:rect>
            </w:pict>
          </mc:Fallback>
        </mc:AlternateContent>
      </w:r>
    </w:p>
    <w:p w14:paraId="77E3209D" w14:textId="77777777" w:rsidR="0017430F" w:rsidRPr="00FD0175" w:rsidRDefault="00263E1E" w:rsidP="0017430F">
      <w:pPr>
        <w:rPr>
          <w:bCs/>
          <w:color w:val="0066FF"/>
        </w:rPr>
      </w:pPr>
      <w:r w:rsidRPr="00FD0175">
        <w:rPr>
          <w:rFonts w:hint="eastAsia"/>
          <w:b/>
          <w:bCs/>
          <w:noProof/>
          <w:color w:val="0066FF"/>
        </w:rPr>
        <mc:AlternateContent>
          <mc:Choice Requires="wps">
            <w:drawing>
              <wp:anchor distT="0" distB="0" distL="114300" distR="114300" simplePos="0" relativeHeight="251718656" behindDoc="0" locked="0" layoutInCell="1" allowOverlap="1" wp14:anchorId="70BB8211" wp14:editId="6479B25F">
                <wp:simplePos x="0" y="0"/>
                <wp:positionH relativeFrom="column">
                  <wp:posOffset>4428616</wp:posOffset>
                </wp:positionH>
                <wp:positionV relativeFrom="paragraph">
                  <wp:posOffset>74707</wp:posOffset>
                </wp:positionV>
                <wp:extent cx="504000" cy="323850"/>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58EF" w14:textId="77777777" w:rsidR="00F92012" w:rsidRPr="00D778E9" w:rsidRDefault="00F92012" w:rsidP="0017430F">
                            <w:pPr>
                              <w:rPr>
                                <w:sz w:val="22"/>
                                <w:szCs w:val="22"/>
                              </w:rPr>
                            </w:pPr>
                            <w:r>
                              <w:rPr>
                                <w:rFonts w:hint="eastAsia"/>
                                <w:sz w:val="22"/>
                                <w:szCs w:val="22"/>
                              </w:rPr>
                              <w:t>30</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8211" id="正方形/長方形 46" o:spid="_x0000_s1053" style="position:absolute;left:0;text-align:left;margin-left:348.7pt;margin-top:5.9pt;width:39.7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" filled="f" stroked="f">
                <v:textbox inset="5.85pt,.7pt,5.85pt,.7pt">
                  <w:txbxContent>
                    <w:p w14:paraId="2E7658EF" w14:textId="77777777" w:rsidR="00F92012" w:rsidRPr="00D778E9" w:rsidRDefault="00F92012" w:rsidP="0017430F">
                      <w:pPr>
                        <w:rPr>
                          <w:sz w:val="22"/>
                          <w:szCs w:val="22"/>
                        </w:rPr>
                      </w:pPr>
                      <w:r>
                        <w:rPr>
                          <w:rFonts w:hint="eastAsia"/>
                          <w:sz w:val="22"/>
                          <w:szCs w:val="22"/>
                        </w:rPr>
                        <w:t>30</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Pr="00FD0175">
        <w:rPr>
          <w:rFonts w:hint="eastAsia"/>
          <w:bCs/>
          <w:noProof/>
          <w:color w:val="0066FF"/>
        </w:rPr>
        <mc:AlternateContent>
          <mc:Choice Requires="wps">
            <w:drawing>
              <wp:anchor distT="0" distB="0" distL="114300" distR="114300" simplePos="0" relativeHeight="251747328" behindDoc="0" locked="0" layoutInCell="1" allowOverlap="1" wp14:anchorId="2BBCCB71" wp14:editId="04D57B3B">
                <wp:simplePos x="0" y="0"/>
                <wp:positionH relativeFrom="column">
                  <wp:posOffset>4428293</wp:posOffset>
                </wp:positionH>
                <wp:positionV relativeFrom="paragraph">
                  <wp:posOffset>70485</wp:posOffset>
                </wp:positionV>
                <wp:extent cx="612000" cy="0"/>
                <wp:effectExtent l="0" t="76200" r="17145" b="9525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087AE" id="直線矢印コネクタ 75" o:spid="_x0000_s1026" type="#_x0000_t32" style="position:absolute;left:0;text-align:left;margin-left:348.7pt;margin-top:5.55pt;width:48.2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">
                <v:stroke endarrow="block"/>
              </v:shape>
            </w:pict>
          </mc:Fallback>
        </mc:AlternateContent>
      </w:r>
      <w:r w:rsidRPr="00FD0175">
        <w:rPr>
          <w:rFonts w:hint="eastAsia"/>
          <w:b/>
          <w:bCs/>
          <w:noProof/>
          <w:color w:val="0066FF"/>
        </w:rPr>
        <mc:AlternateContent>
          <mc:Choice Requires="wps">
            <w:drawing>
              <wp:anchor distT="0" distB="0" distL="114300" distR="114300" simplePos="0" relativeHeight="251715584" behindDoc="0" locked="0" layoutInCell="1" allowOverlap="1" wp14:anchorId="0CE53D5C" wp14:editId="516FAB5E">
                <wp:simplePos x="0" y="0"/>
                <wp:positionH relativeFrom="column">
                  <wp:posOffset>2378978</wp:posOffset>
                </wp:positionH>
                <wp:positionV relativeFrom="paragraph">
                  <wp:posOffset>74501</wp:posOffset>
                </wp:positionV>
                <wp:extent cx="1158875" cy="323850"/>
                <wp:effectExtent l="0" t="0" r="0"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78AFE" w14:textId="77777777" w:rsidR="00F92012" w:rsidRPr="00D778E9" w:rsidRDefault="00F92012" w:rsidP="0017430F">
                            <w:pPr>
                              <w:rPr>
                                <w:sz w:val="22"/>
                                <w:szCs w:val="22"/>
                              </w:rPr>
                            </w:pPr>
                            <w:r>
                              <w:rPr>
                                <w:rFonts w:hint="eastAsia"/>
                                <w:sz w:val="22"/>
                                <w:szCs w:val="22"/>
                              </w:rPr>
                              <w:t>ブロー水</w:t>
                            </w:r>
                            <w:r>
                              <w:rPr>
                                <w:rFonts w:hint="eastAsia"/>
                                <w:sz w:val="22"/>
                                <w:szCs w:val="22"/>
                              </w:rPr>
                              <w:t>10</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3D5C" id="正方形/長方形 45" o:spid="_x0000_s1054" style="position:absolute;left:0;text-align:left;margin-left:187.3pt;margin-top:5.85pt;width:91.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" filled="f" stroked="f">
                <v:textbox inset="5.85pt,.7pt,5.85pt,.7pt">
                  <w:txbxContent>
                    <w:p w14:paraId="36778AFE" w14:textId="77777777" w:rsidR="00F92012" w:rsidRPr="00D778E9" w:rsidRDefault="00F92012" w:rsidP="0017430F">
                      <w:pPr>
                        <w:rPr>
                          <w:sz w:val="22"/>
                          <w:szCs w:val="22"/>
                        </w:rPr>
                      </w:pPr>
                      <w:r>
                        <w:rPr>
                          <w:rFonts w:hint="eastAsia"/>
                          <w:sz w:val="22"/>
                          <w:szCs w:val="22"/>
                        </w:rPr>
                        <w:t>ブロー水</w:t>
                      </w:r>
                      <w:r>
                        <w:rPr>
                          <w:rFonts w:hint="eastAsia"/>
                          <w:sz w:val="22"/>
                          <w:szCs w:val="22"/>
                        </w:rPr>
                        <w:t>10</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Pr="00FD0175">
        <w:rPr>
          <w:rFonts w:hint="eastAsia"/>
          <w:bCs/>
          <w:noProof/>
          <w:color w:val="0066FF"/>
        </w:rPr>
        <mc:AlternateContent>
          <mc:Choice Requires="wps">
            <w:drawing>
              <wp:anchor distT="0" distB="0" distL="114300" distR="114300" simplePos="0" relativeHeight="251743232" behindDoc="0" locked="0" layoutInCell="1" allowOverlap="1" wp14:anchorId="440E10C9" wp14:editId="6AA6CE7A">
                <wp:simplePos x="0" y="0"/>
                <wp:positionH relativeFrom="column">
                  <wp:posOffset>2370840</wp:posOffset>
                </wp:positionH>
                <wp:positionV relativeFrom="paragraph">
                  <wp:posOffset>71325</wp:posOffset>
                </wp:positionV>
                <wp:extent cx="1094704" cy="4293"/>
                <wp:effectExtent l="0" t="76200" r="29845" b="9144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04" cy="4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BA1B" id="直線矢印コネクタ 73" o:spid="_x0000_s1026" type="#_x0000_t32" style="position:absolute;left:0;text-align:left;margin-left:186.7pt;margin-top:5.6pt;width:86.2pt;height:.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">
                <v:stroke endarrow="block"/>
              </v:shape>
            </w:pict>
          </mc:Fallback>
        </mc:AlternateContent>
      </w:r>
      <w:r w:rsidR="00FC71FD" w:rsidRPr="00FD0175">
        <w:rPr>
          <w:rFonts w:hint="eastAsia"/>
          <w:bCs/>
          <w:noProof/>
          <w:color w:val="0066FF"/>
        </w:rPr>
        <mc:AlternateContent>
          <mc:Choice Requires="wps">
            <w:drawing>
              <wp:anchor distT="0" distB="0" distL="114300" distR="114300" simplePos="0" relativeHeight="251730944" behindDoc="0" locked="0" layoutInCell="1" allowOverlap="1" wp14:anchorId="1C4C07E6" wp14:editId="2BD7B369">
                <wp:simplePos x="0" y="0"/>
                <wp:positionH relativeFrom="column">
                  <wp:posOffset>756454</wp:posOffset>
                </wp:positionH>
                <wp:positionV relativeFrom="paragraph">
                  <wp:posOffset>58420</wp:posOffset>
                </wp:positionV>
                <wp:extent cx="504000" cy="32400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C035" w14:textId="77777777" w:rsidR="00F92012" w:rsidRPr="00D778E9" w:rsidRDefault="00F92012" w:rsidP="0017430F">
                            <w:pPr>
                              <w:rPr>
                                <w:sz w:val="22"/>
                                <w:szCs w:val="22"/>
                              </w:rPr>
                            </w:pPr>
                            <w:r>
                              <w:rPr>
                                <w:rFonts w:hint="eastAsia"/>
                                <w:sz w:val="22"/>
                                <w:szCs w:val="22"/>
                              </w:rPr>
                              <w:t>15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07E6" id="正方形/長方形 44" o:spid="_x0000_s1055" style="position:absolute;left:0;text-align:left;margin-left:59.55pt;margin-top:4.6pt;width:39.7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" filled="f" stroked="f">
                <v:textbox inset="5.85pt,.7pt,5.85pt,.7pt">
                  <w:txbxContent>
                    <w:p w14:paraId="03C7C035" w14:textId="77777777" w:rsidR="00F92012" w:rsidRPr="00D778E9" w:rsidRDefault="00F92012" w:rsidP="0017430F">
                      <w:pPr>
                        <w:rPr>
                          <w:sz w:val="22"/>
                          <w:szCs w:val="22"/>
                        </w:rPr>
                      </w:pPr>
                      <w:r>
                        <w:rPr>
                          <w:rFonts w:hint="eastAsia"/>
                          <w:sz w:val="22"/>
                          <w:szCs w:val="22"/>
                        </w:rPr>
                        <w:t>15</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FC71FD" w:rsidRPr="00FD0175">
        <w:rPr>
          <w:rFonts w:hint="eastAsia"/>
          <w:bCs/>
          <w:noProof/>
          <w:color w:val="0066FF"/>
        </w:rPr>
        <mc:AlternateContent>
          <mc:Choice Requires="wps">
            <w:drawing>
              <wp:anchor distT="0" distB="0" distL="114300" distR="114300" simplePos="0" relativeHeight="251693056" behindDoc="0" locked="0" layoutInCell="1" allowOverlap="1" wp14:anchorId="0D0A871C" wp14:editId="67EDE6FB">
                <wp:simplePos x="0" y="0"/>
                <wp:positionH relativeFrom="column">
                  <wp:posOffset>748665</wp:posOffset>
                </wp:positionH>
                <wp:positionV relativeFrom="paragraph">
                  <wp:posOffset>59055</wp:posOffset>
                </wp:positionV>
                <wp:extent cx="612000" cy="0"/>
                <wp:effectExtent l="0" t="76200" r="17145" b="952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00AF" id="直線矢印コネクタ 38" o:spid="_x0000_s1026" type="#_x0000_t32" style="position:absolute;left:0;text-align:left;margin-left:58.95pt;margin-top:4.65pt;width:48.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">
                <v:stroke endarrow="block"/>
              </v:shape>
            </w:pict>
          </mc:Fallback>
        </mc:AlternateContent>
      </w:r>
    </w:p>
    <w:p w14:paraId="5F6718DA" w14:textId="77777777" w:rsidR="0017430F" w:rsidRPr="00FD0175" w:rsidRDefault="0017430F" w:rsidP="0017430F">
      <w:pPr>
        <w:rPr>
          <w:bCs/>
          <w:color w:val="0066FF"/>
        </w:rPr>
      </w:pPr>
    </w:p>
    <w:p w14:paraId="113139BE" w14:textId="77777777" w:rsidR="0017430F" w:rsidRPr="00FD0175" w:rsidRDefault="00263E1E" w:rsidP="0017430F">
      <w:pPr>
        <w:rPr>
          <w:bCs/>
          <w:color w:val="0066FF"/>
        </w:rPr>
      </w:pPr>
      <w:r w:rsidRPr="00FD0175">
        <w:rPr>
          <w:rFonts w:hint="eastAsia"/>
          <w:bCs/>
          <w:noProof/>
          <w:color w:val="0066FF"/>
        </w:rPr>
        <mc:AlternateContent>
          <mc:Choice Requires="wps">
            <w:drawing>
              <wp:anchor distT="0" distB="0" distL="114300" distR="114300" simplePos="0" relativeHeight="251716608" behindDoc="0" locked="0" layoutInCell="1" allowOverlap="1" wp14:anchorId="2CC312A9" wp14:editId="52AFB150">
                <wp:simplePos x="0" y="0"/>
                <wp:positionH relativeFrom="column">
                  <wp:posOffset>2382189</wp:posOffset>
                </wp:positionH>
                <wp:positionV relativeFrom="paragraph">
                  <wp:posOffset>185125</wp:posOffset>
                </wp:positionV>
                <wp:extent cx="504000" cy="32385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2769" w14:textId="77777777" w:rsidR="00F92012" w:rsidRPr="00D778E9" w:rsidRDefault="00F92012" w:rsidP="0017430F">
                            <w:pPr>
                              <w:rPr>
                                <w:sz w:val="22"/>
                                <w:szCs w:val="22"/>
                              </w:rPr>
                            </w:pPr>
                            <w:r w:rsidRPr="00D778E9">
                              <w:rPr>
                                <w:rFonts w:hint="eastAsia"/>
                                <w:sz w:val="22"/>
                                <w:szCs w:val="22"/>
                              </w:rPr>
                              <w:t>20m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12A9" id="正方形/長方形 37" o:spid="_x0000_s1056" style="position:absolute;left:0;text-align:left;margin-left:187.55pt;margin-top:14.6pt;width:39.7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" filled="f" stroked="f">
                <v:textbox inset="5.85pt,.7pt,5.85pt,.7pt">
                  <w:txbxContent>
                    <w:p w14:paraId="302C2769" w14:textId="77777777" w:rsidR="00F92012" w:rsidRPr="00D778E9" w:rsidRDefault="00F92012" w:rsidP="0017430F">
                      <w:pPr>
                        <w:rPr>
                          <w:sz w:val="22"/>
                          <w:szCs w:val="22"/>
                        </w:rPr>
                      </w:pPr>
                      <w:r w:rsidRPr="00D778E9">
                        <w:rPr>
                          <w:rFonts w:hint="eastAsia"/>
                          <w:sz w:val="22"/>
                          <w:szCs w:val="22"/>
                        </w:rPr>
                        <w:t>20m</w:t>
                      </w:r>
                      <w:r w:rsidRPr="00D778E9">
                        <w:rPr>
                          <w:rFonts w:hint="eastAsia"/>
                          <w:sz w:val="22"/>
                          <w:szCs w:val="22"/>
                          <w:vertAlign w:val="superscript"/>
                        </w:rPr>
                        <w:t>3</w:t>
                      </w:r>
                    </w:p>
                  </w:txbxContent>
                </v:textbox>
              </v:rect>
            </w:pict>
          </mc:Fallback>
        </mc:AlternateContent>
      </w:r>
      <w:r w:rsidRPr="00FD0175">
        <w:rPr>
          <w:rFonts w:hint="eastAsia"/>
          <w:bCs/>
          <w:noProof/>
          <w:color w:val="0066FF"/>
        </w:rPr>
        <mc:AlternateContent>
          <mc:Choice Requires="wps">
            <w:drawing>
              <wp:anchor distT="0" distB="0" distL="114300" distR="114300" simplePos="0" relativeHeight="251745280" behindDoc="0" locked="0" layoutInCell="1" allowOverlap="1" wp14:anchorId="393234B0" wp14:editId="561C099F">
                <wp:simplePos x="0" y="0"/>
                <wp:positionH relativeFrom="column">
                  <wp:posOffset>2370840</wp:posOffset>
                </wp:positionH>
                <wp:positionV relativeFrom="paragraph">
                  <wp:posOffset>177093</wp:posOffset>
                </wp:positionV>
                <wp:extent cx="1094704" cy="8327"/>
                <wp:effectExtent l="0" t="57150" r="29845" b="86995"/>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04" cy="8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E0AE6" id="直線矢印コネクタ 74" o:spid="_x0000_s1026" type="#_x0000_t32" style="position:absolute;left:0;text-align:left;margin-left:186.7pt;margin-top:13.95pt;width:86.2pt;height:.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">
                <v:stroke endarrow="block"/>
              </v:shape>
            </w:pict>
          </mc:Fallback>
        </mc:AlternateContent>
      </w:r>
      <w:r w:rsidR="00A843D4" w:rsidRPr="00FD0175">
        <w:rPr>
          <w:rFonts w:hint="eastAsia"/>
          <w:bCs/>
          <w:noProof/>
          <w:color w:val="0066FF"/>
        </w:rPr>
        <mc:AlternateContent>
          <mc:Choice Requires="wps">
            <w:drawing>
              <wp:anchor distT="0" distB="0" distL="114300" distR="114300" simplePos="0" relativeHeight="251687936" behindDoc="0" locked="0" layoutInCell="1" allowOverlap="1" wp14:anchorId="0CA9EFC2" wp14:editId="6E5F9487">
                <wp:simplePos x="0" y="0"/>
                <wp:positionH relativeFrom="column">
                  <wp:posOffset>1369060</wp:posOffset>
                </wp:positionH>
                <wp:positionV relativeFrom="paragraph">
                  <wp:posOffset>39790</wp:posOffset>
                </wp:positionV>
                <wp:extent cx="1008000" cy="288000"/>
                <wp:effectExtent l="0" t="0" r="20955" b="1714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88000"/>
                        </a:xfrm>
                        <a:prstGeom prst="rect">
                          <a:avLst/>
                        </a:prstGeom>
                        <a:noFill/>
                        <a:ln w="9525">
                          <a:solidFill>
                            <a:srgbClr val="000000"/>
                          </a:solidFill>
                          <a:miter lim="800000"/>
                          <a:headEnd/>
                          <a:tailEnd/>
                        </a:ln>
                      </wps:spPr>
                      <wps:txbx>
                        <w:txbxContent>
                          <w:p w14:paraId="37A3EFA9" w14:textId="77777777" w:rsidR="00F92012" w:rsidRDefault="00F92012" w:rsidP="0017430F">
                            <w:r>
                              <w:rPr>
                                <w:rFonts w:hint="eastAsia"/>
                              </w:rPr>
                              <w:t>混合施設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A9EFC2" id="正方形/長方形 34" o:spid="_x0000_s1057" style="position:absolute;left:0;text-align:left;margin-left:107.8pt;margin-top:3.15pt;width:79.35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" filled="f">
                <v:textbox inset="5.85pt,.7pt,5.85pt,.7pt">
                  <w:txbxContent>
                    <w:p w14:paraId="37A3EFA9" w14:textId="77777777" w:rsidR="00F92012" w:rsidRDefault="00F92012" w:rsidP="0017430F">
                      <w:r>
                        <w:rPr>
                          <w:rFonts w:hint="eastAsia"/>
                        </w:rPr>
                        <w:t>混合施設</w:t>
                      </w:r>
                    </w:p>
                  </w:txbxContent>
                </v:textbox>
              </v:rect>
            </w:pict>
          </mc:Fallback>
        </mc:AlternateContent>
      </w:r>
      <w:r w:rsidR="00A843D4" w:rsidRPr="00FD0175">
        <w:rPr>
          <w:rFonts w:hint="eastAsia"/>
          <w:bCs/>
          <w:noProof/>
          <w:color w:val="0066FF"/>
        </w:rPr>
        <mc:AlternateContent>
          <mc:Choice Requires="wps">
            <w:drawing>
              <wp:anchor distT="0" distB="0" distL="114300" distR="114300" simplePos="0" relativeHeight="251717632" behindDoc="0" locked="0" layoutInCell="1" allowOverlap="1" wp14:anchorId="63D201F1" wp14:editId="0AA160FB">
                <wp:simplePos x="0" y="0"/>
                <wp:positionH relativeFrom="column">
                  <wp:posOffset>747440</wp:posOffset>
                </wp:positionH>
                <wp:positionV relativeFrom="paragraph">
                  <wp:posOffset>192065</wp:posOffset>
                </wp:positionV>
                <wp:extent cx="504000" cy="32385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593E" w14:textId="77777777" w:rsidR="00F92012" w:rsidRPr="00D778E9" w:rsidRDefault="00F92012" w:rsidP="0017430F">
                            <w:pPr>
                              <w:rPr>
                                <w:sz w:val="22"/>
                                <w:szCs w:val="22"/>
                              </w:rPr>
                            </w:pPr>
                            <w:r w:rsidRPr="00D778E9">
                              <w:rPr>
                                <w:rFonts w:hint="eastAsia"/>
                                <w:sz w:val="22"/>
                                <w:szCs w:val="22"/>
                              </w:rPr>
                              <w:t>20m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01F1" id="正方形/長方形 36" o:spid="_x0000_s1058" style="position:absolute;left:0;text-align:left;margin-left:58.85pt;margin-top:15.1pt;width:39.7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" filled="f" stroked="f">
                <v:textbox inset="5.85pt,.7pt,5.85pt,.7pt">
                  <w:txbxContent>
                    <w:p w14:paraId="272B593E" w14:textId="77777777" w:rsidR="00F92012" w:rsidRPr="00D778E9" w:rsidRDefault="00F92012" w:rsidP="0017430F">
                      <w:pPr>
                        <w:rPr>
                          <w:sz w:val="22"/>
                          <w:szCs w:val="22"/>
                        </w:rPr>
                      </w:pPr>
                      <w:r w:rsidRPr="00D778E9">
                        <w:rPr>
                          <w:rFonts w:hint="eastAsia"/>
                          <w:sz w:val="22"/>
                          <w:szCs w:val="22"/>
                        </w:rPr>
                        <w:t>20m</w:t>
                      </w:r>
                      <w:r w:rsidRPr="00D778E9">
                        <w:rPr>
                          <w:rFonts w:hint="eastAsia"/>
                          <w:sz w:val="22"/>
                          <w:szCs w:val="22"/>
                          <w:vertAlign w:val="superscript"/>
                        </w:rPr>
                        <w:t>3</w:t>
                      </w:r>
                    </w:p>
                  </w:txbxContent>
                </v:textbox>
              </v:rect>
            </w:pict>
          </mc:Fallback>
        </mc:AlternateContent>
      </w:r>
      <w:r w:rsidR="00FC71FD" w:rsidRPr="00FD0175">
        <w:rPr>
          <w:rFonts w:hint="eastAsia"/>
          <w:bCs/>
          <w:noProof/>
          <w:color w:val="0066FF"/>
        </w:rPr>
        <mc:AlternateContent>
          <mc:Choice Requires="wps">
            <w:drawing>
              <wp:anchor distT="0" distB="0" distL="114300" distR="114300" simplePos="0" relativeHeight="251694080" behindDoc="0" locked="0" layoutInCell="1" allowOverlap="1" wp14:anchorId="6C123C45" wp14:editId="129F2106">
                <wp:simplePos x="0" y="0"/>
                <wp:positionH relativeFrom="column">
                  <wp:posOffset>748665</wp:posOffset>
                </wp:positionH>
                <wp:positionV relativeFrom="paragraph">
                  <wp:posOffset>188595</wp:posOffset>
                </wp:positionV>
                <wp:extent cx="612000" cy="0"/>
                <wp:effectExtent l="0" t="76200" r="17145" b="952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0061" id="直線矢印コネクタ 35" o:spid="_x0000_s1026" type="#_x0000_t32" style="position:absolute;left:0;text-align:left;margin-left:58.95pt;margin-top:14.85pt;width:48.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">
                <v:stroke endarrow="block"/>
              </v:shape>
            </w:pict>
          </mc:Fallback>
        </mc:AlternateContent>
      </w:r>
    </w:p>
    <w:p w14:paraId="2880D9A2" w14:textId="77777777" w:rsidR="0017430F" w:rsidRPr="00FD0175" w:rsidRDefault="0017430F" w:rsidP="0017430F">
      <w:pPr>
        <w:rPr>
          <w:bCs/>
          <w:color w:val="0066FF"/>
        </w:rPr>
      </w:pPr>
    </w:p>
    <w:p w14:paraId="7229EAC0" w14:textId="77777777" w:rsidR="0017430F" w:rsidRPr="00FD0175" w:rsidRDefault="00263E1E" w:rsidP="0017430F">
      <w:pPr>
        <w:rPr>
          <w:bCs/>
          <w:color w:val="0066FF"/>
        </w:rPr>
      </w:pPr>
      <w:r w:rsidRPr="00FD0175">
        <w:rPr>
          <w:rFonts w:hint="eastAsia"/>
          <w:bCs/>
          <w:noProof/>
          <w:color w:val="0066FF"/>
        </w:rPr>
        <mc:AlternateContent>
          <mc:Choice Requires="wps">
            <w:drawing>
              <wp:anchor distT="0" distB="0" distL="114300" distR="114300" simplePos="0" relativeHeight="251735040" behindDoc="0" locked="0" layoutInCell="1" allowOverlap="1" wp14:anchorId="7DC2A3B1" wp14:editId="2F0EA634">
                <wp:simplePos x="0" y="0"/>
                <wp:positionH relativeFrom="column">
                  <wp:posOffset>1715770</wp:posOffset>
                </wp:positionH>
                <wp:positionV relativeFrom="paragraph">
                  <wp:posOffset>183515</wp:posOffset>
                </wp:positionV>
                <wp:extent cx="800100" cy="287655"/>
                <wp:effectExtent l="0" t="0" r="0"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7655"/>
                        </a:xfrm>
                        <a:prstGeom prst="rect">
                          <a:avLst/>
                        </a:prstGeom>
                        <a:noFill/>
                        <a:ln>
                          <a:noFill/>
                        </a:ln>
                      </wps:spPr>
                      <wps:txbx>
                        <w:txbxContent>
                          <w:p w14:paraId="626CEB47" w14:textId="77777777" w:rsidR="00F92012" w:rsidRPr="00D778E9" w:rsidRDefault="00F92012" w:rsidP="0017430F">
                            <w:pPr>
                              <w:rPr>
                                <w:sz w:val="22"/>
                                <w:szCs w:val="22"/>
                              </w:rPr>
                            </w:pPr>
                            <w:r>
                              <w:rPr>
                                <w:rFonts w:hint="eastAsia"/>
                                <w:sz w:val="22"/>
                                <w:szCs w:val="22"/>
                              </w:rPr>
                              <w:t>蒸発</w:t>
                            </w:r>
                            <w:r>
                              <w:rPr>
                                <w:rFonts w:hint="eastAsia"/>
                                <w:sz w:val="22"/>
                                <w:szCs w:val="22"/>
                              </w:rPr>
                              <w:t>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A3B1" id="正方形/長方形 67" o:spid="_x0000_s1059" style="position:absolute;left:0;text-align:left;margin-left:135.1pt;margin-top:14.45pt;width:63pt;height:2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" filled="f" stroked="f">
                <v:textbox inset="5.85pt,.7pt,5.85pt,.7pt">
                  <w:txbxContent>
                    <w:p w14:paraId="626CEB47" w14:textId="77777777" w:rsidR="00F92012" w:rsidRPr="00D778E9" w:rsidRDefault="00F92012" w:rsidP="0017430F">
                      <w:pPr>
                        <w:rPr>
                          <w:sz w:val="22"/>
                          <w:szCs w:val="22"/>
                        </w:rPr>
                      </w:pPr>
                      <w:r>
                        <w:rPr>
                          <w:rFonts w:hint="eastAsia"/>
                          <w:sz w:val="22"/>
                          <w:szCs w:val="22"/>
                        </w:rPr>
                        <w:t>蒸発</w:t>
                      </w:r>
                      <w:r>
                        <w:rPr>
                          <w:rFonts w:hint="eastAsia"/>
                          <w:sz w:val="22"/>
                          <w:szCs w:val="22"/>
                        </w:rPr>
                        <w:t>5</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Pr="00FD0175">
        <w:rPr>
          <w:rFonts w:hint="eastAsia"/>
          <w:b/>
          <w:bCs/>
          <w:noProof/>
          <w:color w:val="0066FF"/>
        </w:rPr>
        <mc:AlternateContent>
          <mc:Choice Requires="wps">
            <w:drawing>
              <wp:anchor distT="0" distB="0" distL="114300" distR="114300" simplePos="0" relativeHeight="251737088" behindDoc="0" locked="0" layoutInCell="1" allowOverlap="1" wp14:anchorId="600AD7C1" wp14:editId="1B03F02A">
                <wp:simplePos x="0" y="0"/>
                <wp:positionH relativeFrom="column">
                  <wp:posOffset>1677035</wp:posOffset>
                </wp:positionH>
                <wp:positionV relativeFrom="paragraph">
                  <wp:posOffset>231963</wp:posOffset>
                </wp:positionV>
                <wp:extent cx="0" cy="215900"/>
                <wp:effectExtent l="76200" t="38100" r="57150" b="12700"/>
                <wp:wrapNone/>
                <wp:docPr id="69"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417C9" id="直線矢印コネクタ 69" o:spid="_x0000_s1026" type="#_x0000_t32" style="position:absolute;left:0;text-align:left;margin-left:132.05pt;margin-top:18.25pt;width:0;height:1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">
                <v:stroke endarrow="block"/>
              </v:shape>
            </w:pict>
          </mc:Fallback>
        </mc:AlternateContent>
      </w:r>
    </w:p>
    <w:p w14:paraId="4D1FABDB" w14:textId="77777777" w:rsidR="0017430F" w:rsidRPr="00FD0175" w:rsidRDefault="00263E1E" w:rsidP="0017430F">
      <w:pPr>
        <w:rPr>
          <w:bCs/>
          <w:color w:val="0066FF"/>
        </w:rPr>
      </w:pPr>
      <w:r w:rsidRPr="00FD0175">
        <w:rPr>
          <w:rFonts w:hint="eastAsia"/>
          <w:bCs/>
          <w:noProof/>
          <w:color w:val="0066FF"/>
        </w:rPr>
        <mc:AlternateContent>
          <mc:Choice Requires="wps">
            <w:drawing>
              <wp:anchor distT="0" distB="0" distL="114300" distR="114300" simplePos="0" relativeHeight="251696128" behindDoc="0" locked="0" layoutInCell="1" allowOverlap="1" wp14:anchorId="01214810" wp14:editId="74D64841">
                <wp:simplePos x="0" y="0"/>
                <wp:positionH relativeFrom="column">
                  <wp:posOffset>2999660</wp:posOffset>
                </wp:positionH>
                <wp:positionV relativeFrom="paragraph">
                  <wp:posOffset>186690</wp:posOffset>
                </wp:positionV>
                <wp:extent cx="1008000" cy="287655"/>
                <wp:effectExtent l="0" t="0" r="20955" b="1714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87655"/>
                        </a:xfrm>
                        <a:prstGeom prst="rect">
                          <a:avLst/>
                        </a:prstGeom>
                        <a:noFill/>
                        <a:ln w="9525">
                          <a:solidFill>
                            <a:srgbClr val="000000"/>
                          </a:solidFill>
                          <a:miter lim="800000"/>
                          <a:headEnd/>
                          <a:tailEnd/>
                        </a:ln>
                      </wps:spPr>
                      <wps:txbx>
                        <w:txbxContent>
                          <w:p w14:paraId="76DFD1C5" w14:textId="77777777" w:rsidR="00F92012" w:rsidRDefault="00F92012" w:rsidP="0017430F">
                            <w:r>
                              <w:rPr>
                                <w:rFonts w:hint="eastAsia"/>
                              </w:rPr>
                              <w:t>成形施設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4810" id="正方形/長方形 26" o:spid="_x0000_s1060" style="position:absolute;left:0;text-align:left;margin-left:236.2pt;margin-top:14.7pt;width:79.3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" filled="f">
                <v:textbox inset="5.85pt,.7pt,5.85pt,.7pt">
                  <w:txbxContent>
                    <w:p w14:paraId="76DFD1C5" w14:textId="77777777" w:rsidR="00F92012" w:rsidRDefault="00F92012" w:rsidP="0017430F">
                      <w:r>
                        <w:rPr>
                          <w:rFonts w:hint="eastAsia"/>
                        </w:rPr>
                        <w:t>成形施設</w:t>
                      </w:r>
                    </w:p>
                  </w:txbxContent>
                </v:textbox>
              </v:rect>
            </w:pict>
          </mc:Fallback>
        </mc:AlternateContent>
      </w:r>
      <w:r w:rsidRPr="00FD0175">
        <w:rPr>
          <w:rFonts w:hint="eastAsia"/>
          <w:bCs/>
          <w:noProof/>
          <w:color w:val="0066FF"/>
        </w:rPr>
        <mc:AlternateContent>
          <mc:Choice Requires="wps">
            <w:drawing>
              <wp:anchor distT="0" distB="0" distL="114300" distR="114300" simplePos="0" relativeHeight="251691008" behindDoc="0" locked="0" layoutInCell="1" allowOverlap="1" wp14:anchorId="5B9ED987" wp14:editId="780BF56B">
                <wp:simplePos x="0" y="0"/>
                <wp:positionH relativeFrom="column">
                  <wp:posOffset>1369060</wp:posOffset>
                </wp:positionH>
                <wp:positionV relativeFrom="paragraph">
                  <wp:posOffset>185787</wp:posOffset>
                </wp:positionV>
                <wp:extent cx="1007745" cy="287655"/>
                <wp:effectExtent l="0" t="0" r="20955" b="1714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48018851" w14:textId="77777777" w:rsidR="00F92012" w:rsidRDefault="00F92012" w:rsidP="0017430F">
                            <w:r>
                              <w:rPr>
                                <w:rFonts w:hint="eastAsia"/>
                              </w:rPr>
                              <w:t>冷却塔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ED987" id="正方形/長方形 22" o:spid="_x0000_s1061" style="position:absolute;left:0;text-align:left;margin-left:107.8pt;margin-top:14.65pt;width:79.35pt;height:2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" filled="f">
                <v:textbox inset="5.85pt,.7pt,5.85pt,.7pt">
                  <w:txbxContent>
                    <w:p w14:paraId="48018851" w14:textId="77777777" w:rsidR="00F92012" w:rsidRDefault="00F92012" w:rsidP="0017430F">
                      <w:r>
                        <w:rPr>
                          <w:rFonts w:hint="eastAsia"/>
                        </w:rPr>
                        <w:t>冷却塔</w:t>
                      </w:r>
                    </w:p>
                  </w:txbxContent>
                </v:textbox>
              </v:rect>
            </w:pict>
          </mc:Fallback>
        </mc:AlternateContent>
      </w:r>
    </w:p>
    <w:p w14:paraId="5310BDCF" w14:textId="77777777" w:rsidR="0017430F" w:rsidRPr="00FD0175" w:rsidRDefault="00F93E2C" w:rsidP="0017430F">
      <w:pPr>
        <w:rPr>
          <w:b/>
          <w:bCs/>
          <w:color w:val="0066FF"/>
        </w:rPr>
      </w:pPr>
      <w:r w:rsidRPr="00FD0175">
        <w:rPr>
          <w:rFonts w:hint="eastAsia"/>
          <w:bCs/>
          <w:noProof/>
          <w:color w:val="0066FF"/>
        </w:rPr>
        <mc:AlternateContent>
          <mc:Choice Requires="wps">
            <w:drawing>
              <wp:anchor distT="0" distB="0" distL="114300" distR="114300" simplePos="0" relativeHeight="251725824" behindDoc="0" locked="0" layoutInCell="1" allowOverlap="1" wp14:anchorId="7DD300DB" wp14:editId="22D4BC7C">
                <wp:simplePos x="0" y="0"/>
                <wp:positionH relativeFrom="column">
                  <wp:posOffset>2330450</wp:posOffset>
                </wp:positionH>
                <wp:positionV relativeFrom="paragraph">
                  <wp:posOffset>90957</wp:posOffset>
                </wp:positionV>
                <wp:extent cx="723265" cy="323850"/>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5E832" w14:textId="77777777" w:rsidR="00F92012" w:rsidRPr="00D778E9" w:rsidRDefault="00F92012" w:rsidP="0017430F">
                            <w:pPr>
                              <w:rPr>
                                <w:sz w:val="22"/>
                                <w:szCs w:val="22"/>
                              </w:rPr>
                            </w:pPr>
                            <w:r>
                              <w:rPr>
                                <w:rFonts w:hint="eastAsia"/>
                                <w:sz w:val="22"/>
                                <w:szCs w:val="22"/>
                              </w:rPr>
                              <w:t>循環使用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00DB" id="正方形/長方形 30" o:spid="_x0000_s1062" style="position:absolute;left:0;text-align:left;margin-left:183.5pt;margin-top:7.15pt;width:56.9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" filled="f" stroked="f">
                <v:textbox inset="5.85pt,.7pt,5.85pt,.7pt">
                  <w:txbxContent>
                    <w:p w14:paraId="4985E832" w14:textId="77777777" w:rsidR="00F92012" w:rsidRPr="00D778E9" w:rsidRDefault="00F92012" w:rsidP="0017430F">
                      <w:pPr>
                        <w:rPr>
                          <w:sz w:val="22"/>
                          <w:szCs w:val="22"/>
                        </w:rPr>
                      </w:pPr>
                      <w:r>
                        <w:rPr>
                          <w:rFonts w:hint="eastAsia"/>
                          <w:sz w:val="22"/>
                          <w:szCs w:val="22"/>
                        </w:rPr>
                        <w:t>循環使用</w:t>
                      </w:r>
                    </w:p>
                  </w:txbxContent>
                </v:textbox>
              </v:rect>
            </w:pict>
          </mc:Fallback>
        </mc:AlternateContent>
      </w:r>
      <w:r w:rsidR="00263E1E" w:rsidRPr="00FD0175">
        <w:rPr>
          <w:rFonts w:hint="eastAsia"/>
          <w:bCs/>
          <w:noProof/>
          <w:color w:val="0066FF"/>
        </w:rPr>
        <mc:AlternateContent>
          <mc:Choice Requires="wps">
            <w:drawing>
              <wp:anchor distT="0" distB="0" distL="114300" distR="114300" simplePos="0" relativeHeight="251753472" behindDoc="0" locked="0" layoutInCell="1" allowOverlap="1" wp14:anchorId="564F9C50" wp14:editId="472C9CE7">
                <wp:simplePos x="0" y="0"/>
                <wp:positionH relativeFrom="column">
                  <wp:posOffset>2370455</wp:posOffset>
                </wp:positionH>
                <wp:positionV relativeFrom="paragraph">
                  <wp:posOffset>102870</wp:posOffset>
                </wp:positionV>
                <wp:extent cx="611505" cy="0"/>
                <wp:effectExtent l="38100" t="76200" r="0" b="9525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4DD62" id="直線矢印コネクタ 78" o:spid="_x0000_s1026" type="#_x0000_t32" style="position:absolute;left:0;text-align:left;margin-left:186.65pt;margin-top:8.1pt;width:48.1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">
                <v:stroke endarrow="block"/>
              </v:shape>
            </w:pict>
          </mc:Fallback>
        </mc:AlternateContent>
      </w:r>
      <w:r w:rsidR="00263E1E" w:rsidRPr="00FD0175">
        <w:rPr>
          <w:rFonts w:hint="eastAsia"/>
          <w:bCs/>
          <w:noProof/>
          <w:color w:val="0066FF"/>
        </w:rPr>
        <mc:AlternateContent>
          <mc:Choice Requires="wps">
            <w:drawing>
              <wp:anchor distT="0" distB="0" distL="114300" distR="114300" simplePos="0" relativeHeight="251751424" behindDoc="0" locked="0" layoutInCell="1" allowOverlap="1" wp14:anchorId="158C1CB7" wp14:editId="3B36674E">
                <wp:simplePos x="0" y="0"/>
                <wp:positionH relativeFrom="column">
                  <wp:posOffset>2370455</wp:posOffset>
                </wp:positionH>
                <wp:positionV relativeFrom="paragraph">
                  <wp:posOffset>2057</wp:posOffset>
                </wp:positionV>
                <wp:extent cx="611505" cy="0"/>
                <wp:effectExtent l="0" t="76200" r="17145" b="952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15228" id="直線矢印コネクタ 77" o:spid="_x0000_s1026" type="#_x0000_t32" style="position:absolute;left:0;text-align:left;margin-left:186.65pt;margin-top:.15pt;width:48.1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SAXwIAAG0EAAAOAAAAZHJzL2Uyb0RvYy54bWysVM1u1DAQviPxDpbv2yTL7ra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">
                <v:stroke endarrow="block"/>
              </v:shape>
            </w:pict>
          </mc:Fallback>
        </mc:AlternateContent>
      </w:r>
      <w:r w:rsidR="00263E1E" w:rsidRPr="00FD0175">
        <w:rPr>
          <w:rFonts w:hint="eastAsia"/>
          <w:bCs/>
          <w:noProof/>
          <w:color w:val="0066FF"/>
        </w:rPr>
        <mc:AlternateContent>
          <mc:Choice Requires="wps">
            <w:drawing>
              <wp:anchor distT="0" distB="0" distL="114300" distR="114300" simplePos="0" relativeHeight="251719680" behindDoc="0" locked="0" layoutInCell="1" allowOverlap="1" wp14:anchorId="3125F879" wp14:editId="18BA0B55">
                <wp:simplePos x="0" y="0"/>
                <wp:positionH relativeFrom="column">
                  <wp:posOffset>746993</wp:posOffset>
                </wp:positionH>
                <wp:positionV relativeFrom="paragraph">
                  <wp:posOffset>69027</wp:posOffset>
                </wp:positionV>
                <wp:extent cx="503555" cy="32385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FC528" w14:textId="77777777" w:rsidR="00F92012" w:rsidRPr="00D778E9" w:rsidRDefault="00F92012" w:rsidP="0017430F">
                            <w:pPr>
                              <w:rPr>
                                <w:sz w:val="22"/>
                                <w:szCs w:val="22"/>
                              </w:rPr>
                            </w:pPr>
                            <w:r>
                              <w:rPr>
                                <w:rFonts w:hint="eastAsia"/>
                                <w:sz w:val="22"/>
                                <w:szCs w:val="22"/>
                              </w:rPr>
                              <w:t>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F879" id="正方形/長方形 29" o:spid="_x0000_s1063" style="position:absolute;left:0;text-align:left;margin-left:58.8pt;margin-top:5.45pt;width:39.6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" filled="f" stroked="f">
                <v:textbox inset="5.85pt,.7pt,5.85pt,.7pt">
                  <w:txbxContent>
                    <w:p w14:paraId="268FC528" w14:textId="77777777" w:rsidR="00F92012" w:rsidRPr="00D778E9" w:rsidRDefault="00F92012" w:rsidP="0017430F">
                      <w:pPr>
                        <w:rPr>
                          <w:sz w:val="22"/>
                          <w:szCs w:val="22"/>
                        </w:rPr>
                      </w:pPr>
                      <w:r>
                        <w:rPr>
                          <w:rFonts w:hint="eastAsia"/>
                          <w:sz w:val="22"/>
                          <w:szCs w:val="22"/>
                        </w:rPr>
                        <w:t>5</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263E1E" w:rsidRPr="00FD0175">
        <w:rPr>
          <w:rFonts w:hint="eastAsia"/>
          <w:b/>
          <w:bCs/>
          <w:noProof/>
          <w:color w:val="0066FF"/>
        </w:rPr>
        <mc:AlternateContent>
          <mc:Choice Requires="wps">
            <w:drawing>
              <wp:anchor distT="0" distB="0" distL="114300" distR="114300" simplePos="0" relativeHeight="251729920" behindDoc="0" locked="0" layoutInCell="1" allowOverlap="1" wp14:anchorId="34517965" wp14:editId="34AAF667">
                <wp:simplePos x="0" y="0"/>
                <wp:positionH relativeFrom="column">
                  <wp:posOffset>539115</wp:posOffset>
                </wp:positionH>
                <wp:positionV relativeFrom="paragraph">
                  <wp:posOffset>71907</wp:posOffset>
                </wp:positionV>
                <wp:extent cx="818515" cy="0"/>
                <wp:effectExtent l="0" t="76200" r="19685" b="95250"/>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F4E0C" id="直線矢印コネクタ 64" o:spid="_x0000_s1026" type="#_x0000_t32" style="position:absolute;left:0;text-align:left;margin-left:42.45pt;margin-top:5.65pt;width:64.4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">
                <v:stroke endarrow="block"/>
              </v:shape>
            </w:pict>
          </mc:Fallback>
        </mc:AlternateContent>
      </w:r>
      <w:r w:rsidR="00263E1E" w:rsidRPr="00FD0175">
        <w:rPr>
          <w:rFonts w:hint="eastAsia"/>
          <w:b/>
          <w:bCs/>
          <w:noProof/>
          <w:color w:val="0066FF"/>
        </w:rPr>
        <mc:AlternateContent>
          <mc:Choice Requires="wps">
            <w:drawing>
              <wp:anchor distT="0" distB="0" distL="114300" distR="114300" simplePos="0" relativeHeight="251711488" behindDoc="0" locked="0" layoutInCell="1" allowOverlap="1" wp14:anchorId="1DBB97AD" wp14:editId="40B67B8C">
                <wp:simplePos x="0" y="0"/>
                <wp:positionH relativeFrom="column">
                  <wp:posOffset>751840</wp:posOffset>
                </wp:positionH>
                <wp:positionV relativeFrom="paragraph">
                  <wp:posOffset>67310</wp:posOffset>
                </wp:positionV>
                <wp:extent cx="0" cy="647700"/>
                <wp:effectExtent l="0" t="0" r="1905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046EA" id="直線矢印コネクタ 25" o:spid="_x0000_s1026" type="#_x0000_t32" style="position:absolute;left:0;text-align:left;margin-left:59.2pt;margin-top:5.3pt;width:0;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"/>
            </w:pict>
          </mc:Fallback>
        </mc:AlternateContent>
      </w:r>
      <w:r w:rsidR="0017430F" w:rsidRPr="00FD0175">
        <w:rPr>
          <w:rFonts w:hint="eastAsia"/>
          <w:b/>
          <w:bCs/>
          <w:color w:val="0066FF"/>
        </w:rPr>
        <w:t>地下水</w:t>
      </w:r>
    </w:p>
    <w:p w14:paraId="444E9274" w14:textId="77777777" w:rsidR="0017430F" w:rsidRPr="00FD0175" w:rsidRDefault="00263E1E" w:rsidP="0017430F">
      <w:pPr>
        <w:rPr>
          <w:b/>
          <w:bCs/>
          <w:color w:val="0066FF"/>
        </w:rPr>
      </w:pPr>
      <w:r w:rsidRPr="00FD0175">
        <w:rPr>
          <w:rFonts w:hint="eastAsia"/>
          <w:b/>
          <w:bCs/>
          <w:noProof/>
          <w:color w:val="0066FF"/>
        </w:rPr>
        <mc:AlternateContent>
          <mc:Choice Requires="wps">
            <w:drawing>
              <wp:anchor distT="0" distB="0" distL="114300" distR="114300" simplePos="0" relativeHeight="251732992" behindDoc="0" locked="0" layoutInCell="1" allowOverlap="1" wp14:anchorId="33AE9070" wp14:editId="4AE7E5B7">
                <wp:simplePos x="0" y="0"/>
                <wp:positionH relativeFrom="margin">
                  <wp:posOffset>4634069</wp:posOffset>
                </wp:positionH>
                <wp:positionV relativeFrom="paragraph">
                  <wp:posOffset>243840</wp:posOffset>
                </wp:positionV>
                <wp:extent cx="935990" cy="683895"/>
                <wp:effectExtent l="0" t="0" r="0" b="1905"/>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683895"/>
                        </a:xfrm>
                        <a:prstGeom prst="rect">
                          <a:avLst/>
                        </a:prstGeom>
                        <a:noFill/>
                        <a:ln>
                          <a:noFill/>
                        </a:ln>
                      </wps:spPr>
                      <wps:txbx>
                        <w:txbxContent>
                          <w:p w14:paraId="1F56E13A" w14:textId="77777777" w:rsidR="00F92012" w:rsidRDefault="00F92012" w:rsidP="0017430F">
                            <w:pPr>
                              <w:rPr>
                                <w:b/>
                                <w:color w:val="0066FF"/>
                              </w:rPr>
                            </w:pPr>
                            <w:r w:rsidRPr="00FD0175">
                              <w:rPr>
                                <w:rFonts w:hint="eastAsia"/>
                                <w:b/>
                                <w:color w:val="0066FF"/>
                              </w:rPr>
                              <w:t>河川へ放流</w:t>
                            </w:r>
                          </w:p>
                          <w:p w14:paraId="630B2A89" w14:textId="77777777" w:rsidR="00F92012" w:rsidRPr="00FD0175" w:rsidRDefault="00F92012" w:rsidP="0017430F">
                            <w:pPr>
                              <w:rPr>
                                <w:b/>
                                <w:color w:val="0066FF"/>
                              </w:rPr>
                            </w:pPr>
                            <w:r>
                              <w:rPr>
                                <w:rFonts w:hint="eastAsia"/>
                                <w:b/>
                                <w:color w:val="0066FF"/>
                              </w:rPr>
                              <w:t>（放流</w:t>
                            </w:r>
                            <w:r>
                              <w:rPr>
                                <w:b/>
                                <w:color w:val="0066FF"/>
                              </w:rPr>
                              <w:t>口</w:t>
                            </w:r>
                            <w:r>
                              <w:rPr>
                                <w:rFonts w:hint="eastAsia"/>
                                <w:b/>
                                <w:color w:val="0066FF"/>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AE9070" id="正方形/長方形 65" o:spid="_x0000_s1064" style="position:absolute;left:0;text-align:left;margin-left:364.9pt;margin-top:19.2pt;width:73.7pt;height:53.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" filled="f" stroked="f">
                <v:textbox inset="5.85pt,.7pt,5.85pt,.7pt">
                  <w:txbxContent>
                    <w:p w14:paraId="1F56E13A" w14:textId="77777777" w:rsidR="00F92012" w:rsidRDefault="00F92012" w:rsidP="0017430F">
                      <w:pPr>
                        <w:rPr>
                          <w:b/>
                          <w:color w:val="0066FF"/>
                        </w:rPr>
                      </w:pPr>
                      <w:r w:rsidRPr="00FD0175">
                        <w:rPr>
                          <w:rFonts w:hint="eastAsia"/>
                          <w:b/>
                          <w:color w:val="0066FF"/>
                        </w:rPr>
                        <w:t>河川へ放流</w:t>
                      </w:r>
                    </w:p>
                    <w:p w14:paraId="630B2A89" w14:textId="77777777" w:rsidR="00F92012" w:rsidRPr="00FD0175" w:rsidRDefault="00F92012" w:rsidP="0017430F">
                      <w:pPr>
                        <w:rPr>
                          <w:b/>
                          <w:color w:val="0066FF"/>
                        </w:rPr>
                      </w:pPr>
                      <w:r>
                        <w:rPr>
                          <w:rFonts w:hint="eastAsia"/>
                          <w:b/>
                          <w:color w:val="0066FF"/>
                        </w:rPr>
                        <w:t>（放流</w:t>
                      </w:r>
                      <w:r>
                        <w:rPr>
                          <w:b/>
                          <w:color w:val="0066FF"/>
                        </w:rPr>
                        <w:t>口</w:t>
                      </w:r>
                      <w:r>
                        <w:rPr>
                          <w:rFonts w:hint="eastAsia"/>
                          <w:b/>
                          <w:color w:val="0066FF"/>
                        </w:rPr>
                        <w:t>２）</w:t>
                      </w:r>
                    </w:p>
                  </w:txbxContent>
                </v:textbox>
                <w10:wrap anchorx="margin"/>
              </v:rect>
            </w:pict>
          </mc:Fallback>
        </mc:AlternateContent>
      </w:r>
      <w:r w:rsidR="00A843D4" w:rsidRPr="00FD0175">
        <w:rPr>
          <w:rFonts w:hint="eastAsia"/>
          <w:b/>
          <w:bCs/>
          <w:noProof/>
          <w:color w:val="0066FF"/>
        </w:rPr>
        <mc:AlternateContent>
          <mc:Choice Requires="wps">
            <w:drawing>
              <wp:anchor distT="0" distB="0" distL="114300" distR="114300" simplePos="0" relativeHeight="251709440" behindDoc="0" locked="0" layoutInCell="1" allowOverlap="1" wp14:anchorId="3D646CD4" wp14:editId="50AFE891">
                <wp:simplePos x="0" y="0"/>
                <wp:positionH relativeFrom="column">
                  <wp:posOffset>3104</wp:posOffset>
                </wp:positionH>
                <wp:positionV relativeFrom="paragraph">
                  <wp:posOffset>3104</wp:posOffset>
                </wp:positionV>
                <wp:extent cx="504000" cy="323850"/>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E2AD" w14:textId="77777777" w:rsidR="00F92012" w:rsidRPr="00D778E9" w:rsidRDefault="00F92012" w:rsidP="0017430F">
                            <w:pPr>
                              <w:rPr>
                                <w:sz w:val="22"/>
                                <w:szCs w:val="22"/>
                              </w:rPr>
                            </w:pPr>
                            <w:r>
                              <w:rPr>
                                <w:rFonts w:hint="eastAsia"/>
                                <w:sz w:val="22"/>
                                <w:szCs w:val="22"/>
                              </w:rPr>
                              <w:t>3</w:t>
                            </w:r>
                            <w:r w:rsidRPr="00D778E9">
                              <w:rPr>
                                <w:rFonts w:hint="eastAsia"/>
                                <w:sz w:val="22"/>
                                <w:szCs w:val="22"/>
                              </w:rPr>
                              <w:t>0m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6CD4" id="正方形/長方形 24" o:spid="_x0000_s1065" style="position:absolute;left:0;text-align:left;margin-left:.25pt;margin-top:.25pt;width:39.7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" filled="f" stroked="f">
                <v:textbox inset="5.85pt,.7pt,5.85pt,.7pt">
                  <w:txbxContent>
                    <w:p w14:paraId="45CBE2AD" w14:textId="77777777" w:rsidR="00F92012" w:rsidRPr="00D778E9" w:rsidRDefault="00F92012" w:rsidP="0017430F">
                      <w:pPr>
                        <w:rPr>
                          <w:sz w:val="22"/>
                          <w:szCs w:val="22"/>
                        </w:rPr>
                      </w:pPr>
                      <w:r>
                        <w:rPr>
                          <w:rFonts w:hint="eastAsia"/>
                          <w:sz w:val="22"/>
                          <w:szCs w:val="22"/>
                        </w:rPr>
                        <w:t>3</w:t>
                      </w:r>
                      <w:r w:rsidRPr="00D778E9">
                        <w:rPr>
                          <w:rFonts w:hint="eastAsia"/>
                          <w:sz w:val="22"/>
                          <w:szCs w:val="22"/>
                        </w:rPr>
                        <w:t>0m</w:t>
                      </w:r>
                      <w:r w:rsidRPr="00D778E9">
                        <w:rPr>
                          <w:rFonts w:hint="eastAsia"/>
                          <w:sz w:val="22"/>
                          <w:szCs w:val="22"/>
                          <w:vertAlign w:val="superscript"/>
                        </w:rPr>
                        <w:t>3</w:t>
                      </w:r>
                    </w:p>
                  </w:txbxContent>
                </v:textbox>
              </v:rect>
            </w:pict>
          </mc:Fallback>
        </mc:AlternateContent>
      </w:r>
    </w:p>
    <w:p w14:paraId="15554755" w14:textId="77777777" w:rsidR="0017430F" w:rsidRDefault="005E3903">
      <w:r w:rsidRPr="00FD0175">
        <w:rPr>
          <w:rFonts w:hint="eastAsia"/>
          <w:b/>
          <w:bCs/>
          <w:noProof/>
          <w:color w:val="0066FF"/>
        </w:rPr>
        <mc:AlternateContent>
          <mc:Choice Requires="wps">
            <w:drawing>
              <wp:anchor distT="0" distB="0" distL="114300" distR="114300" simplePos="0" relativeHeight="251703296" behindDoc="0" locked="0" layoutInCell="1" allowOverlap="1" wp14:anchorId="0779DD91" wp14:editId="6935C3D0">
                <wp:simplePos x="0" y="0"/>
                <wp:positionH relativeFrom="column">
                  <wp:posOffset>2988310</wp:posOffset>
                </wp:positionH>
                <wp:positionV relativeFrom="paragraph">
                  <wp:posOffset>47625</wp:posOffset>
                </wp:positionV>
                <wp:extent cx="1007745" cy="287655"/>
                <wp:effectExtent l="0" t="0" r="20955" b="1714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29CEFA47" w14:textId="77777777" w:rsidR="00F92012" w:rsidRDefault="00F92012" w:rsidP="0017430F">
                            <w:r>
                              <w:rPr>
                                <w:rFonts w:hint="eastAsia"/>
                              </w:rPr>
                              <w:t>油水分離槽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DD91" id="正方形/長方形 19" o:spid="_x0000_s1066" style="position:absolute;left:0;text-align:left;margin-left:235.3pt;margin-top:3.75pt;width:79.3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" filled="f">
                <v:textbox inset="5.85pt,.7pt,5.85pt,.7pt">
                  <w:txbxContent>
                    <w:p w14:paraId="29CEFA47" w14:textId="77777777" w:rsidR="00F92012" w:rsidRDefault="00F92012" w:rsidP="0017430F">
                      <w:r>
                        <w:rPr>
                          <w:rFonts w:hint="eastAsia"/>
                        </w:rPr>
                        <w:t>油水分離槽</w:t>
                      </w:r>
                    </w:p>
                  </w:txbxContent>
                </v:textbox>
              </v:rect>
            </w:pict>
          </mc:Fallback>
        </mc:AlternateContent>
      </w:r>
      <w:r w:rsidR="004528D9" w:rsidRPr="00FD0175">
        <w:rPr>
          <w:rFonts w:hint="eastAsia"/>
          <w:bCs/>
          <w:noProof/>
          <w:color w:val="0066FF"/>
        </w:rPr>
        <mc:AlternateContent>
          <mc:Choice Requires="wps">
            <w:drawing>
              <wp:anchor distT="0" distB="0" distL="114300" distR="114300" simplePos="0" relativeHeight="251749376" behindDoc="0" locked="0" layoutInCell="1" allowOverlap="1" wp14:anchorId="4EA5EEFC" wp14:editId="4ECE0D04">
                <wp:simplePos x="0" y="0"/>
                <wp:positionH relativeFrom="column">
                  <wp:posOffset>4010025</wp:posOffset>
                </wp:positionH>
                <wp:positionV relativeFrom="paragraph">
                  <wp:posOffset>186055</wp:posOffset>
                </wp:positionV>
                <wp:extent cx="611505" cy="0"/>
                <wp:effectExtent l="0" t="76200" r="17145" b="9525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60658" id="直線矢印コネクタ 76" o:spid="_x0000_s1026" type="#_x0000_t32" style="position:absolute;left:0;text-align:left;margin-left:315.75pt;margin-top:14.65pt;width:48.1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D6XwIAAG0EAAAOAAAAZHJzL2Uyb0RvYy54bWysVM1u1DAQviPxDpbv2yTL7ra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">
                <v:stroke endarrow="block"/>
              </v:shape>
            </w:pict>
          </mc:Fallback>
        </mc:AlternateContent>
      </w:r>
      <w:r w:rsidR="004528D9" w:rsidRPr="00FD0175">
        <w:rPr>
          <w:rFonts w:hint="eastAsia"/>
          <w:bCs/>
          <w:noProof/>
          <w:color w:val="0066FF"/>
        </w:rPr>
        <mc:AlternateContent>
          <mc:Choice Requires="wps">
            <w:drawing>
              <wp:anchor distT="0" distB="0" distL="114300" distR="114300" simplePos="0" relativeHeight="251721728" behindDoc="0" locked="0" layoutInCell="1" allowOverlap="1" wp14:anchorId="51D639A1" wp14:editId="226DB3E6">
                <wp:simplePos x="0" y="0"/>
                <wp:positionH relativeFrom="column">
                  <wp:posOffset>4015105</wp:posOffset>
                </wp:positionH>
                <wp:positionV relativeFrom="paragraph">
                  <wp:posOffset>184150</wp:posOffset>
                </wp:positionV>
                <wp:extent cx="503555" cy="32385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2175" w14:textId="77777777" w:rsidR="00F92012" w:rsidRPr="00D778E9" w:rsidRDefault="00F92012" w:rsidP="0017430F">
                            <w:pPr>
                              <w:rPr>
                                <w:sz w:val="22"/>
                                <w:szCs w:val="22"/>
                              </w:rPr>
                            </w:pPr>
                            <w:r>
                              <w:rPr>
                                <w:rFonts w:hint="eastAsia"/>
                                <w:sz w:val="22"/>
                                <w:szCs w:val="22"/>
                              </w:rPr>
                              <w:t>25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639A1" id="正方形/長方形 21" o:spid="_x0000_s1067" style="position:absolute;left:0;text-align:left;margin-left:316.15pt;margin-top:14.5pt;width:39.6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" filled="f" stroked="f">
                <v:textbox inset="5.85pt,.7pt,5.85pt,.7pt">
                  <w:txbxContent>
                    <w:p w14:paraId="12A12175" w14:textId="77777777" w:rsidR="00F92012" w:rsidRPr="00D778E9" w:rsidRDefault="00F92012" w:rsidP="0017430F">
                      <w:pPr>
                        <w:rPr>
                          <w:sz w:val="22"/>
                          <w:szCs w:val="22"/>
                        </w:rPr>
                      </w:pPr>
                      <w:r>
                        <w:rPr>
                          <w:rFonts w:hint="eastAsia"/>
                          <w:sz w:val="22"/>
                          <w:szCs w:val="22"/>
                        </w:rPr>
                        <w:t>25</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263E1E" w:rsidRPr="00FD0175">
        <w:rPr>
          <w:rFonts w:hint="eastAsia"/>
          <w:bCs/>
          <w:noProof/>
          <w:color w:val="0066FF"/>
        </w:rPr>
        <mc:AlternateContent>
          <mc:Choice Requires="wps">
            <w:drawing>
              <wp:anchor distT="0" distB="0" distL="114300" distR="114300" simplePos="0" relativeHeight="251741184" behindDoc="0" locked="0" layoutInCell="1" allowOverlap="1" wp14:anchorId="659B534C" wp14:editId="12D77529">
                <wp:simplePos x="0" y="0"/>
                <wp:positionH relativeFrom="column">
                  <wp:posOffset>2370455</wp:posOffset>
                </wp:positionH>
                <wp:positionV relativeFrom="paragraph">
                  <wp:posOffset>184212</wp:posOffset>
                </wp:positionV>
                <wp:extent cx="612000" cy="0"/>
                <wp:effectExtent l="0" t="76200" r="17145" b="95250"/>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7182" id="直線矢印コネクタ 72" o:spid="_x0000_s1026" type="#_x0000_t32" style="position:absolute;left:0;text-align:left;margin-left:186.65pt;margin-top:14.5pt;width:48.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">
                <v:stroke endarrow="block"/>
              </v:shape>
            </w:pict>
          </mc:Fallback>
        </mc:AlternateContent>
      </w:r>
      <w:r w:rsidR="00263E1E" w:rsidRPr="00FD0175">
        <w:rPr>
          <w:rFonts w:hint="eastAsia"/>
          <w:b/>
          <w:bCs/>
          <w:noProof/>
          <w:color w:val="0066FF"/>
        </w:rPr>
        <mc:AlternateContent>
          <mc:Choice Requires="wps">
            <w:drawing>
              <wp:anchor distT="0" distB="0" distL="114300" distR="114300" simplePos="0" relativeHeight="251720704" behindDoc="0" locked="0" layoutInCell="1" allowOverlap="1" wp14:anchorId="6EB6649B" wp14:editId="663E8FC8">
                <wp:simplePos x="0" y="0"/>
                <wp:positionH relativeFrom="column">
                  <wp:posOffset>746626</wp:posOffset>
                </wp:positionH>
                <wp:positionV relativeFrom="paragraph">
                  <wp:posOffset>187075</wp:posOffset>
                </wp:positionV>
                <wp:extent cx="503555" cy="323850"/>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B536" w14:textId="77777777" w:rsidR="00F92012" w:rsidRPr="00D778E9" w:rsidRDefault="00F92012" w:rsidP="0017430F">
                            <w:pPr>
                              <w:rPr>
                                <w:sz w:val="22"/>
                                <w:szCs w:val="22"/>
                              </w:rPr>
                            </w:pPr>
                            <w:r>
                              <w:rPr>
                                <w:rFonts w:hint="eastAsia"/>
                                <w:sz w:val="22"/>
                                <w:szCs w:val="22"/>
                              </w:rPr>
                              <w:t>25</w:t>
                            </w:r>
                            <w:r w:rsidRPr="00D778E9">
                              <w:rPr>
                                <w:rFonts w:hint="eastAsia"/>
                                <w:sz w:val="22"/>
                                <w:szCs w:val="22"/>
                              </w:rPr>
                              <w:t>m</w:t>
                            </w:r>
                            <w:r w:rsidRPr="00D778E9">
                              <w:rPr>
                                <w:rFonts w:hint="eastAsia"/>
                                <w:sz w:val="22"/>
                                <w:szCs w:val="22"/>
                                <w:vertAlign w:val="superscript"/>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49B" id="正方形/長方形 17" o:spid="_x0000_s1068" style="position:absolute;left:0;text-align:left;margin-left:58.8pt;margin-top:14.75pt;width:39.6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" filled="f" stroked="f">
                <v:textbox inset="5.85pt,.7pt,5.85pt,.7pt">
                  <w:txbxContent>
                    <w:p w14:paraId="2590B536" w14:textId="77777777" w:rsidR="00F92012" w:rsidRPr="00D778E9" w:rsidRDefault="00F92012" w:rsidP="0017430F">
                      <w:pPr>
                        <w:rPr>
                          <w:sz w:val="22"/>
                          <w:szCs w:val="22"/>
                        </w:rPr>
                      </w:pPr>
                      <w:r>
                        <w:rPr>
                          <w:rFonts w:hint="eastAsia"/>
                          <w:sz w:val="22"/>
                          <w:szCs w:val="22"/>
                        </w:rPr>
                        <w:t>25</w:t>
                      </w:r>
                      <w:r w:rsidRPr="00D778E9">
                        <w:rPr>
                          <w:rFonts w:hint="eastAsia"/>
                          <w:sz w:val="22"/>
                          <w:szCs w:val="22"/>
                        </w:rPr>
                        <w:t>m</w:t>
                      </w:r>
                      <w:r w:rsidRPr="00D778E9">
                        <w:rPr>
                          <w:rFonts w:hint="eastAsia"/>
                          <w:sz w:val="22"/>
                          <w:szCs w:val="22"/>
                          <w:vertAlign w:val="superscript"/>
                        </w:rPr>
                        <w:t>3</w:t>
                      </w:r>
                    </w:p>
                  </w:txbxContent>
                </v:textbox>
              </v:rect>
            </w:pict>
          </mc:Fallback>
        </mc:AlternateContent>
      </w:r>
      <w:r w:rsidR="00263E1E" w:rsidRPr="00FD0175">
        <w:rPr>
          <w:rFonts w:hint="eastAsia"/>
          <w:b/>
          <w:bCs/>
          <w:noProof/>
          <w:color w:val="0066FF"/>
        </w:rPr>
        <mc:AlternateContent>
          <mc:Choice Requires="wps">
            <w:drawing>
              <wp:anchor distT="0" distB="0" distL="114300" distR="114300" simplePos="0" relativeHeight="251710464" behindDoc="0" locked="0" layoutInCell="1" allowOverlap="1" wp14:anchorId="091EE711" wp14:editId="019330E0">
                <wp:simplePos x="0" y="0"/>
                <wp:positionH relativeFrom="column">
                  <wp:posOffset>1369060</wp:posOffset>
                </wp:positionH>
                <wp:positionV relativeFrom="paragraph">
                  <wp:posOffset>62015</wp:posOffset>
                </wp:positionV>
                <wp:extent cx="1007745" cy="287655"/>
                <wp:effectExtent l="0" t="0" r="20955" b="17145"/>
                <wp:wrapSquare wrapText="bothSides"/>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6C3DA9FE" w14:textId="77777777" w:rsidR="00F92012" w:rsidRPr="00E71E2F" w:rsidRDefault="00F92012" w:rsidP="0017430F">
                            <w:pPr>
                              <w:spacing w:line="200" w:lineRule="exact"/>
                              <w:jc w:val="center"/>
                              <w:rPr>
                                <w:sz w:val="20"/>
                                <w:szCs w:val="20"/>
                              </w:rPr>
                            </w:pPr>
                            <w:r w:rsidRPr="00E71E2F">
                              <w:rPr>
                                <w:rFonts w:hint="eastAsia"/>
                                <w:sz w:val="20"/>
                                <w:szCs w:val="20"/>
                              </w:rPr>
                              <w:t>その他雑用</w:t>
                            </w:r>
                            <w:r>
                              <w:rPr>
                                <w:rFonts w:hint="eastAsia"/>
                                <w:sz w:val="20"/>
                                <w:szCs w:val="20"/>
                              </w:rPr>
                              <w:t>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EE711" id="正方形/長方形 18" o:spid="_x0000_s1069" style="position:absolute;left:0;text-align:left;margin-left:107.8pt;margin-top:4.9pt;width:79.3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" filled="f">
                <v:textbox inset="5.85pt,.7pt,5.85pt,.7pt">
                  <w:txbxContent>
                    <w:p w14:paraId="6C3DA9FE" w14:textId="77777777" w:rsidR="00F92012" w:rsidRPr="00E71E2F" w:rsidRDefault="00F92012" w:rsidP="0017430F">
                      <w:pPr>
                        <w:spacing w:line="200" w:lineRule="exact"/>
                        <w:jc w:val="center"/>
                        <w:rPr>
                          <w:sz w:val="20"/>
                          <w:szCs w:val="20"/>
                        </w:rPr>
                      </w:pPr>
                      <w:r w:rsidRPr="00E71E2F">
                        <w:rPr>
                          <w:rFonts w:hint="eastAsia"/>
                          <w:sz w:val="20"/>
                          <w:szCs w:val="20"/>
                        </w:rPr>
                        <w:t>その他雑用</w:t>
                      </w:r>
                      <w:r>
                        <w:rPr>
                          <w:rFonts w:hint="eastAsia"/>
                          <w:sz w:val="20"/>
                          <w:szCs w:val="20"/>
                        </w:rPr>
                        <w:t>水</w:t>
                      </w:r>
                    </w:p>
                  </w:txbxContent>
                </v:textbox>
                <w10:wrap type="square"/>
              </v:rect>
            </w:pict>
          </mc:Fallback>
        </mc:AlternateContent>
      </w:r>
      <w:r w:rsidR="00263E1E" w:rsidRPr="00FD0175">
        <w:rPr>
          <w:rFonts w:hint="eastAsia"/>
          <w:bCs/>
          <w:noProof/>
          <w:color w:val="0066FF"/>
        </w:rPr>
        <mc:AlternateContent>
          <mc:Choice Requires="wps">
            <w:drawing>
              <wp:anchor distT="0" distB="0" distL="114300" distR="114300" simplePos="0" relativeHeight="251728896" behindDoc="0" locked="0" layoutInCell="1" allowOverlap="1" wp14:anchorId="06C6AF9C" wp14:editId="0F4BA9ED">
                <wp:simplePos x="0" y="0"/>
                <wp:positionH relativeFrom="column">
                  <wp:posOffset>748665</wp:posOffset>
                </wp:positionH>
                <wp:positionV relativeFrom="paragraph">
                  <wp:posOffset>183515</wp:posOffset>
                </wp:positionV>
                <wp:extent cx="611505" cy="0"/>
                <wp:effectExtent l="0" t="76200" r="17145" b="9525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F1C42" id="直線矢印コネクタ 63" o:spid="_x0000_s1026" type="#_x0000_t32" style="position:absolute;left:0;text-align:left;margin-left:58.95pt;margin-top:14.45pt;width:48.1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CmXwIAAG0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">
                <v:stroke endarrow="block"/>
              </v:shape>
            </w:pict>
          </mc:Fallback>
        </mc:AlternateContent>
      </w:r>
    </w:p>
    <w:p w14:paraId="039E3D88" w14:textId="77777777" w:rsidR="0017430F" w:rsidRDefault="0017430F"/>
    <w:p w14:paraId="68AB3FFA" w14:textId="77777777" w:rsidR="0017430F" w:rsidRDefault="0017430F"/>
    <w:p w14:paraId="0CC25528" w14:textId="77777777" w:rsidR="0017430F" w:rsidRDefault="0017430F"/>
    <w:tbl>
      <w:tblPr>
        <w:tblStyle w:val="a4"/>
        <w:tblW w:w="9711" w:type="dxa"/>
        <w:tblInd w:w="70" w:type="dxa"/>
        <w:tblLayout w:type="fixed"/>
        <w:tblLook w:val="0420" w:firstRow="1" w:lastRow="0" w:firstColumn="0" w:lastColumn="0" w:noHBand="0" w:noVBand="1"/>
      </w:tblPr>
      <w:tblGrid>
        <w:gridCol w:w="9711"/>
      </w:tblGrid>
      <w:tr w:rsidR="00FA3C87" w:rsidRPr="00AB1258" w14:paraId="1F7CC6B2" w14:textId="77777777" w:rsidTr="00EE14FC">
        <w:trPr>
          <w:trHeight w:hRule="exact" w:val="624"/>
        </w:trPr>
        <w:tc>
          <w:tcPr>
            <w:tcW w:w="9711" w:type="dxa"/>
            <w:tcBorders>
              <w:top w:val="nil"/>
              <w:left w:val="nil"/>
              <w:bottom w:val="single" w:sz="12" w:space="0" w:color="auto"/>
              <w:right w:val="nil"/>
            </w:tcBorders>
            <w:vAlign w:val="bottom"/>
          </w:tcPr>
          <w:p w14:paraId="16499243" w14:textId="77777777" w:rsidR="00FA3C87" w:rsidRPr="00686A37" w:rsidRDefault="00FA3C87" w:rsidP="00FA3C87">
            <w:pPr>
              <w:tabs>
                <w:tab w:val="clear" w:pos="210"/>
              </w:tabs>
              <w:suppressAutoHyphens/>
              <w:kinsoku w:val="0"/>
              <w:overflowPunct w:val="0"/>
              <w:autoSpaceDE w:val="0"/>
              <w:autoSpaceDN w:val="0"/>
              <w:adjustRightInd w:val="0"/>
              <w:spacing w:line="400" w:lineRule="exact"/>
              <w:ind w:leftChars="-17" w:left="-2" w:hangingChars="12" w:hanging="34"/>
              <w:textAlignment w:val="baseline"/>
              <w:rPr>
                <w:rFonts w:asciiTheme="minorHAnsi" w:eastAsiaTheme="minorEastAsia" w:hAnsiTheme="minorHAnsi"/>
                <w:b/>
                <w:sz w:val="28"/>
                <w:szCs w:val="28"/>
              </w:rPr>
            </w:pPr>
            <w:r w:rsidRPr="00686A37">
              <w:rPr>
                <w:rFonts w:asciiTheme="minorHAnsi" w:eastAsiaTheme="minorEastAsia" w:hAnsiTheme="minorHAnsi" w:hint="eastAsia"/>
                <w:b/>
                <w:sz w:val="28"/>
                <w:szCs w:val="28"/>
              </w:rPr>
              <w:t>土壌・地下水関係</w:t>
            </w:r>
          </w:p>
        </w:tc>
      </w:tr>
      <w:tr w:rsidR="00C66539" w:rsidRPr="00AB1258" w14:paraId="6221889C" w14:textId="77777777" w:rsidTr="00EE14FC">
        <w:trPr>
          <w:trHeight w:hRule="exact" w:val="567"/>
        </w:trPr>
        <w:tc>
          <w:tcPr>
            <w:tcW w:w="9711" w:type="dxa"/>
            <w:tcBorders>
              <w:top w:val="single" w:sz="12" w:space="0" w:color="auto"/>
              <w:left w:val="single" w:sz="12" w:space="0" w:color="auto"/>
              <w:bottom w:val="single" w:sz="6" w:space="0" w:color="auto"/>
              <w:right w:val="single" w:sz="12" w:space="0" w:color="auto"/>
            </w:tcBorders>
            <w:vAlign w:val="center"/>
          </w:tcPr>
          <w:p w14:paraId="10DF508A" w14:textId="79F589B2" w:rsidR="00C66539" w:rsidRPr="00744866" w:rsidRDefault="00961C71" w:rsidP="009B414F">
            <w:pPr>
              <w:suppressAutoHyphens/>
              <w:kinsoku w:val="0"/>
              <w:autoSpaceDE w:val="0"/>
              <w:autoSpaceDN w:val="0"/>
              <w:spacing w:line="400" w:lineRule="exact"/>
              <w:ind w:firstLineChars="42" w:firstLine="101"/>
              <w:rPr>
                <w:rFonts w:asciiTheme="minorHAnsi" w:eastAsiaTheme="minorEastAsia" w:hAnsiTheme="minorHAnsi"/>
                <w:b/>
                <w:sz w:val="28"/>
                <w:szCs w:val="28"/>
              </w:rPr>
            </w:pPr>
            <w:r w:rsidRPr="00462777">
              <w:rPr>
                <w:rFonts w:ascii="ＭＳ Ｐ明朝" w:eastAsia="ＭＳ Ｐ明朝" w:hAnsi="ＭＳ Ｐ明朝" w:hint="eastAsia"/>
                <w:kern w:val="0"/>
                <w:sz w:val="24"/>
                <w:szCs w:val="20"/>
              </w:rPr>
              <w:t>○</w:t>
            </w:r>
            <w:r w:rsidRPr="00462777">
              <w:rPr>
                <w:rFonts w:ascii="ＭＳ Ｐ明朝" w:eastAsia="ＭＳ Ｐ明朝" w:hAnsi="ＭＳ Ｐ明朝" w:hint="eastAsia"/>
                <w:b/>
                <w:kern w:val="0"/>
                <w:sz w:val="24"/>
                <w:szCs w:val="20"/>
              </w:rPr>
              <w:t xml:space="preserve"> </w:t>
            </w:r>
            <w:r w:rsidRPr="001B7A6F">
              <w:rPr>
                <w:rFonts w:ascii="ＭＳ Ｐ明朝" w:eastAsia="ＭＳ Ｐ明朝" w:hAnsi="ＭＳ Ｐ明朝" w:hint="eastAsia"/>
                <w:spacing w:val="3"/>
                <w:w w:val="82"/>
                <w:kern w:val="0"/>
                <w:sz w:val="24"/>
                <w:szCs w:val="20"/>
                <w:fitText w:val="4080" w:id="-1319447296"/>
                <w:rPrChange w:id="100" w:author="村崎　新祐" w:date="2024-04-09T10:24:00Z">
                  <w:rPr>
                    <w:rFonts w:ascii="ＭＳ Ｐ明朝" w:eastAsia="ＭＳ Ｐ明朝" w:hAnsi="ＭＳ Ｐ明朝" w:hint="eastAsia"/>
                    <w:w w:val="82"/>
                    <w:kern w:val="0"/>
                    <w:sz w:val="24"/>
                    <w:szCs w:val="20"/>
                  </w:rPr>
                </w:rPrChange>
              </w:rPr>
              <w:t>有害物質使用特定施設</w:t>
            </w:r>
            <w:r w:rsidR="00B87E25" w:rsidRPr="001B7A6F">
              <w:rPr>
                <w:rFonts w:ascii="ＭＳ Ｐ明朝" w:eastAsia="ＭＳ Ｐ明朝" w:hAnsi="ＭＳ Ｐ明朝" w:hint="eastAsia"/>
                <w:spacing w:val="3"/>
                <w:w w:val="82"/>
                <w:kern w:val="0"/>
                <w:sz w:val="24"/>
                <w:szCs w:val="20"/>
                <w:fitText w:val="4080" w:id="-1319447296"/>
                <w:rPrChange w:id="101" w:author="村崎　新祐" w:date="2024-04-09T10:24:00Z">
                  <w:rPr>
                    <w:rFonts w:ascii="ＭＳ Ｐ明朝" w:eastAsia="ＭＳ Ｐ明朝" w:hAnsi="ＭＳ Ｐ明朝" w:hint="eastAsia"/>
                    <w:w w:val="82"/>
                    <w:kern w:val="0"/>
                    <w:sz w:val="24"/>
                    <w:szCs w:val="20"/>
                  </w:rPr>
                </w:rPrChange>
              </w:rPr>
              <w:t>・有害物質貯蔵指定施</w:t>
            </w:r>
            <w:r w:rsidR="00B87E25" w:rsidRPr="001B7A6F">
              <w:rPr>
                <w:rFonts w:ascii="ＭＳ Ｐ明朝" w:eastAsia="ＭＳ Ｐ明朝" w:hAnsi="ＭＳ Ｐ明朝" w:hint="eastAsia"/>
                <w:spacing w:val="-27"/>
                <w:w w:val="82"/>
                <w:kern w:val="0"/>
                <w:sz w:val="24"/>
                <w:szCs w:val="20"/>
                <w:fitText w:val="4080" w:id="-1319447296"/>
                <w:rPrChange w:id="102" w:author="村崎　新祐" w:date="2024-04-09T10:24:00Z">
                  <w:rPr>
                    <w:rFonts w:ascii="ＭＳ Ｐ明朝" w:eastAsia="ＭＳ Ｐ明朝" w:hAnsi="ＭＳ Ｐ明朝" w:hint="eastAsia"/>
                    <w:spacing w:val="22"/>
                    <w:w w:val="82"/>
                    <w:kern w:val="0"/>
                    <w:sz w:val="24"/>
                    <w:szCs w:val="20"/>
                  </w:rPr>
                </w:rPrChange>
              </w:rPr>
              <w:t>設</w:t>
            </w:r>
            <w:r w:rsidR="00CA3B67" w:rsidRPr="000A5107">
              <w:rPr>
                <w:rFonts w:ascii="ＭＳ Ｐ明朝" w:eastAsia="ＭＳ Ｐ明朝" w:hAnsi="ＭＳ Ｐ明朝" w:hint="eastAsia"/>
                <w:kern w:val="0"/>
                <w:sz w:val="24"/>
                <w:szCs w:val="20"/>
              </w:rPr>
              <w:t xml:space="preserve">の有無 </w:t>
            </w:r>
            <w:r w:rsidR="00CA3B67" w:rsidRPr="000A5107">
              <w:rPr>
                <w:rFonts w:ascii="ＭＳ Ｐ明朝" w:eastAsia="ＭＳ Ｐ明朝" w:hAnsi="ＭＳ Ｐ明朝" w:hint="eastAsia"/>
                <w:b/>
                <w:kern w:val="0"/>
                <w:sz w:val="24"/>
                <w:szCs w:val="20"/>
              </w:rPr>
              <w:t>：</w:t>
            </w:r>
            <w:r w:rsidR="009B414F" w:rsidRPr="004333CB">
              <w:rPr>
                <w:rFonts w:ascii="ＭＳ Ｐ明朝" w:eastAsia="ＭＳ Ｐ明朝" w:hAnsi="ＭＳ Ｐ明朝" w:hint="eastAsia"/>
                <w:b/>
                <w:color w:val="FF0000"/>
                <w:kern w:val="0"/>
                <w:sz w:val="24"/>
                <w:szCs w:val="20"/>
                <w:bdr w:val="single" w:sz="4" w:space="0" w:color="auto"/>
              </w:rPr>
              <w:t>有</w:t>
            </w:r>
            <w:r w:rsidR="009B414F" w:rsidRPr="00162D4F">
              <w:rPr>
                <w:rFonts w:ascii="ＭＳ Ｐ明朝" w:eastAsia="ＭＳ Ｐ明朝" w:hAnsi="ＭＳ Ｐ明朝" w:hint="eastAsia"/>
                <w:kern w:val="0"/>
                <w:sz w:val="24"/>
                <w:szCs w:val="20"/>
              </w:rPr>
              <w:t xml:space="preserve"> （</w:t>
            </w:r>
            <w:r w:rsidR="007C4103">
              <w:rPr>
                <w:rFonts w:ascii="ＭＳ Ｐ明朝" w:eastAsia="ＭＳ Ｐ明朝" w:hAnsi="ＭＳ Ｐ明朝" w:hint="eastAsia"/>
                <w:kern w:val="0"/>
                <w:sz w:val="24"/>
                <w:szCs w:val="20"/>
              </w:rPr>
              <w:t>有害</w:t>
            </w:r>
            <w:r w:rsidR="009B414F" w:rsidRPr="00162D4F">
              <w:rPr>
                <w:rFonts w:ascii="ＭＳ Ｐ明朝" w:eastAsia="ＭＳ Ｐ明朝" w:hAnsi="ＭＳ Ｐ明朝" w:hint="eastAsia"/>
                <w:kern w:val="0"/>
                <w:sz w:val="24"/>
                <w:szCs w:val="20"/>
              </w:rPr>
              <w:t>物質名：</w:t>
            </w:r>
            <w:r w:rsidR="009B414F">
              <w:rPr>
                <w:rFonts w:ascii="ＭＳ Ｐ明朝" w:eastAsia="ＭＳ Ｐ明朝" w:hAnsi="ＭＳ Ｐ明朝" w:hint="eastAsia"/>
                <w:kern w:val="0"/>
                <w:sz w:val="24"/>
                <w:szCs w:val="20"/>
              </w:rPr>
              <w:t xml:space="preserve">　</w:t>
            </w:r>
            <w:r w:rsidR="009B414F" w:rsidRPr="00FF2843">
              <w:rPr>
                <w:rFonts w:ascii="ＭＳ Ｐ明朝" w:eastAsia="ＭＳ Ｐ明朝" w:hAnsi="ＭＳ Ｐ明朝" w:hint="eastAsia"/>
                <w:b/>
                <w:color w:val="FF0000"/>
                <w:kern w:val="0"/>
                <w:sz w:val="24"/>
                <w:szCs w:val="20"/>
              </w:rPr>
              <w:t>硝酸</w:t>
            </w:r>
            <w:r w:rsidR="00B87E25" w:rsidRPr="000A5107">
              <w:rPr>
                <w:rFonts w:ascii="ＭＳ Ｐ明朝" w:eastAsia="ＭＳ Ｐ明朝" w:hAnsi="ＭＳ Ｐ明朝" w:hint="eastAsia"/>
                <w:kern w:val="0"/>
                <w:sz w:val="24"/>
                <w:szCs w:val="20"/>
              </w:rPr>
              <w:t xml:space="preserve">　　　</w:t>
            </w:r>
            <w:r w:rsidR="00CA3B67" w:rsidRPr="000A5107">
              <w:rPr>
                <w:rFonts w:ascii="ＭＳ Ｐ明朝" w:eastAsia="ＭＳ Ｐ明朝" w:hAnsi="ＭＳ Ｐ明朝" w:hint="eastAsia"/>
                <w:b/>
                <w:kern w:val="0"/>
                <w:sz w:val="24"/>
                <w:szCs w:val="20"/>
              </w:rPr>
              <w:t>）・</w:t>
            </w:r>
            <w:r w:rsidR="00CA3B67" w:rsidRPr="000A5107">
              <w:rPr>
                <w:rFonts w:ascii="ＭＳ Ｐ明朝" w:eastAsia="ＭＳ Ｐ明朝" w:hAnsi="ＭＳ Ｐ明朝" w:hint="eastAsia"/>
                <w:kern w:val="0"/>
                <w:sz w:val="24"/>
                <w:szCs w:val="20"/>
              </w:rPr>
              <w:t xml:space="preserve">　</w:t>
            </w:r>
            <w:r w:rsidR="00CA3B67" w:rsidRPr="000A5107">
              <w:rPr>
                <w:rFonts w:ascii="ＭＳ Ｐ明朝" w:eastAsia="ＭＳ Ｐ明朝" w:hAnsi="ＭＳ Ｐ明朝" w:hint="eastAsia"/>
                <w:b/>
                <w:kern w:val="0"/>
                <w:sz w:val="24"/>
                <w:szCs w:val="20"/>
              </w:rPr>
              <w:t>無</w:t>
            </w:r>
          </w:p>
        </w:tc>
      </w:tr>
      <w:tr w:rsidR="000128DD" w:rsidRPr="00AB1258" w14:paraId="49AE81E5" w14:textId="77777777" w:rsidTr="00EE14FC">
        <w:trPr>
          <w:trHeight w:hRule="exact" w:val="879"/>
        </w:trPr>
        <w:tc>
          <w:tcPr>
            <w:tcW w:w="9711" w:type="dxa"/>
            <w:tcBorders>
              <w:top w:val="single" w:sz="6" w:space="0" w:color="auto"/>
              <w:left w:val="single" w:sz="12" w:space="0" w:color="auto"/>
              <w:bottom w:val="single" w:sz="4" w:space="0" w:color="auto"/>
              <w:right w:val="single" w:sz="12" w:space="0" w:color="auto"/>
            </w:tcBorders>
            <w:vAlign w:val="center"/>
          </w:tcPr>
          <w:p w14:paraId="3B82B7A4" w14:textId="77777777" w:rsidR="000128DD" w:rsidRPr="001A347B" w:rsidRDefault="001A347B" w:rsidP="001A347B">
            <w:pPr>
              <w:tabs>
                <w:tab w:val="clear" w:pos="210"/>
                <w:tab w:val="left" w:pos="458"/>
              </w:tabs>
              <w:kinsoku w:val="0"/>
              <w:overflowPunct w:val="0"/>
              <w:spacing w:line="400" w:lineRule="exact"/>
              <w:ind w:firstLineChars="43" w:firstLine="104"/>
              <w:rPr>
                <w:rFonts w:asciiTheme="minorHAnsi" w:eastAsiaTheme="minorEastAsia" w:hAnsiTheme="minorHAnsi"/>
                <w:b/>
                <w:sz w:val="24"/>
              </w:rPr>
            </w:pPr>
            <w:r w:rsidRPr="001A347B">
              <w:rPr>
                <w:rFonts w:asciiTheme="minorHAnsi" w:eastAsiaTheme="minorEastAsia" w:hAnsiTheme="minorHAnsi" w:hint="eastAsia"/>
                <w:b/>
                <w:sz w:val="24"/>
              </w:rPr>
              <w:t>・</w:t>
            </w:r>
            <w:r w:rsidR="000128DD" w:rsidRPr="001A347B">
              <w:rPr>
                <w:rFonts w:asciiTheme="minorHAnsi" w:eastAsiaTheme="minorEastAsia" w:hAnsiTheme="minorHAnsi"/>
                <w:sz w:val="24"/>
              </w:rPr>
              <w:t xml:space="preserve"> </w:t>
            </w:r>
            <w:r w:rsidR="000128DD" w:rsidRPr="001A347B">
              <w:rPr>
                <w:rFonts w:asciiTheme="minorHAnsi" w:eastAsiaTheme="minorEastAsia" w:hAnsiTheme="minorHAnsi"/>
                <w:sz w:val="24"/>
              </w:rPr>
              <w:t>監視井戸の有無</w:t>
            </w:r>
            <w:r w:rsidR="000128DD" w:rsidRPr="001A347B">
              <w:rPr>
                <w:rFonts w:asciiTheme="minorHAnsi" w:eastAsiaTheme="minorEastAsia" w:hAnsiTheme="minorHAnsi" w:hint="eastAsia"/>
                <w:sz w:val="24"/>
              </w:rPr>
              <w:t xml:space="preserve"> </w:t>
            </w:r>
            <w:r w:rsidR="000128DD" w:rsidRPr="001A347B">
              <w:rPr>
                <w:rFonts w:asciiTheme="minorHAnsi" w:eastAsiaTheme="minorEastAsia" w:hAnsiTheme="minorHAnsi"/>
                <w:sz w:val="24"/>
              </w:rPr>
              <w:t xml:space="preserve"> </w:t>
            </w:r>
            <w:r w:rsidR="000128DD" w:rsidRPr="001A347B">
              <w:rPr>
                <w:rFonts w:ascii="ＭＳ Ｐ明朝" w:eastAsia="ＭＳ Ｐ明朝" w:hAnsi="ＭＳ Ｐ明朝" w:hint="eastAsia"/>
                <w:b/>
                <w:color w:val="000000"/>
                <w:kern w:val="0"/>
                <w:sz w:val="24"/>
                <w:szCs w:val="20"/>
              </w:rPr>
              <w:t xml:space="preserve">：  </w:t>
            </w:r>
            <w:r w:rsidR="00C50423" w:rsidRPr="001A347B">
              <w:rPr>
                <w:rFonts w:ascii="ＭＳ Ｐ明朝" w:eastAsia="ＭＳ Ｐ明朝" w:hAnsi="ＭＳ Ｐ明朝" w:hint="eastAsia"/>
                <w:b/>
                <w:color w:val="000000"/>
                <w:kern w:val="0"/>
                <w:sz w:val="24"/>
                <w:szCs w:val="20"/>
              </w:rPr>
              <w:t xml:space="preserve">　　</w:t>
            </w:r>
            <w:r w:rsidR="009B414F" w:rsidRPr="004333CB">
              <w:rPr>
                <w:rFonts w:asciiTheme="minorHAnsi" w:eastAsiaTheme="minorEastAsia" w:hAnsiTheme="minorHAnsi" w:hint="eastAsia"/>
                <w:b/>
                <w:color w:val="FF0000"/>
                <w:kern w:val="0"/>
                <w:sz w:val="24"/>
                <w:bdr w:val="single" w:sz="4" w:space="0" w:color="auto"/>
              </w:rPr>
              <w:t>有</w:t>
            </w:r>
            <w:r w:rsidR="000128DD" w:rsidRPr="001A347B">
              <w:rPr>
                <w:rFonts w:asciiTheme="minorHAnsi" w:eastAsiaTheme="minorEastAsia" w:hAnsiTheme="minorHAnsi"/>
                <w:kern w:val="0"/>
                <w:sz w:val="24"/>
              </w:rPr>
              <w:t>（</w:t>
            </w:r>
            <w:r w:rsidR="000128DD" w:rsidRPr="001A347B">
              <w:rPr>
                <w:rFonts w:ascii="ＭＳ Ｐ明朝" w:eastAsia="ＭＳ Ｐ明朝" w:hAnsi="ＭＳ Ｐ明朝"/>
                <w:kern w:val="0"/>
                <w:sz w:val="22"/>
                <w:szCs w:val="22"/>
              </w:rPr>
              <w:t>公害防止条例第29条の5に基づく井戸</w:t>
            </w:r>
            <w:r w:rsidR="000128DD" w:rsidRPr="001A347B">
              <w:rPr>
                <w:rFonts w:ascii="ＭＳ Ｐ明朝" w:eastAsia="ＭＳ Ｐ明朝" w:hAnsi="ＭＳ Ｐ明朝" w:hint="eastAsia"/>
                <w:kern w:val="0"/>
                <w:sz w:val="22"/>
                <w:szCs w:val="22"/>
              </w:rPr>
              <w:t xml:space="preserve"> </w:t>
            </w:r>
            <w:r w:rsidR="000128DD" w:rsidRPr="001A347B">
              <w:rPr>
                <w:rFonts w:ascii="ＭＳ Ｐ明朝" w:eastAsia="ＭＳ Ｐ明朝" w:hAnsi="ＭＳ Ｐ明朝" w:hint="eastAsia"/>
                <w:b/>
                <w:kern w:val="0"/>
                <w:sz w:val="22"/>
                <w:szCs w:val="22"/>
              </w:rPr>
              <w:t xml:space="preserve">・ </w:t>
            </w:r>
            <w:r w:rsidR="000128DD" w:rsidRPr="001A347B">
              <w:rPr>
                <w:rFonts w:ascii="ＭＳ Ｐ明朝" w:eastAsia="ＭＳ Ｐ明朝" w:hAnsi="ＭＳ Ｐ明朝"/>
                <w:kern w:val="0"/>
                <w:sz w:val="22"/>
                <w:szCs w:val="22"/>
              </w:rPr>
              <w:t>その他</w:t>
            </w:r>
            <w:r w:rsidR="000128DD" w:rsidRPr="001A347B">
              <w:rPr>
                <w:rFonts w:ascii="ＭＳ Ｐ明朝" w:eastAsia="ＭＳ Ｐ明朝" w:hAnsi="ＭＳ Ｐ明朝"/>
                <w:kern w:val="0"/>
                <w:sz w:val="24"/>
              </w:rPr>
              <w:t>）</w:t>
            </w:r>
            <w:r w:rsidR="000128DD" w:rsidRPr="001A347B">
              <w:rPr>
                <w:rFonts w:ascii="ＭＳ Ｐ明朝" w:eastAsia="ＭＳ Ｐ明朝" w:hAnsi="ＭＳ Ｐ明朝" w:hint="eastAsia"/>
                <w:b/>
                <w:color w:val="000000"/>
                <w:kern w:val="0"/>
                <w:sz w:val="24"/>
                <w:szCs w:val="20"/>
              </w:rPr>
              <w:t>・</w:t>
            </w:r>
            <w:r w:rsidR="000128DD" w:rsidRPr="001A347B">
              <w:rPr>
                <w:rFonts w:ascii="ＭＳ Ｐ明朝" w:eastAsia="ＭＳ Ｐ明朝" w:hAnsi="ＭＳ Ｐ明朝" w:hint="eastAsia"/>
                <w:color w:val="000000"/>
                <w:kern w:val="0"/>
                <w:sz w:val="24"/>
                <w:szCs w:val="20"/>
              </w:rPr>
              <w:t xml:space="preserve"> </w:t>
            </w:r>
            <w:r w:rsidR="000128DD" w:rsidRPr="001A347B">
              <w:rPr>
                <w:rFonts w:asciiTheme="minorHAnsi" w:eastAsiaTheme="minorEastAsia" w:hAnsiTheme="minorHAnsi"/>
                <w:b/>
                <w:kern w:val="0"/>
                <w:sz w:val="24"/>
              </w:rPr>
              <w:t>無</w:t>
            </w:r>
          </w:p>
          <w:p w14:paraId="20CBE8CB" w14:textId="01FB0870" w:rsidR="000128DD" w:rsidRPr="00DE167B" w:rsidRDefault="001A347B" w:rsidP="00462777">
            <w:pPr>
              <w:kinsoku w:val="0"/>
              <w:overflowPunct w:val="0"/>
              <w:spacing w:afterLines="20" w:after="83" w:line="400" w:lineRule="exact"/>
              <w:ind w:firstLineChars="206" w:firstLine="494"/>
              <w:rPr>
                <w:rFonts w:asciiTheme="minorHAnsi" w:eastAsiaTheme="minorEastAsia" w:hAnsiTheme="minorHAnsi"/>
                <w:sz w:val="24"/>
              </w:rPr>
            </w:pPr>
            <w:r w:rsidRPr="00271B4C">
              <w:rPr>
                <w:rFonts w:ascii="ＭＳ Ｐ明朝" w:eastAsia="ＭＳ Ｐ明朝" w:hAnsi="ＭＳ Ｐ明朝"/>
                <w:sz w:val="24"/>
              </w:rPr>
              <w:t>（有害物質名：</w:t>
            </w:r>
            <w:r w:rsidR="009B414F" w:rsidRPr="00B21DE3">
              <w:rPr>
                <w:rFonts w:ascii="ＭＳ ゴシック" w:hAnsi="ＭＳ ゴシック" w:hint="eastAsia"/>
                <w:b/>
                <w:color w:val="FF0000"/>
                <w:sz w:val="24"/>
              </w:rPr>
              <w:t>ふっ素</w:t>
            </w:r>
            <w:r w:rsidR="009B414F">
              <w:rPr>
                <w:rFonts w:ascii="ＭＳ ゴシック" w:hAnsi="ＭＳ ゴシック" w:hint="eastAsia"/>
                <w:b/>
                <w:color w:val="FF0000"/>
                <w:sz w:val="24"/>
              </w:rPr>
              <w:t>、硝酸</w:t>
            </w:r>
            <w:r w:rsidRPr="00271B4C">
              <w:rPr>
                <w:rFonts w:asciiTheme="minorHAnsi" w:eastAsiaTheme="minorEastAsia" w:hAnsiTheme="minorHAnsi"/>
                <w:sz w:val="24"/>
              </w:rPr>
              <w:t>）</w:t>
            </w:r>
            <w:r w:rsidRPr="00D9334C">
              <w:rPr>
                <w:rFonts w:asciiTheme="minorHAnsi" w:eastAsiaTheme="minorEastAsia" w:hAnsiTheme="minorHAnsi" w:hint="eastAsia"/>
                <w:color w:val="FF0000"/>
                <w:sz w:val="24"/>
              </w:rPr>
              <w:t xml:space="preserve"> </w:t>
            </w:r>
            <w:r>
              <w:rPr>
                <w:rFonts w:asciiTheme="minorHAnsi" w:eastAsiaTheme="minorEastAsia" w:hAnsiTheme="minorHAnsi" w:hint="eastAsia"/>
                <w:sz w:val="24"/>
              </w:rPr>
              <w:t xml:space="preserve"> </w:t>
            </w:r>
            <w:r w:rsidR="000128DD" w:rsidRPr="001A347B">
              <w:rPr>
                <w:rFonts w:ascii="ＭＳ Ｐ明朝" w:eastAsia="ＭＳ Ｐ明朝" w:hAnsi="ＭＳ Ｐ明朝" w:cs="ＭＳ 明朝" w:hint="eastAsia"/>
                <w:b/>
                <w:sz w:val="22"/>
              </w:rPr>
              <w:t>※</w:t>
            </w:r>
            <w:r w:rsidR="000128DD" w:rsidRPr="001A347B">
              <w:rPr>
                <w:rFonts w:ascii="ＭＳ Ｐ明朝" w:eastAsia="ＭＳ Ｐ明朝" w:hAnsi="ＭＳ Ｐ明朝" w:hint="eastAsia"/>
                <w:sz w:val="22"/>
              </w:rPr>
              <w:t xml:space="preserve">　</w:t>
            </w:r>
            <w:r w:rsidR="000128DD" w:rsidRPr="001A347B">
              <w:rPr>
                <w:rFonts w:ascii="ＭＳ Ｐ明朝" w:eastAsia="ＭＳ Ｐ明朝" w:hAnsi="ＭＳ Ｐ明朝"/>
                <w:sz w:val="22"/>
              </w:rPr>
              <w:t>有の場合、その場所を排水経路図に図示</w:t>
            </w:r>
            <w:del w:id="103" w:author="高岡　孝一" w:date="2024-04-03T15:38:00Z">
              <w:r w:rsidR="00462777" w:rsidRPr="00E76C4F" w:rsidDel="0028229A">
                <w:rPr>
                  <w:rFonts w:ascii="ＭＳ Ｐ明朝" w:eastAsia="ＭＳ Ｐ明朝" w:hAnsi="ＭＳ Ｐ明朝" w:hint="eastAsia"/>
                  <w:sz w:val="22"/>
                </w:rPr>
                <w:delText>すること</w:delText>
              </w:r>
            </w:del>
            <w:ins w:id="104" w:author="高岡　孝一" w:date="2024-04-03T15:38:00Z">
              <w:r w:rsidR="0028229A">
                <w:rPr>
                  <w:rFonts w:ascii="ＭＳ Ｐ明朝" w:eastAsia="ＭＳ Ｐ明朝" w:hAnsi="ＭＳ Ｐ明朝" w:hint="eastAsia"/>
                  <w:sz w:val="22"/>
                </w:rPr>
                <w:t>してください</w:t>
              </w:r>
            </w:ins>
            <w:r w:rsidR="007372CE" w:rsidRPr="00E76C4F">
              <w:rPr>
                <w:rFonts w:ascii="ＭＳ Ｐ明朝" w:eastAsia="ＭＳ Ｐ明朝" w:hAnsi="ＭＳ Ｐ明朝" w:hint="eastAsia"/>
                <w:sz w:val="22"/>
              </w:rPr>
              <w:t>。</w:t>
            </w:r>
          </w:p>
        </w:tc>
      </w:tr>
      <w:tr w:rsidR="00AB1258" w:rsidRPr="00AB1258" w14:paraId="6C6AEEB4" w14:textId="77777777" w:rsidTr="00EE14FC">
        <w:trPr>
          <w:trHeight w:hRule="exact" w:val="510"/>
        </w:trPr>
        <w:tc>
          <w:tcPr>
            <w:tcW w:w="9711" w:type="dxa"/>
            <w:tcBorders>
              <w:top w:val="single" w:sz="4" w:space="0" w:color="auto"/>
              <w:left w:val="single" w:sz="12" w:space="0" w:color="auto"/>
              <w:bottom w:val="single" w:sz="4" w:space="0" w:color="auto"/>
              <w:right w:val="single" w:sz="12" w:space="0" w:color="auto"/>
            </w:tcBorders>
            <w:vAlign w:val="center"/>
          </w:tcPr>
          <w:p w14:paraId="46BA1957" w14:textId="77777777" w:rsidR="00C170BF" w:rsidRPr="000128DD" w:rsidRDefault="001A347B" w:rsidP="001A347B">
            <w:pPr>
              <w:kinsoku w:val="0"/>
              <w:overflowPunct w:val="0"/>
              <w:spacing w:line="360" w:lineRule="exact"/>
              <w:ind w:firstLineChars="43" w:firstLine="104"/>
              <w:rPr>
                <w:rFonts w:asciiTheme="minorHAnsi" w:eastAsiaTheme="minorEastAsia" w:hAnsiTheme="minorHAnsi"/>
                <w:b/>
                <w:sz w:val="24"/>
              </w:rPr>
            </w:pPr>
            <w:r w:rsidRPr="001A347B">
              <w:rPr>
                <w:rFonts w:asciiTheme="minorHAnsi" w:eastAsiaTheme="minorEastAsia" w:hAnsiTheme="minorHAnsi" w:hint="eastAsia"/>
                <w:b/>
                <w:sz w:val="24"/>
              </w:rPr>
              <w:t>・</w:t>
            </w:r>
            <w:r w:rsidR="000128DD" w:rsidRPr="000128DD">
              <w:rPr>
                <w:rFonts w:ascii="ＭＳ Ｐ明朝" w:eastAsia="ＭＳ Ｐ明朝" w:hAnsi="ＭＳ Ｐ明朝" w:hint="eastAsia"/>
                <w:b/>
                <w:color w:val="000000"/>
                <w:kern w:val="0"/>
                <w:sz w:val="24"/>
                <w:szCs w:val="20"/>
              </w:rPr>
              <w:t xml:space="preserve"> </w:t>
            </w:r>
            <w:r w:rsidR="000128DD" w:rsidRPr="000128DD">
              <w:rPr>
                <w:rFonts w:ascii="ＭＳ Ｐ明朝" w:eastAsia="ＭＳ Ｐ明朝" w:hAnsi="ＭＳ Ｐ明朝" w:hint="eastAsia"/>
                <w:color w:val="000000"/>
                <w:kern w:val="0"/>
                <w:sz w:val="24"/>
                <w:szCs w:val="20"/>
              </w:rPr>
              <w:t>地下水の浄化の有無</w:t>
            </w:r>
            <w:r w:rsidR="00C50423" w:rsidRPr="00DE167B">
              <w:rPr>
                <w:rFonts w:asciiTheme="minorHAnsi" w:eastAsiaTheme="minorEastAsia" w:hAnsiTheme="minorHAnsi" w:hint="eastAsia"/>
                <w:sz w:val="24"/>
              </w:rPr>
              <w:t xml:space="preserve"> </w:t>
            </w:r>
            <w:r w:rsidR="00C50423">
              <w:rPr>
                <w:rFonts w:asciiTheme="minorHAnsi" w:eastAsiaTheme="minorEastAsia" w:hAnsiTheme="minorHAnsi"/>
                <w:sz w:val="24"/>
              </w:rPr>
              <w:t xml:space="preserve"> </w:t>
            </w:r>
            <w:r w:rsidR="00C50423" w:rsidRPr="00DE167B">
              <w:rPr>
                <w:rFonts w:ascii="ＭＳ Ｐ明朝" w:eastAsia="ＭＳ Ｐ明朝" w:hAnsi="ＭＳ Ｐ明朝" w:hint="eastAsia"/>
                <w:b/>
                <w:color w:val="000000"/>
                <w:kern w:val="0"/>
                <w:sz w:val="24"/>
                <w:szCs w:val="20"/>
              </w:rPr>
              <w:t>：</w:t>
            </w:r>
            <w:r w:rsidR="00C50423">
              <w:rPr>
                <w:rFonts w:ascii="ＭＳ Ｐ明朝" w:eastAsia="ＭＳ Ｐ明朝" w:hAnsi="ＭＳ Ｐ明朝" w:hint="eastAsia"/>
                <w:b/>
                <w:color w:val="000000"/>
                <w:kern w:val="0"/>
                <w:sz w:val="24"/>
                <w:szCs w:val="20"/>
              </w:rPr>
              <w:t xml:space="preserve"> </w:t>
            </w:r>
            <w:r w:rsidR="00C50423" w:rsidRPr="00DE167B">
              <w:rPr>
                <w:rFonts w:ascii="ＭＳ Ｐ明朝" w:eastAsia="ＭＳ Ｐ明朝" w:hAnsi="ＭＳ Ｐ明朝" w:hint="eastAsia"/>
                <w:b/>
                <w:color w:val="000000"/>
                <w:kern w:val="0"/>
                <w:sz w:val="24"/>
                <w:szCs w:val="20"/>
              </w:rPr>
              <w:t xml:space="preserve"> </w:t>
            </w:r>
            <w:r w:rsidR="000128DD" w:rsidRPr="000174D0">
              <w:rPr>
                <w:rFonts w:ascii="ＭＳ Ｐ明朝" w:eastAsia="ＭＳ Ｐ明朝" w:hAnsi="ＭＳ Ｐ明朝" w:hint="eastAsia"/>
                <w:b/>
                <w:color w:val="000000"/>
                <w:kern w:val="0"/>
                <w:sz w:val="24"/>
                <w:szCs w:val="20"/>
              </w:rPr>
              <w:t>有</w:t>
            </w:r>
            <w:r w:rsidR="000128DD" w:rsidRPr="000128DD">
              <w:rPr>
                <w:rFonts w:ascii="ＭＳ Ｐ明朝" w:eastAsia="ＭＳ Ｐ明朝" w:hAnsi="ＭＳ Ｐ明朝" w:hint="eastAsia"/>
                <w:color w:val="000000"/>
                <w:kern w:val="0"/>
                <w:sz w:val="24"/>
                <w:szCs w:val="20"/>
              </w:rPr>
              <w:t xml:space="preserve"> (浄化の方法：　　　　　　　　　      </w:t>
            </w:r>
            <w:r w:rsidR="00C50423">
              <w:rPr>
                <w:rFonts w:ascii="ＭＳ Ｐ明朝" w:eastAsia="ＭＳ Ｐ明朝" w:hAnsi="ＭＳ Ｐ明朝" w:hint="eastAsia"/>
                <w:color w:val="000000"/>
                <w:kern w:val="0"/>
                <w:sz w:val="24"/>
                <w:szCs w:val="20"/>
              </w:rPr>
              <w:t xml:space="preserve">　　</w:t>
            </w:r>
            <w:r w:rsidR="000128DD" w:rsidRPr="000128DD">
              <w:rPr>
                <w:rFonts w:ascii="ＭＳ Ｐ明朝" w:eastAsia="ＭＳ Ｐ明朝" w:hAnsi="ＭＳ Ｐ明朝" w:hint="eastAsia"/>
                <w:color w:val="000000"/>
                <w:kern w:val="0"/>
                <w:sz w:val="24"/>
                <w:szCs w:val="20"/>
              </w:rPr>
              <w:t xml:space="preserve">     　) </w:t>
            </w:r>
            <w:r w:rsidR="000128DD" w:rsidRPr="000128DD">
              <w:rPr>
                <w:rFonts w:ascii="ＭＳ Ｐ明朝" w:eastAsia="ＭＳ Ｐ明朝" w:hAnsi="ＭＳ Ｐ明朝" w:hint="eastAsia"/>
                <w:b/>
                <w:color w:val="000000"/>
                <w:kern w:val="0"/>
                <w:sz w:val="24"/>
                <w:szCs w:val="20"/>
              </w:rPr>
              <w:t>・</w:t>
            </w:r>
            <w:r w:rsidR="00C50423">
              <w:rPr>
                <w:rFonts w:ascii="ＭＳ Ｐ明朝" w:eastAsia="ＭＳ Ｐ明朝" w:hAnsi="ＭＳ Ｐ明朝" w:hint="eastAsia"/>
                <w:b/>
                <w:color w:val="000000"/>
                <w:kern w:val="0"/>
                <w:sz w:val="24"/>
                <w:szCs w:val="20"/>
              </w:rPr>
              <w:t xml:space="preserve">　</w:t>
            </w:r>
            <w:r w:rsidR="009B414F" w:rsidRPr="004333CB">
              <w:rPr>
                <w:rFonts w:ascii="ＭＳ Ｐ明朝" w:eastAsia="ＭＳ Ｐ明朝" w:hAnsi="ＭＳ Ｐ明朝" w:hint="eastAsia"/>
                <w:b/>
                <w:color w:val="FF0000"/>
                <w:kern w:val="0"/>
                <w:sz w:val="24"/>
                <w:szCs w:val="20"/>
                <w:bdr w:val="single" w:sz="4" w:space="0" w:color="auto"/>
              </w:rPr>
              <w:t>無</w:t>
            </w:r>
          </w:p>
        </w:tc>
      </w:tr>
      <w:tr w:rsidR="00F01EE7" w:rsidRPr="00AB1258" w14:paraId="77926B77" w14:textId="77777777" w:rsidTr="00EE14FC">
        <w:tblPrEx>
          <w:tblLook w:val="04A0" w:firstRow="1" w:lastRow="0" w:firstColumn="1" w:lastColumn="0" w:noHBand="0" w:noVBand="1"/>
        </w:tblPrEx>
        <w:trPr>
          <w:trHeight w:hRule="exact" w:val="851"/>
        </w:trPr>
        <w:tc>
          <w:tcPr>
            <w:tcW w:w="9711" w:type="dxa"/>
            <w:tcBorders>
              <w:top w:val="single" w:sz="4" w:space="0" w:color="auto"/>
              <w:left w:val="single" w:sz="12" w:space="0" w:color="auto"/>
              <w:bottom w:val="single" w:sz="4" w:space="0" w:color="auto"/>
              <w:right w:val="single" w:sz="12" w:space="0" w:color="auto"/>
            </w:tcBorders>
          </w:tcPr>
          <w:p w14:paraId="5D544FE6" w14:textId="77777777" w:rsidR="00C50423" w:rsidRPr="00C50423" w:rsidRDefault="000174D0" w:rsidP="00C50423">
            <w:pPr>
              <w:kinsoku w:val="0"/>
              <w:overflowPunct w:val="0"/>
              <w:rPr>
                <w:rFonts w:asciiTheme="minorHAnsi" w:eastAsiaTheme="minorEastAsia" w:hAnsiTheme="minorHAnsi"/>
                <w:sz w:val="24"/>
              </w:rPr>
            </w:pPr>
            <w:r w:rsidRPr="00C50423">
              <w:rPr>
                <w:rFonts w:asciiTheme="minorEastAsia" w:eastAsiaTheme="minorEastAsia" w:hAnsiTheme="minorEastAsia" w:hint="eastAsia"/>
                <w:b/>
                <w:sz w:val="24"/>
              </w:rPr>
              <w:t>(監視井戸がある場合)</w:t>
            </w:r>
          </w:p>
          <w:p w14:paraId="068A0299" w14:textId="77777777" w:rsidR="00F01EE7" w:rsidRPr="00AB1258" w:rsidRDefault="001A347B" w:rsidP="00C81140">
            <w:pPr>
              <w:kinsoku w:val="0"/>
              <w:overflowPunct w:val="0"/>
              <w:ind w:firstLineChars="43" w:firstLine="104"/>
              <w:rPr>
                <w:rFonts w:asciiTheme="minorHAnsi" w:eastAsiaTheme="minorEastAsia" w:hAnsiTheme="minorHAnsi"/>
                <w:sz w:val="24"/>
              </w:rPr>
            </w:pPr>
            <w:r w:rsidRPr="001A347B">
              <w:rPr>
                <w:rFonts w:asciiTheme="minorHAnsi" w:eastAsiaTheme="minorEastAsia" w:hAnsiTheme="minorHAnsi" w:hint="eastAsia"/>
                <w:b/>
                <w:sz w:val="24"/>
              </w:rPr>
              <w:t>・</w:t>
            </w:r>
            <w:r>
              <w:rPr>
                <w:rFonts w:asciiTheme="minorHAnsi" w:eastAsiaTheme="minorEastAsia" w:hAnsiTheme="minorHAnsi" w:hint="eastAsia"/>
                <w:b/>
                <w:sz w:val="24"/>
              </w:rPr>
              <w:t xml:space="preserve"> </w:t>
            </w:r>
            <w:r w:rsidR="00F01EE7" w:rsidRPr="001A347B">
              <w:rPr>
                <w:rFonts w:asciiTheme="minorHAnsi" w:eastAsiaTheme="minorEastAsia" w:hAnsiTheme="minorHAnsi" w:hint="eastAsia"/>
                <w:sz w:val="24"/>
              </w:rPr>
              <w:t>地下水自主検査の有無</w:t>
            </w:r>
            <w:r w:rsidR="00C50423" w:rsidRPr="001A347B">
              <w:rPr>
                <w:rFonts w:asciiTheme="minorHAnsi" w:eastAsiaTheme="minorEastAsia" w:hAnsiTheme="minorHAnsi" w:hint="eastAsia"/>
                <w:sz w:val="24"/>
              </w:rPr>
              <w:t xml:space="preserve">　</w:t>
            </w:r>
            <w:r w:rsidR="00F01EE7" w:rsidRPr="001A347B">
              <w:rPr>
                <w:rFonts w:ascii="ＭＳ Ｐ明朝" w:eastAsia="ＭＳ Ｐ明朝" w:hAnsi="ＭＳ Ｐ明朝" w:hint="eastAsia"/>
                <w:b/>
                <w:color w:val="000000"/>
                <w:kern w:val="0"/>
                <w:sz w:val="24"/>
                <w:szCs w:val="20"/>
              </w:rPr>
              <w:t xml:space="preserve">：  </w:t>
            </w:r>
            <w:r w:rsidR="009B414F" w:rsidRPr="004333CB">
              <w:rPr>
                <w:rFonts w:asciiTheme="minorHAnsi" w:eastAsiaTheme="minorEastAsia" w:hAnsiTheme="minorHAnsi" w:hint="eastAsia"/>
                <w:b/>
                <w:color w:val="FF0000"/>
                <w:kern w:val="0"/>
                <w:sz w:val="24"/>
                <w:bdr w:val="single" w:sz="4" w:space="0" w:color="auto"/>
              </w:rPr>
              <w:t>有</w:t>
            </w:r>
            <w:r w:rsidR="00C50423" w:rsidRPr="001A347B">
              <w:rPr>
                <w:rFonts w:asciiTheme="minorHAnsi" w:eastAsiaTheme="minorEastAsia" w:hAnsiTheme="minorHAnsi" w:hint="eastAsia"/>
                <w:b/>
                <w:kern w:val="0"/>
                <w:sz w:val="24"/>
              </w:rPr>
              <w:t xml:space="preserve">　</w:t>
            </w:r>
            <w:r w:rsidR="00F01EE7" w:rsidRPr="001A347B">
              <w:rPr>
                <w:rFonts w:ascii="ＭＳ Ｐ明朝" w:eastAsia="ＭＳ Ｐ明朝" w:hAnsi="ＭＳ Ｐ明朝" w:hint="eastAsia"/>
                <w:kern w:val="0"/>
                <w:sz w:val="24"/>
              </w:rPr>
              <w:t xml:space="preserve"> </w:t>
            </w:r>
            <w:r w:rsidR="00F01EE7" w:rsidRPr="001A347B">
              <w:rPr>
                <w:rFonts w:ascii="ＭＳ Ｐ明朝" w:eastAsia="ＭＳ Ｐ明朝" w:hAnsi="ＭＳ Ｐ明朝" w:hint="eastAsia"/>
                <w:sz w:val="24"/>
              </w:rPr>
              <w:t>(</w:t>
            </w:r>
            <w:r w:rsidR="00F01EE7" w:rsidRPr="001A347B">
              <w:rPr>
                <w:rFonts w:asciiTheme="minorHAnsi" w:eastAsiaTheme="minorEastAsia" w:hAnsiTheme="minorHAnsi" w:hint="eastAsia"/>
                <w:sz w:val="24"/>
              </w:rPr>
              <w:t>測定頻度</w:t>
            </w:r>
            <w:r w:rsidR="00F01EE7" w:rsidRPr="001A347B">
              <w:rPr>
                <w:rFonts w:asciiTheme="minorHAnsi" w:eastAsiaTheme="minorEastAsia" w:hAnsiTheme="minorHAnsi" w:hint="eastAsia"/>
                <w:b/>
                <w:sz w:val="24"/>
              </w:rPr>
              <w:t>：</w:t>
            </w:r>
            <w:r w:rsidR="00F01EE7" w:rsidRPr="001A347B">
              <w:rPr>
                <w:rFonts w:asciiTheme="minorHAnsi" w:eastAsiaTheme="minorEastAsia" w:hAnsiTheme="minorHAnsi" w:hint="eastAsia"/>
                <w:sz w:val="24"/>
              </w:rPr>
              <w:t xml:space="preserve">　</w:t>
            </w:r>
            <w:r w:rsidR="009B414F" w:rsidRPr="004333CB">
              <w:rPr>
                <w:rFonts w:asciiTheme="minorHAnsi" w:eastAsiaTheme="minorEastAsia" w:hAnsiTheme="minorHAnsi" w:hint="eastAsia"/>
                <w:color w:val="FF0000"/>
                <w:sz w:val="24"/>
              </w:rPr>
              <w:t>1</w:t>
            </w:r>
            <w:r w:rsidR="00F01EE7" w:rsidRPr="001A347B">
              <w:rPr>
                <w:rFonts w:asciiTheme="minorHAnsi" w:eastAsiaTheme="minorEastAsia" w:hAnsiTheme="minorHAnsi" w:hint="eastAsia"/>
                <w:sz w:val="24"/>
              </w:rPr>
              <w:t xml:space="preserve">　回</w:t>
            </w:r>
            <w:r>
              <w:rPr>
                <w:rFonts w:asciiTheme="minorHAnsi" w:eastAsiaTheme="minorEastAsia" w:hAnsiTheme="minorHAnsi" w:hint="eastAsia"/>
                <w:sz w:val="24"/>
              </w:rPr>
              <w:t>／</w:t>
            </w:r>
            <w:r w:rsidR="00F01EE7" w:rsidRPr="001A347B">
              <w:rPr>
                <w:rFonts w:asciiTheme="minorHAnsi" w:eastAsiaTheme="minorEastAsia" w:hAnsiTheme="minorHAnsi" w:hint="eastAsia"/>
                <w:sz w:val="24"/>
              </w:rPr>
              <w:t>年</w:t>
            </w:r>
            <w:r w:rsidR="00F01EE7" w:rsidRPr="001A347B">
              <w:rPr>
                <w:rFonts w:asciiTheme="minorHAnsi" w:eastAsiaTheme="minorEastAsia" w:hAnsiTheme="minorHAnsi" w:hint="eastAsia"/>
                <w:sz w:val="24"/>
              </w:rPr>
              <w:t>)</w:t>
            </w:r>
            <w:r w:rsidR="00F01EE7" w:rsidRPr="001A347B">
              <w:rPr>
                <w:rFonts w:asciiTheme="minorHAnsi" w:eastAsiaTheme="minorEastAsia" w:hAnsiTheme="minorHAnsi" w:hint="eastAsia"/>
                <w:b/>
                <w:sz w:val="24"/>
              </w:rPr>
              <w:t>・</w:t>
            </w:r>
            <w:r w:rsidR="00F01EE7" w:rsidRPr="001A347B">
              <w:rPr>
                <w:rFonts w:asciiTheme="minorHAnsi" w:eastAsiaTheme="minorEastAsia" w:hAnsiTheme="minorHAnsi" w:hint="eastAsia"/>
                <w:b/>
                <w:sz w:val="24"/>
              </w:rPr>
              <w:t xml:space="preserve"> </w:t>
            </w:r>
            <w:r w:rsidR="00F01EE7" w:rsidRPr="001A347B">
              <w:rPr>
                <w:rFonts w:asciiTheme="minorHAnsi" w:eastAsiaTheme="minorEastAsia" w:hAnsiTheme="minorHAnsi" w:hint="eastAsia"/>
                <w:b/>
                <w:sz w:val="24"/>
              </w:rPr>
              <w:t>無</w:t>
            </w:r>
          </w:p>
        </w:tc>
      </w:tr>
      <w:tr w:rsidR="00F01EE7" w:rsidRPr="00AB1258" w14:paraId="16D5372C" w14:textId="77777777" w:rsidTr="00EE14FC">
        <w:tblPrEx>
          <w:tblLook w:val="04A0" w:firstRow="1" w:lastRow="0" w:firstColumn="1" w:lastColumn="0" w:noHBand="0" w:noVBand="1"/>
        </w:tblPrEx>
        <w:trPr>
          <w:trHeight w:hRule="exact" w:val="907"/>
        </w:trPr>
        <w:tc>
          <w:tcPr>
            <w:tcW w:w="9711" w:type="dxa"/>
            <w:tcBorders>
              <w:top w:val="single" w:sz="4" w:space="0" w:color="auto"/>
              <w:left w:val="single" w:sz="12" w:space="0" w:color="auto"/>
              <w:bottom w:val="single" w:sz="4" w:space="0" w:color="auto"/>
              <w:right w:val="single" w:sz="12" w:space="0" w:color="auto"/>
            </w:tcBorders>
            <w:vAlign w:val="center"/>
          </w:tcPr>
          <w:p w14:paraId="4731A3CC" w14:textId="77777777" w:rsidR="00827A06" w:rsidRPr="001A347B" w:rsidRDefault="00C37C47" w:rsidP="004D12E1">
            <w:pPr>
              <w:pStyle w:val="ab"/>
              <w:numPr>
                <w:ilvl w:val="0"/>
                <w:numId w:val="7"/>
              </w:numPr>
              <w:kinsoku w:val="0"/>
              <w:overflowPunct w:val="0"/>
              <w:spacing w:line="400" w:lineRule="exact"/>
              <w:ind w:leftChars="0" w:left="357" w:hanging="261"/>
              <w:rPr>
                <w:rFonts w:asciiTheme="minorHAnsi" w:eastAsiaTheme="minorEastAsia" w:hAnsiTheme="minorHAnsi"/>
                <w:sz w:val="24"/>
              </w:rPr>
            </w:pPr>
            <w:r w:rsidRPr="00C37C47">
              <w:rPr>
                <w:rFonts w:asciiTheme="minorHAnsi" w:eastAsiaTheme="minorEastAsia" w:hAnsiTheme="minorHAnsi" w:hint="eastAsia"/>
                <w:sz w:val="24"/>
              </w:rPr>
              <w:t>地下水</w:t>
            </w:r>
            <w:r w:rsidR="000128DD" w:rsidRPr="00C37C47">
              <w:rPr>
                <w:rFonts w:asciiTheme="minorHAnsi" w:eastAsiaTheme="minorEastAsia" w:hAnsiTheme="minorHAnsi" w:hint="eastAsia"/>
                <w:sz w:val="24"/>
              </w:rPr>
              <w:t>自主検査の測定項目</w:t>
            </w:r>
            <w:r w:rsidR="000128DD" w:rsidRPr="00C37C47">
              <w:rPr>
                <w:rFonts w:asciiTheme="minorHAnsi" w:eastAsiaTheme="minorEastAsia" w:hAnsiTheme="minorHAnsi" w:hint="eastAsia"/>
                <w:b/>
                <w:sz w:val="24"/>
              </w:rPr>
              <w:t>：</w:t>
            </w:r>
            <w:r w:rsidR="004D12E1" w:rsidRPr="00BF680E">
              <w:rPr>
                <w:rFonts w:asciiTheme="minorHAnsi" w:eastAsiaTheme="minorEastAsia" w:hAnsiTheme="minorHAnsi"/>
                <w:b/>
                <w:sz w:val="24"/>
                <w:u w:val="single"/>
              </w:rPr>
              <w:t xml:space="preserve"> </w:t>
            </w:r>
            <w:r w:rsidR="009B414F" w:rsidRPr="009B414F">
              <w:rPr>
                <w:rFonts w:ascii="ＭＳ ゴシック" w:hAnsi="ＭＳ ゴシック" w:hint="eastAsia"/>
                <w:b/>
                <w:color w:val="FF0000"/>
                <w:sz w:val="24"/>
                <w:u w:val="single"/>
              </w:rPr>
              <w:t>ふっ素</w:t>
            </w:r>
            <w:r w:rsidR="004D12E1" w:rsidRPr="00BF680E">
              <w:rPr>
                <w:rFonts w:asciiTheme="minorHAnsi" w:eastAsiaTheme="minorEastAsia" w:hAnsiTheme="minorHAnsi"/>
                <w:b/>
                <w:sz w:val="24"/>
                <w:u w:val="single"/>
              </w:rPr>
              <w:t xml:space="preserve">                                       </w:t>
            </w:r>
          </w:p>
          <w:p w14:paraId="5665B4C8" w14:textId="167F6A63" w:rsidR="00F01EE7" w:rsidRPr="001A347B" w:rsidRDefault="001A347B" w:rsidP="00462777">
            <w:pPr>
              <w:pStyle w:val="ab"/>
              <w:kinsoku w:val="0"/>
              <w:overflowPunct w:val="0"/>
              <w:spacing w:line="400" w:lineRule="exact"/>
              <w:ind w:leftChars="0" w:left="357"/>
              <w:rPr>
                <w:rFonts w:asciiTheme="minorHAnsi" w:eastAsiaTheme="minorEastAsia" w:hAnsiTheme="minorHAnsi"/>
                <w:sz w:val="24"/>
              </w:rPr>
            </w:pPr>
            <w:r w:rsidRPr="00AB1258">
              <w:rPr>
                <w:rFonts w:asciiTheme="minorHAnsi" w:eastAsiaTheme="minorEastAsia" w:hAnsiTheme="minorHAnsi" w:hint="eastAsia"/>
                <w:sz w:val="24"/>
              </w:rPr>
              <w:t>※最近の地下水調査結果</w:t>
            </w:r>
            <w:r w:rsidR="003916A9">
              <w:rPr>
                <w:rFonts w:asciiTheme="minorHAnsi" w:eastAsiaTheme="minorEastAsia" w:hAnsiTheme="minorHAnsi" w:hint="eastAsia"/>
                <w:sz w:val="24"/>
              </w:rPr>
              <w:t>（計量証明書等）</w:t>
            </w:r>
            <w:r w:rsidRPr="00AB1258">
              <w:rPr>
                <w:rFonts w:asciiTheme="minorHAnsi" w:eastAsiaTheme="minorEastAsia" w:hAnsiTheme="minorHAnsi" w:hint="eastAsia"/>
                <w:sz w:val="24"/>
              </w:rPr>
              <w:t>の写</w:t>
            </w:r>
            <w:r w:rsidR="003916A9">
              <w:rPr>
                <w:rFonts w:asciiTheme="minorHAnsi" w:eastAsiaTheme="minorEastAsia" w:hAnsiTheme="minorHAnsi" w:hint="eastAsia"/>
                <w:sz w:val="24"/>
              </w:rPr>
              <w:t>し</w:t>
            </w:r>
            <w:r w:rsidRPr="00AB1258">
              <w:rPr>
                <w:rFonts w:asciiTheme="minorHAnsi" w:eastAsiaTheme="minorEastAsia" w:hAnsiTheme="minorHAnsi" w:hint="eastAsia"/>
                <w:sz w:val="24"/>
              </w:rPr>
              <w:t>を添付</w:t>
            </w:r>
            <w:del w:id="105" w:author="高岡　孝一" w:date="2024-04-03T15:38:00Z">
              <w:r w:rsidR="00462777" w:rsidRPr="00E76C4F" w:rsidDel="0028229A">
                <w:rPr>
                  <w:rFonts w:asciiTheme="minorHAnsi" w:eastAsiaTheme="minorEastAsia" w:hAnsiTheme="minorHAnsi" w:hint="eastAsia"/>
                  <w:sz w:val="24"/>
                </w:rPr>
                <w:delText>すること</w:delText>
              </w:r>
            </w:del>
            <w:ins w:id="106" w:author="高岡　孝一" w:date="2024-04-03T15:38:00Z">
              <w:r w:rsidR="0028229A">
                <w:rPr>
                  <w:rFonts w:asciiTheme="minorHAnsi" w:eastAsiaTheme="minorEastAsia" w:hAnsiTheme="minorHAnsi" w:hint="eastAsia"/>
                  <w:sz w:val="24"/>
                </w:rPr>
                <w:t>してください</w:t>
              </w:r>
            </w:ins>
            <w:r w:rsidR="004D12E1" w:rsidRPr="00E76C4F">
              <w:rPr>
                <w:rFonts w:asciiTheme="minorHAnsi" w:eastAsiaTheme="minorEastAsia" w:hAnsiTheme="minorHAnsi" w:hint="eastAsia"/>
                <w:sz w:val="24"/>
              </w:rPr>
              <w:t>。</w:t>
            </w:r>
          </w:p>
        </w:tc>
      </w:tr>
      <w:tr w:rsidR="001A347B" w:rsidRPr="00AB1258" w14:paraId="30B2D29B" w14:textId="77777777" w:rsidTr="00EE14FC">
        <w:tblPrEx>
          <w:tblLook w:val="04A0" w:firstRow="1" w:lastRow="0" w:firstColumn="1" w:lastColumn="0" w:noHBand="0" w:noVBand="1"/>
        </w:tblPrEx>
        <w:trPr>
          <w:trHeight w:hRule="exact" w:val="510"/>
        </w:trPr>
        <w:tc>
          <w:tcPr>
            <w:tcW w:w="9711" w:type="dxa"/>
            <w:tcBorders>
              <w:top w:val="single" w:sz="4" w:space="0" w:color="auto"/>
              <w:left w:val="single" w:sz="12" w:space="0" w:color="auto"/>
              <w:bottom w:val="nil"/>
              <w:right w:val="single" w:sz="12" w:space="0" w:color="auto"/>
            </w:tcBorders>
            <w:vAlign w:val="center"/>
          </w:tcPr>
          <w:p w14:paraId="0CB256A6" w14:textId="77777777" w:rsidR="001A347B" w:rsidRPr="00C37C47" w:rsidRDefault="001A347B" w:rsidP="001A347B">
            <w:pPr>
              <w:pStyle w:val="ab"/>
              <w:numPr>
                <w:ilvl w:val="0"/>
                <w:numId w:val="7"/>
              </w:numPr>
              <w:kinsoku w:val="0"/>
              <w:overflowPunct w:val="0"/>
              <w:spacing w:line="400" w:lineRule="exact"/>
              <w:ind w:leftChars="0" w:left="312" w:hanging="267"/>
              <w:rPr>
                <w:rFonts w:asciiTheme="minorHAnsi" w:eastAsiaTheme="minorEastAsia" w:hAnsiTheme="minorHAnsi"/>
                <w:sz w:val="24"/>
              </w:rPr>
            </w:pPr>
            <w:r w:rsidRPr="00C37C47">
              <w:rPr>
                <w:rFonts w:asciiTheme="minorHAnsi" w:eastAsiaTheme="minorEastAsia" w:hAnsiTheme="minorHAnsi" w:hint="eastAsia"/>
                <w:sz w:val="24"/>
              </w:rPr>
              <w:t>地下水環境基準への適否：</w:t>
            </w:r>
            <w:r w:rsidR="009B414F" w:rsidRPr="00A905B3">
              <w:rPr>
                <w:rFonts w:asciiTheme="minorHAnsi" w:eastAsiaTheme="minorEastAsia" w:hAnsiTheme="minorHAnsi" w:hint="eastAsia"/>
                <w:b/>
                <w:color w:val="FF0000"/>
                <w:sz w:val="24"/>
                <w:bdr w:val="single" w:sz="4" w:space="0" w:color="auto"/>
              </w:rPr>
              <w:t>適合</w:t>
            </w:r>
            <w:r w:rsidRPr="00C37C47">
              <w:rPr>
                <w:rFonts w:asciiTheme="minorHAnsi" w:eastAsiaTheme="minorEastAsia" w:hAnsiTheme="minorHAnsi" w:hint="eastAsia"/>
                <w:sz w:val="24"/>
              </w:rPr>
              <w:t>、</w:t>
            </w:r>
            <w:r w:rsidRPr="00C37C47">
              <w:rPr>
                <w:rFonts w:asciiTheme="minorHAnsi" w:eastAsiaTheme="minorEastAsia" w:hAnsiTheme="minorHAnsi" w:hint="eastAsia"/>
                <w:b/>
                <w:sz w:val="24"/>
              </w:rPr>
              <w:t>不適合</w:t>
            </w:r>
            <w:r w:rsidRPr="00C50423">
              <w:rPr>
                <w:rFonts w:ascii="ＭＳ Ｐ明朝" w:eastAsia="ＭＳ Ｐ明朝" w:hAnsi="ＭＳ Ｐ明朝" w:hint="eastAsia"/>
                <w:b/>
                <w:sz w:val="24"/>
              </w:rPr>
              <w:t xml:space="preserve"> </w:t>
            </w:r>
            <w:r w:rsidRPr="00462777">
              <w:rPr>
                <w:rFonts w:ascii="ＭＳ Ｐ明朝" w:eastAsia="ＭＳ Ｐ明朝" w:hAnsi="ＭＳ Ｐ明朝" w:hint="eastAsia"/>
                <w:sz w:val="24"/>
              </w:rPr>
              <w:t xml:space="preserve">(不適合項目：　　　</w:t>
            </w:r>
            <w:r>
              <w:rPr>
                <w:rFonts w:ascii="ＭＳ Ｐ明朝" w:eastAsia="ＭＳ Ｐ明朝" w:hAnsi="ＭＳ Ｐ明朝" w:hint="eastAsia"/>
                <w:sz w:val="24"/>
              </w:rPr>
              <w:t xml:space="preserve">　</w:t>
            </w:r>
            <w:r w:rsidRPr="00C50423">
              <w:rPr>
                <w:rFonts w:ascii="ＭＳ Ｐ明朝" w:eastAsia="ＭＳ Ｐ明朝" w:hAnsi="ＭＳ Ｐ明朝" w:hint="eastAsia"/>
                <w:sz w:val="24"/>
              </w:rPr>
              <w:t xml:space="preserve">　</w:t>
            </w:r>
            <w:r w:rsidRPr="00C50423">
              <w:rPr>
                <w:rFonts w:asciiTheme="minorEastAsia" w:eastAsiaTheme="minorEastAsia" w:hAnsiTheme="minorEastAsia" w:hint="eastAsia"/>
                <w:sz w:val="24"/>
              </w:rPr>
              <w:t xml:space="preserve">　　 　　　　　)</w:t>
            </w:r>
          </w:p>
        </w:tc>
      </w:tr>
      <w:tr w:rsidR="00F01EE7" w:rsidRPr="00AB1258" w14:paraId="7AA24C09" w14:textId="77777777" w:rsidTr="00EE14FC">
        <w:trPr>
          <w:trHeight w:hRule="exact" w:val="1205"/>
        </w:trPr>
        <w:tc>
          <w:tcPr>
            <w:tcW w:w="9711" w:type="dxa"/>
            <w:tcBorders>
              <w:top w:val="single" w:sz="4" w:space="0" w:color="auto"/>
              <w:left w:val="single" w:sz="12" w:space="0" w:color="auto"/>
              <w:bottom w:val="single" w:sz="4" w:space="0" w:color="auto"/>
              <w:right w:val="single" w:sz="12" w:space="0" w:color="auto"/>
            </w:tcBorders>
            <w:vAlign w:val="center"/>
          </w:tcPr>
          <w:p w14:paraId="574655E8" w14:textId="77777777" w:rsidR="000128DD" w:rsidRPr="00314EF8" w:rsidRDefault="00F01EE7" w:rsidP="00C50423">
            <w:pPr>
              <w:suppressAutoHyphens/>
              <w:kinsoku w:val="0"/>
              <w:autoSpaceDE w:val="0"/>
              <w:autoSpaceDN w:val="0"/>
              <w:spacing w:line="400" w:lineRule="exact"/>
              <w:ind w:firstLineChars="24" w:firstLine="58"/>
              <w:jc w:val="left"/>
              <w:rPr>
                <w:sz w:val="24"/>
              </w:rPr>
            </w:pPr>
            <w:r w:rsidRPr="00AB1258">
              <w:rPr>
                <w:rFonts w:asciiTheme="minorHAnsi" w:eastAsiaTheme="minorEastAsia" w:hAnsiTheme="minorHAnsi" w:hint="eastAsia"/>
                <w:sz w:val="24"/>
              </w:rPr>
              <w:t>○</w:t>
            </w:r>
            <w:r w:rsidR="000128DD">
              <w:rPr>
                <w:rFonts w:ascii="ＭＳ Ｐ明朝" w:eastAsia="ＭＳ Ｐ明朝" w:hAnsi="ＭＳ Ｐ明朝" w:hint="eastAsia"/>
                <w:b/>
              </w:rPr>
              <w:t xml:space="preserve"> </w:t>
            </w:r>
            <w:r w:rsidR="000128DD" w:rsidRPr="00314EF8">
              <w:rPr>
                <w:rFonts w:ascii="ＭＳ Ｐ明朝" w:eastAsia="ＭＳ Ｐ明朝" w:hAnsi="ＭＳ Ｐ明朝" w:hint="eastAsia"/>
                <w:sz w:val="24"/>
              </w:rPr>
              <w:t xml:space="preserve">ただし書の確認申請の有無 </w:t>
            </w:r>
          </w:p>
          <w:p w14:paraId="405A77B4" w14:textId="1B3B2154" w:rsidR="000128DD" w:rsidRPr="00271B4C" w:rsidRDefault="000128DD" w:rsidP="0090491F">
            <w:pPr>
              <w:tabs>
                <w:tab w:val="clear" w:pos="210"/>
              </w:tabs>
              <w:suppressAutoHyphens/>
              <w:kinsoku w:val="0"/>
              <w:overflowPunct w:val="0"/>
              <w:autoSpaceDE w:val="0"/>
              <w:autoSpaceDN w:val="0"/>
              <w:adjustRightInd w:val="0"/>
              <w:spacing w:line="400" w:lineRule="exact"/>
              <w:ind w:firstLineChars="160" w:firstLine="385"/>
              <w:jc w:val="left"/>
              <w:textAlignment w:val="baseline"/>
              <w:rPr>
                <w:rFonts w:ascii="ＭＳ Ｐ明朝" w:eastAsia="ＭＳ Ｐ明朝" w:hAnsi="ＭＳ Ｐ明朝"/>
                <w:color w:val="FF0000"/>
                <w:kern w:val="0"/>
                <w:sz w:val="24"/>
                <w:szCs w:val="20"/>
              </w:rPr>
            </w:pPr>
            <w:r w:rsidRPr="006946F5">
              <w:rPr>
                <w:rFonts w:ascii="ＭＳ Ｐ明朝" w:eastAsia="ＭＳ Ｐ明朝" w:hAnsi="ＭＳ Ｐ明朝" w:hint="eastAsia"/>
                <w:b/>
                <w:color w:val="000000"/>
                <w:kern w:val="0"/>
                <w:sz w:val="24"/>
                <w:szCs w:val="20"/>
              </w:rPr>
              <w:t xml:space="preserve">・ </w:t>
            </w:r>
            <w:r w:rsidRPr="006946F5">
              <w:rPr>
                <w:rFonts w:ascii="ＭＳ Ｐ明朝" w:eastAsia="ＭＳ Ｐ明朝" w:hAnsi="ＭＳ Ｐ明朝" w:hint="eastAsia"/>
                <w:color w:val="000000"/>
                <w:kern w:val="0"/>
                <w:sz w:val="24"/>
                <w:szCs w:val="20"/>
              </w:rPr>
              <w:t>土壌汚染対策法第3条第1項</w:t>
            </w:r>
            <w:r w:rsidRPr="006946F5">
              <w:rPr>
                <w:rFonts w:ascii="ＭＳ Ｐ明朝" w:eastAsia="ＭＳ Ｐ明朝" w:hAnsi="ＭＳ Ｐ明朝" w:hint="eastAsia"/>
                <w:b/>
                <w:color w:val="000000"/>
                <w:kern w:val="0"/>
                <w:sz w:val="24"/>
                <w:szCs w:val="20"/>
              </w:rPr>
              <w:t xml:space="preserve">　</w:t>
            </w:r>
            <w:r>
              <w:rPr>
                <w:rFonts w:ascii="ＭＳ Ｐ明朝" w:eastAsia="ＭＳ Ｐ明朝" w:hAnsi="ＭＳ Ｐ明朝" w:hint="eastAsia"/>
                <w:b/>
                <w:color w:val="000000"/>
                <w:kern w:val="0"/>
                <w:sz w:val="24"/>
                <w:szCs w:val="20"/>
              </w:rPr>
              <w:t xml:space="preserve"> </w:t>
            </w:r>
            <w:r>
              <w:rPr>
                <w:rFonts w:ascii="ＭＳ Ｐ明朝" w:eastAsia="ＭＳ Ｐ明朝" w:hAnsi="ＭＳ Ｐ明朝"/>
                <w:b/>
                <w:color w:val="000000"/>
                <w:kern w:val="0"/>
                <w:sz w:val="24"/>
                <w:szCs w:val="20"/>
              </w:rPr>
              <w:t xml:space="preserve">     </w:t>
            </w:r>
            <w:r>
              <w:rPr>
                <w:rFonts w:ascii="ＭＳ Ｐ明朝" w:eastAsia="ＭＳ Ｐ明朝" w:hAnsi="ＭＳ Ｐ明朝" w:hint="eastAsia"/>
                <w:b/>
                <w:color w:val="000000"/>
                <w:kern w:val="0"/>
                <w:sz w:val="24"/>
                <w:szCs w:val="20"/>
              </w:rPr>
              <w:t xml:space="preserve"> </w:t>
            </w:r>
            <w:r w:rsidRPr="006946F5">
              <w:rPr>
                <w:rFonts w:ascii="ＭＳ Ｐ明朝" w:eastAsia="ＭＳ Ｐ明朝" w:hAnsi="ＭＳ Ｐ明朝" w:hint="eastAsia"/>
                <w:b/>
                <w:color w:val="000000"/>
                <w:kern w:val="0"/>
                <w:sz w:val="24"/>
                <w:szCs w:val="20"/>
              </w:rPr>
              <w:t>:</w:t>
            </w:r>
            <w:r w:rsidRPr="006946F5">
              <w:rPr>
                <w:rFonts w:ascii="ＭＳ Ｐ明朝" w:eastAsia="ＭＳ Ｐ明朝" w:hAnsi="ＭＳ Ｐ明朝" w:hint="eastAsia"/>
                <w:color w:val="000000"/>
                <w:kern w:val="0"/>
                <w:szCs w:val="20"/>
              </w:rPr>
              <w:t xml:space="preserve">  </w:t>
            </w:r>
            <w:r w:rsidR="009B414F" w:rsidRPr="004333CB">
              <w:rPr>
                <w:rFonts w:asciiTheme="minorHAnsi" w:eastAsiaTheme="minorEastAsia" w:hAnsiTheme="minorHAnsi" w:hint="eastAsia"/>
                <w:b/>
                <w:color w:val="FF0000"/>
                <w:kern w:val="0"/>
                <w:sz w:val="24"/>
                <w:bdr w:val="single" w:sz="4" w:space="0" w:color="auto"/>
              </w:rPr>
              <w:t>有</w:t>
            </w:r>
            <w:r w:rsidR="009B414F">
              <w:rPr>
                <w:rFonts w:ascii="ＭＳ Ｐ明朝" w:eastAsia="ＭＳ Ｐ明朝" w:hAnsi="ＭＳ Ｐ明朝" w:hint="eastAsia"/>
                <w:color w:val="000000"/>
                <w:kern w:val="0"/>
                <w:sz w:val="24"/>
                <w:szCs w:val="20"/>
              </w:rPr>
              <w:t xml:space="preserve"> </w:t>
            </w:r>
            <w:r w:rsidR="009B414F">
              <w:rPr>
                <w:rFonts w:ascii="ＭＳ Ｐ明朝" w:eastAsia="ＭＳ Ｐ明朝" w:hAnsi="ＭＳ Ｐ明朝"/>
                <w:color w:val="000000"/>
                <w:kern w:val="0"/>
                <w:sz w:val="24"/>
                <w:szCs w:val="20"/>
              </w:rPr>
              <w:t>(</w:t>
            </w:r>
            <w:r w:rsidR="007C4103">
              <w:rPr>
                <w:rFonts w:ascii="ＭＳ Ｐ明朝" w:eastAsia="ＭＳ Ｐ明朝" w:hAnsi="ＭＳ Ｐ明朝" w:hint="eastAsia"/>
                <w:color w:val="000000"/>
                <w:kern w:val="0"/>
                <w:sz w:val="24"/>
                <w:szCs w:val="20"/>
              </w:rPr>
              <w:t>有害</w:t>
            </w:r>
            <w:r w:rsidRPr="006946F5">
              <w:rPr>
                <w:rFonts w:ascii="ＭＳ Ｐ明朝" w:eastAsia="ＭＳ Ｐ明朝" w:hAnsi="ＭＳ Ｐ明朝" w:hint="eastAsia"/>
                <w:color w:val="000000"/>
                <w:kern w:val="0"/>
                <w:sz w:val="24"/>
                <w:szCs w:val="20"/>
              </w:rPr>
              <w:t>物質名</w:t>
            </w:r>
            <w:r w:rsidRPr="006946F5">
              <w:rPr>
                <w:rFonts w:ascii="ＭＳ Ｐ明朝" w:eastAsia="ＭＳ Ｐ明朝" w:hAnsi="ＭＳ Ｐ明朝" w:hint="eastAsia"/>
                <w:b/>
                <w:color w:val="000000"/>
                <w:kern w:val="0"/>
                <w:sz w:val="24"/>
                <w:szCs w:val="20"/>
              </w:rPr>
              <w:t>：</w:t>
            </w:r>
            <w:r w:rsidRPr="006946F5">
              <w:rPr>
                <w:rFonts w:ascii="ＭＳ Ｐ明朝" w:eastAsia="ＭＳ Ｐ明朝" w:hAnsi="ＭＳ Ｐ明朝" w:hint="eastAsia"/>
                <w:color w:val="000000"/>
                <w:kern w:val="0"/>
                <w:sz w:val="24"/>
                <w:szCs w:val="20"/>
              </w:rPr>
              <w:t xml:space="preserve"> </w:t>
            </w:r>
            <w:r w:rsidR="004D130F">
              <w:rPr>
                <w:rFonts w:asciiTheme="majorEastAsia" w:eastAsiaTheme="majorEastAsia" w:hAnsiTheme="majorEastAsia" w:hint="eastAsia"/>
                <w:b/>
                <w:color w:val="FF0000"/>
                <w:kern w:val="0"/>
                <w:sz w:val="24"/>
                <w:szCs w:val="20"/>
              </w:rPr>
              <w:t>六</w:t>
            </w:r>
            <w:r w:rsidR="009B414F" w:rsidRPr="00A72600">
              <w:rPr>
                <w:rFonts w:asciiTheme="majorEastAsia" w:eastAsiaTheme="majorEastAsia" w:hAnsiTheme="majorEastAsia" w:hint="eastAsia"/>
                <w:b/>
                <w:color w:val="FF0000"/>
                <w:kern w:val="0"/>
                <w:sz w:val="24"/>
                <w:szCs w:val="20"/>
              </w:rPr>
              <w:t>価クロム</w:t>
            </w:r>
            <w:r w:rsidR="009B414F">
              <w:rPr>
                <w:rFonts w:ascii="ＭＳ Ｐ明朝" w:eastAsia="ＭＳ Ｐ明朝" w:hAnsi="ＭＳ Ｐ明朝" w:hint="eastAsia"/>
                <w:b/>
                <w:color w:val="FF0000"/>
                <w:kern w:val="0"/>
                <w:sz w:val="24"/>
                <w:szCs w:val="20"/>
              </w:rPr>
              <w:t xml:space="preserve">　　</w:t>
            </w:r>
            <w:r>
              <w:rPr>
                <w:rFonts w:ascii="ＭＳ Ｐ明朝" w:eastAsia="ＭＳ Ｐ明朝" w:hAnsi="ＭＳ Ｐ明朝"/>
                <w:color w:val="000000"/>
                <w:kern w:val="0"/>
                <w:sz w:val="24"/>
                <w:szCs w:val="20"/>
              </w:rPr>
              <w:t xml:space="preserve"> </w:t>
            </w:r>
            <w:r w:rsidRPr="006946F5">
              <w:rPr>
                <w:rFonts w:ascii="ＭＳ Ｐ明朝" w:eastAsia="ＭＳ Ｐ明朝" w:hAnsi="ＭＳ Ｐ明朝" w:hint="eastAsia"/>
                <w:color w:val="000000"/>
                <w:kern w:val="0"/>
                <w:sz w:val="24"/>
                <w:szCs w:val="20"/>
              </w:rPr>
              <w:t xml:space="preserve">　）　</w:t>
            </w:r>
            <w:r w:rsidRPr="006946F5">
              <w:rPr>
                <w:rFonts w:ascii="ＭＳ Ｐ明朝" w:eastAsia="ＭＳ Ｐ明朝" w:hAnsi="ＭＳ Ｐ明朝" w:hint="eastAsia"/>
                <w:b/>
                <w:color w:val="000000"/>
                <w:kern w:val="0"/>
                <w:sz w:val="24"/>
                <w:szCs w:val="20"/>
              </w:rPr>
              <w:t>・ 無</w:t>
            </w:r>
          </w:p>
          <w:p w14:paraId="69AF06BC" w14:textId="467A584D" w:rsidR="00F01EE7" w:rsidRPr="00AB1258" w:rsidRDefault="000128DD" w:rsidP="0090491F">
            <w:pPr>
              <w:kinsoku w:val="0"/>
              <w:overflowPunct w:val="0"/>
              <w:spacing w:afterLines="20" w:after="83" w:line="400" w:lineRule="exact"/>
              <w:ind w:firstLineChars="158" w:firstLine="381"/>
              <w:rPr>
                <w:rFonts w:asciiTheme="minorHAnsi" w:eastAsiaTheme="minorEastAsia" w:hAnsiTheme="minorHAnsi"/>
                <w:sz w:val="24"/>
              </w:rPr>
            </w:pPr>
            <w:r w:rsidRPr="00462777">
              <w:rPr>
                <w:rFonts w:ascii="ＭＳ Ｐ明朝" w:eastAsia="ＭＳ Ｐ明朝" w:hAnsi="ＭＳ Ｐ明朝" w:hint="eastAsia"/>
                <w:b/>
                <w:kern w:val="0"/>
                <w:sz w:val="24"/>
                <w:szCs w:val="20"/>
              </w:rPr>
              <w:t xml:space="preserve">・ </w:t>
            </w:r>
            <w:r w:rsidRPr="00462777">
              <w:rPr>
                <w:rFonts w:ascii="ＭＳ Ｐ明朝" w:eastAsia="ＭＳ Ｐ明朝" w:hAnsi="ＭＳ Ｐ明朝" w:hint="eastAsia"/>
                <w:kern w:val="0"/>
                <w:sz w:val="24"/>
                <w:szCs w:val="20"/>
              </w:rPr>
              <w:t xml:space="preserve">滋賀県公害防止条例第49条第1項　</w:t>
            </w:r>
            <w:r w:rsidRPr="00462777">
              <w:rPr>
                <w:rFonts w:ascii="ＭＳ Ｐ明朝" w:eastAsia="ＭＳ Ｐ明朝" w:hAnsi="ＭＳ Ｐ明朝" w:hint="eastAsia"/>
                <w:b/>
                <w:kern w:val="0"/>
                <w:sz w:val="24"/>
                <w:szCs w:val="20"/>
              </w:rPr>
              <w:t>:</w:t>
            </w:r>
            <w:r w:rsidRPr="00462777">
              <w:rPr>
                <w:rFonts w:ascii="ＭＳ Ｐ明朝" w:eastAsia="ＭＳ Ｐ明朝" w:hAnsi="ＭＳ Ｐ明朝" w:hint="eastAsia"/>
                <w:kern w:val="0"/>
                <w:szCs w:val="20"/>
              </w:rPr>
              <w:t xml:space="preserve">  </w:t>
            </w:r>
            <w:r w:rsidRPr="00462777">
              <w:rPr>
                <w:rFonts w:ascii="ＭＳ Ｐ明朝" w:eastAsia="ＭＳ Ｐ明朝" w:hAnsi="ＭＳ Ｐ明朝" w:hint="eastAsia"/>
                <w:b/>
                <w:kern w:val="0"/>
                <w:sz w:val="24"/>
                <w:szCs w:val="20"/>
              </w:rPr>
              <w:t>有</w:t>
            </w:r>
            <w:r w:rsidRPr="00462777">
              <w:rPr>
                <w:rFonts w:ascii="ＭＳ Ｐ明朝" w:eastAsia="ＭＳ Ｐ明朝" w:hAnsi="ＭＳ Ｐ明朝" w:hint="eastAsia"/>
                <w:kern w:val="0"/>
                <w:sz w:val="24"/>
                <w:szCs w:val="20"/>
              </w:rPr>
              <w:t xml:space="preserve"> （</w:t>
            </w:r>
            <w:r w:rsidR="007C4103">
              <w:rPr>
                <w:rFonts w:ascii="ＭＳ Ｐ明朝" w:eastAsia="ＭＳ Ｐ明朝" w:hAnsi="ＭＳ Ｐ明朝" w:hint="eastAsia"/>
                <w:kern w:val="0"/>
                <w:sz w:val="24"/>
                <w:szCs w:val="20"/>
              </w:rPr>
              <w:t>有害</w:t>
            </w:r>
            <w:r w:rsidRPr="00462777">
              <w:rPr>
                <w:rFonts w:ascii="ＭＳ Ｐ明朝" w:eastAsia="ＭＳ Ｐ明朝" w:hAnsi="ＭＳ Ｐ明朝" w:hint="eastAsia"/>
                <w:kern w:val="0"/>
                <w:sz w:val="24"/>
                <w:szCs w:val="20"/>
              </w:rPr>
              <w:t>物質名</w:t>
            </w:r>
            <w:r w:rsidRPr="00462777">
              <w:rPr>
                <w:rFonts w:ascii="ＭＳ Ｐ明朝" w:eastAsia="ＭＳ Ｐ明朝" w:hAnsi="ＭＳ Ｐ明朝" w:hint="eastAsia"/>
                <w:b/>
                <w:kern w:val="0"/>
                <w:sz w:val="24"/>
                <w:szCs w:val="20"/>
              </w:rPr>
              <w:t>：</w:t>
            </w:r>
            <w:r w:rsidRPr="00462777">
              <w:rPr>
                <w:rFonts w:ascii="ＭＳ Ｐ明朝" w:eastAsia="ＭＳ Ｐ明朝" w:hAnsi="ＭＳ Ｐ明朝" w:hint="eastAsia"/>
                <w:kern w:val="0"/>
                <w:sz w:val="24"/>
                <w:szCs w:val="20"/>
              </w:rPr>
              <w:t xml:space="preserve">　　　 　　　　   </w:t>
            </w:r>
            <w:r w:rsidRPr="00462777">
              <w:rPr>
                <w:rFonts w:ascii="ＭＳ Ｐ明朝" w:eastAsia="ＭＳ Ｐ明朝" w:hAnsi="ＭＳ Ｐ明朝"/>
                <w:kern w:val="0"/>
                <w:sz w:val="24"/>
                <w:szCs w:val="20"/>
              </w:rPr>
              <w:t xml:space="preserve"> </w:t>
            </w:r>
            <w:r w:rsidRPr="00462777">
              <w:rPr>
                <w:rFonts w:ascii="ＭＳ Ｐ明朝" w:eastAsia="ＭＳ Ｐ明朝" w:hAnsi="ＭＳ Ｐ明朝" w:hint="eastAsia"/>
                <w:kern w:val="0"/>
                <w:sz w:val="24"/>
                <w:szCs w:val="20"/>
              </w:rPr>
              <w:t xml:space="preserve">　）　</w:t>
            </w:r>
            <w:r w:rsidRPr="00462777">
              <w:rPr>
                <w:rFonts w:ascii="ＭＳ Ｐ明朝" w:eastAsia="ＭＳ Ｐ明朝" w:hAnsi="ＭＳ Ｐ明朝" w:hint="eastAsia"/>
                <w:b/>
                <w:kern w:val="0"/>
                <w:sz w:val="24"/>
                <w:szCs w:val="20"/>
              </w:rPr>
              <w:t>・</w:t>
            </w:r>
            <w:r w:rsidR="009B414F">
              <w:rPr>
                <w:rFonts w:ascii="ＭＳ Ｐ明朝" w:eastAsia="ＭＳ Ｐ明朝" w:hAnsi="ＭＳ Ｐ明朝" w:hint="eastAsia"/>
                <w:b/>
                <w:kern w:val="0"/>
                <w:sz w:val="24"/>
                <w:szCs w:val="20"/>
              </w:rPr>
              <w:t xml:space="preserve">　</w:t>
            </w:r>
            <w:r w:rsidR="009B414F" w:rsidRPr="00A905B3">
              <w:rPr>
                <w:rFonts w:ascii="ＭＳ Ｐ明朝" w:eastAsia="ＭＳ Ｐ明朝" w:hAnsi="ＭＳ Ｐ明朝" w:hint="eastAsia"/>
                <w:b/>
                <w:color w:val="FF0000"/>
                <w:kern w:val="0"/>
                <w:sz w:val="24"/>
                <w:szCs w:val="20"/>
                <w:bdr w:val="single" w:sz="4" w:space="0" w:color="auto"/>
              </w:rPr>
              <w:t>無</w:t>
            </w:r>
          </w:p>
        </w:tc>
      </w:tr>
      <w:tr w:rsidR="00AB1258" w:rsidRPr="00AB1258" w14:paraId="5E88468D" w14:textId="77777777" w:rsidTr="00EE14FC">
        <w:trPr>
          <w:trHeight w:hRule="exact" w:val="510"/>
        </w:trPr>
        <w:tc>
          <w:tcPr>
            <w:tcW w:w="9711" w:type="dxa"/>
            <w:tcBorders>
              <w:top w:val="single" w:sz="4" w:space="0" w:color="auto"/>
              <w:left w:val="single" w:sz="12" w:space="0" w:color="auto"/>
              <w:bottom w:val="single" w:sz="12" w:space="0" w:color="auto"/>
              <w:right w:val="single" w:sz="12" w:space="0" w:color="auto"/>
            </w:tcBorders>
            <w:vAlign w:val="center"/>
          </w:tcPr>
          <w:p w14:paraId="3F4BEB22" w14:textId="2EB19CEC" w:rsidR="00C170BF" w:rsidRPr="001303D4" w:rsidRDefault="00C170BF" w:rsidP="009B414F">
            <w:pPr>
              <w:pStyle w:val="ab"/>
              <w:numPr>
                <w:ilvl w:val="0"/>
                <w:numId w:val="4"/>
              </w:numPr>
              <w:kinsoku w:val="0"/>
              <w:overflowPunct w:val="0"/>
              <w:ind w:leftChars="0" w:hanging="328"/>
              <w:rPr>
                <w:rFonts w:asciiTheme="minorHAnsi" w:eastAsiaTheme="minorEastAsia" w:hAnsiTheme="minorHAnsi"/>
                <w:sz w:val="24"/>
              </w:rPr>
            </w:pPr>
            <w:r w:rsidRPr="001303D4">
              <w:rPr>
                <w:rFonts w:asciiTheme="minorHAnsi" w:eastAsiaTheme="minorEastAsia" w:hAnsiTheme="minorHAnsi" w:hint="eastAsia"/>
                <w:sz w:val="24"/>
              </w:rPr>
              <w:t>指定有害物質使用地</w:t>
            </w:r>
            <w:r w:rsidR="00F01EE7" w:rsidRPr="001303D4">
              <w:rPr>
                <w:rFonts w:asciiTheme="minorHAnsi" w:eastAsiaTheme="minorEastAsia" w:hAnsiTheme="minorHAnsi" w:hint="eastAsia"/>
                <w:b/>
                <w:sz w:val="24"/>
              </w:rPr>
              <w:t xml:space="preserve"> </w:t>
            </w:r>
            <w:r w:rsidR="00F01EE7" w:rsidRPr="001303D4">
              <w:rPr>
                <w:rFonts w:asciiTheme="minorHAnsi" w:eastAsiaTheme="minorEastAsia" w:hAnsiTheme="minorHAnsi" w:hint="eastAsia"/>
                <w:b/>
                <w:sz w:val="24"/>
              </w:rPr>
              <w:t>：</w:t>
            </w:r>
            <w:r w:rsidRPr="001303D4">
              <w:rPr>
                <w:rFonts w:asciiTheme="minorHAnsi" w:eastAsiaTheme="minorEastAsia" w:hAnsiTheme="minorHAnsi" w:hint="eastAsia"/>
                <w:sz w:val="24"/>
              </w:rPr>
              <w:t xml:space="preserve">　</w:t>
            </w:r>
            <w:r w:rsidR="009B414F" w:rsidRPr="00A905B3">
              <w:rPr>
                <w:rFonts w:asciiTheme="minorHAnsi" w:eastAsiaTheme="minorEastAsia" w:hAnsiTheme="minorHAnsi" w:hint="eastAsia"/>
                <w:b/>
                <w:color w:val="FF0000"/>
                <w:sz w:val="24"/>
                <w:bdr w:val="single" w:sz="4" w:space="0" w:color="auto"/>
              </w:rPr>
              <w:t>該当</w:t>
            </w:r>
            <w:r w:rsidRPr="001303D4">
              <w:rPr>
                <w:rFonts w:asciiTheme="minorHAnsi" w:eastAsiaTheme="minorEastAsia" w:hAnsiTheme="minorHAnsi" w:hint="eastAsia"/>
                <w:sz w:val="24"/>
              </w:rPr>
              <w:t>(</w:t>
            </w:r>
            <w:r w:rsidR="007C4103">
              <w:rPr>
                <w:rFonts w:asciiTheme="minorHAnsi" w:eastAsiaTheme="minorEastAsia" w:hAnsiTheme="minorHAnsi" w:hint="eastAsia"/>
                <w:sz w:val="24"/>
              </w:rPr>
              <w:t>有害</w:t>
            </w:r>
            <w:r w:rsidRPr="001303D4">
              <w:rPr>
                <w:rFonts w:asciiTheme="minorHAnsi" w:eastAsiaTheme="minorEastAsia" w:hAnsiTheme="minorHAnsi" w:hint="eastAsia"/>
                <w:sz w:val="24"/>
              </w:rPr>
              <w:t>物質名：</w:t>
            </w:r>
            <w:r w:rsidR="009B414F" w:rsidRPr="00EE14FC">
              <w:rPr>
                <w:rFonts w:asciiTheme="majorEastAsia" w:eastAsiaTheme="majorEastAsia" w:hAnsiTheme="majorEastAsia" w:hint="eastAsia"/>
                <w:b/>
                <w:color w:val="FF0000"/>
                <w:sz w:val="24"/>
              </w:rPr>
              <w:t>鉛</w:t>
            </w:r>
            <w:r w:rsidR="009B414F" w:rsidRPr="00EE14FC">
              <w:rPr>
                <w:rFonts w:asciiTheme="minorHAnsi" w:eastAsiaTheme="minorEastAsia" w:hAnsiTheme="minorHAnsi" w:hint="eastAsia"/>
                <w:b/>
                <w:sz w:val="24"/>
              </w:rPr>
              <w:t xml:space="preserve">　</w:t>
            </w:r>
            <w:r w:rsidRPr="001303D4">
              <w:rPr>
                <w:rFonts w:asciiTheme="minorHAnsi" w:eastAsiaTheme="minorEastAsia" w:hAnsiTheme="minorHAnsi" w:hint="eastAsia"/>
                <w:sz w:val="24"/>
              </w:rPr>
              <w:t xml:space="preserve">　　　　　　　</w:t>
            </w:r>
            <w:r w:rsidR="00F01EE7" w:rsidRPr="001303D4">
              <w:rPr>
                <w:rFonts w:asciiTheme="minorHAnsi" w:eastAsiaTheme="minorEastAsia" w:hAnsiTheme="minorHAnsi" w:hint="eastAsia"/>
                <w:sz w:val="24"/>
              </w:rPr>
              <w:t xml:space="preserve">　</w:t>
            </w:r>
            <w:r w:rsidR="009D1F36">
              <w:rPr>
                <w:rFonts w:asciiTheme="minorHAnsi" w:eastAsiaTheme="minorEastAsia" w:hAnsiTheme="minorHAnsi" w:hint="eastAsia"/>
                <w:sz w:val="24"/>
              </w:rPr>
              <w:t xml:space="preserve"> </w:t>
            </w:r>
            <w:r w:rsidR="00F01EE7" w:rsidRPr="001303D4">
              <w:rPr>
                <w:rFonts w:asciiTheme="minorHAnsi" w:eastAsiaTheme="minorEastAsia" w:hAnsiTheme="minorHAnsi" w:hint="eastAsia"/>
                <w:sz w:val="24"/>
              </w:rPr>
              <w:t xml:space="preserve">　　</w:t>
            </w:r>
            <w:r w:rsidRPr="001303D4">
              <w:rPr>
                <w:rFonts w:asciiTheme="minorHAnsi" w:eastAsiaTheme="minorEastAsia" w:hAnsiTheme="minorHAnsi" w:hint="eastAsia"/>
                <w:sz w:val="24"/>
              </w:rPr>
              <w:t xml:space="preserve">　</w:t>
            </w:r>
            <w:r w:rsidRPr="001303D4">
              <w:rPr>
                <w:rFonts w:asciiTheme="minorEastAsia" w:eastAsiaTheme="minorEastAsia" w:hAnsiTheme="minorEastAsia" w:hint="eastAsia"/>
                <w:sz w:val="24"/>
              </w:rPr>
              <w:t>)</w:t>
            </w:r>
            <w:r w:rsidRPr="001303D4">
              <w:rPr>
                <w:rFonts w:asciiTheme="minorHAnsi" w:eastAsiaTheme="minorEastAsia" w:hAnsiTheme="minorHAnsi" w:hint="eastAsia"/>
                <w:b/>
                <w:sz w:val="24"/>
              </w:rPr>
              <w:t>・非該当</w:t>
            </w:r>
          </w:p>
        </w:tc>
      </w:tr>
    </w:tbl>
    <w:p w14:paraId="2D0768D7" w14:textId="77777777" w:rsidR="00603041" w:rsidRPr="00686A37" w:rsidRDefault="00603041" w:rsidP="00F60ED5">
      <w:pPr>
        <w:kinsoku w:val="0"/>
        <w:overflowPunct w:val="0"/>
        <w:spacing w:beforeLines="50" w:before="208" w:line="400" w:lineRule="exact"/>
        <w:ind w:firstLineChars="100" w:firstLine="281"/>
        <w:rPr>
          <w:rFonts w:asciiTheme="minorHAnsi" w:eastAsiaTheme="minorEastAsia" w:hAnsiTheme="minorHAnsi"/>
          <w:b/>
          <w:sz w:val="28"/>
          <w:szCs w:val="28"/>
        </w:rPr>
      </w:pPr>
      <w:r w:rsidRPr="00686A37">
        <w:rPr>
          <w:rFonts w:asciiTheme="minorHAnsi" w:eastAsiaTheme="minorEastAsia" w:hAnsiTheme="minorHAnsi"/>
          <w:b/>
          <w:sz w:val="28"/>
          <w:szCs w:val="28"/>
        </w:rPr>
        <w:lastRenderedPageBreak/>
        <w:t>大気関係</w:t>
      </w:r>
    </w:p>
    <w:tbl>
      <w:tblPr>
        <w:tblStyle w:val="a4"/>
        <w:tblW w:w="9658"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3"/>
        <w:gridCol w:w="951"/>
        <w:gridCol w:w="57"/>
        <w:gridCol w:w="3061"/>
        <w:gridCol w:w="914"/>
        <w:gridCol w:w="918"/>
        <w:gridCol w:w="944"/>
        <w:gridCol w:w="1760"/>
      </w:tblGrid>
      <w:tr w:rsidR="00AB1258" w:rsidRPr="00AB1258" w14:paraId="11539CC4" w14:textId="77777777" w:rsidTr="00EE14FC">
        <w:trPr>
          <w:trHeight w:hRule="exact" w:val="567"/>
        </w:trPr>
        <w:tc>
          <w:tcPr>
            <w:tcW w:w="9658" w:type="dxa"/>
            <w:gridSpan w:val="8"/>
            <w:vAlign w:val="center"/>
          </w:tcPr>
          <w:p w14:paraId="104DBCE0" w14:textId="31210633" w:rsidR="00603041" w:rsidRPr="00AB1258" w:rsidRDefault="000851D0" w:rsidP="00462777">
            <w:pPr>
              <w:kinsoku w:val="0"/>
              <w:overflowPunct w:val="0"/>
              <w:rPr>
                <w:rFonts w:asciiTheme="minorHAnsi" w:eastAsiaTheme="minorEastAsia" w:hAnsiTheme="minorHAnsi"/>
                <w:sz w:val="24"/>
              </w:rPr>
            </w:pPr>
            <w:r w:rsidRPr="00D9334C">
              <w:rPr>
                <w:rFonts w:asciiTheme="minorHAnsi" w:eastAsiaTheme="minorEastAsia" w:hAnsiTheme="minorHAnsi" w:hint="eastAsia"/>
                <w:sz w:val="24"/>
              </w:rPr>
              <w:t>○</w:t>
            </w:r>
            <w:r w:rsidR="001303D4" w:rsidRPr="00D9334C">
              <w:rPr>
                <w:rFonts w:asciiTheme="minorHAnsi" w:eastAsiaTheme="minorEastAsia" w:hAnsiTheme="minorHAnsi" w:hint="eastAsia"/>
                <w:sz w:val="24"/>
              </w:rPr>
              <w:t xml:space="preserve"> </w:t>
            </w:r>
            <w:r w:rsidR="00603041" w:rsidRPr="00D9334C">
              <w:rPr>
                <w:rFonts w:asciiTheme="minorEastAsia" w:eastAsiaTheme="minorEastAsia" w:hAnsiTheme="minorEastAsia"/>
                <w:sz w:val="24"/>
              </w:rPr>
              <w:t>ばい煙発生施設</w:t>
            </w:r>
            <w:r w:rsidR="009D1F36" w:rsidRPr="00866A5D">
              <w:rPr>
                <w:rFonts w:asciiTheme="minorEastAsia" w:eastAsiaTheme="minorEastAsia" w:hAnsiTheme="minorEastAsia" w:hint="eastAsia"/>
                <w:color w:val="000000" w:themeColor="text1"/>
                <w:sz w:val="24"/>
              </w:rPr>
              <w:t>の有無</w:t>
            </w:r>
            <w:r w:rsidR="009D1F36" w:rsidRPr="0038136C">
              <w:rPr>
                <w:rFonts w:asciiTheme="minorEastAsia" w:eastAsiaTheme="minorEastAsia" w:hAnsiTheme="minorEastAsia" w:hint="eastAsia"/>
                <w:color w:val="FF0000"/>
                <w:sz w:val="24"/>
              </w:rPr>
              <w:t xml:space="preserve">　</w:t>
            </w:r>
            <w:r w:rsidR="00C81140">
              <w:rPr>
                <w:rFonts w:ascii="ＭＳ Ｐ明朝" w:eastAsia="ＭＳ Ｐ明朝" w:hAnsi="ＭＳ Ｐ明朝"/>
                <w:sz w:val="24"/>
              </w:rPr>
              <w:t xml:space="preserve">    </w:t>
            </w:r>
            <w:r w:rsidR="00D7247C" w:rsidRPr="00D9334C">
              <w:rPr>
                <w:rFonts w:ascii="ＭＳ Ｐ明朝" w:eastAsia="ＭＳ Ｐ明朝" w:hAnsi="ＭＳ Ｐ明朝"/>
                <w:sz w:val="24"/>
              </w:rPr>
              <w:t xml:space="preserve"> </w:t>
            </w:r>
            <w:r w:rsidR="00A72600" w:rsidRPr="00E30808">
              <w:rPr>
                <w:rFonts w:ascii="ＭＳ Ｐ明朝" w:eastAsia="ＭＳ Ｐ明朝" w:hAnsi="ＭＳ Ｐ明朝" w:hint="eastAsia"/>
                <w:b/>
                <w:color w:val="FF0000"/>
                <w:kern w:val="0"/>
                <w:sz w:val="24"/>
                <w:bdr w:val="single" w:sz="4" w:space="0" w:color="auto"/>
              </w:rPr>
              <w:t>有</w:t>
            </w:r>
            <w:r w:rsidR="001303D4" w:rsidRPr="00D9334C">
              <w:rPr>
                <w:rFonts w:ascii="ＭＳ Ｐ明朝" w:eastAsia="ＭＳ Ｐ明朝" w:hAnsi="ＭＳ Ｐ明朝" w:hint="eastAsia"/>
                <w:b/>
                <w:kern w:val="0"/>
                <w:sz w:val="24"/>
              </w:rPr>
              <w:t xml:space="preserve">　・　無</w:t>
            </w:r>
            <w:r w:rsidR="001303D4" w:rsidRPr="00D9334C">
              <w:rPr>
                <w:rFonts w:ascii="ＭＳ Ｐ明朝" w:eastAsia="ＭＳ Ｐ明朝" w:hAnsi="ＭＳ Ｐ明朝" w:hint="eastAsia"/>
                <w:kern w:val="0"/>
                <w:sz w:val="24"/>
              </w:rPr>
              <w:t xml:space="preserve">　</w:t>
            </w:r>
            <w:r w:rsidR="00EF2723" w:rsidRPr="00D9334C">
              <w:rPr>
                <w:rFonts w:ascii="ＭＳ Ｐ明朝" w:eastAsia="ＭＳ Ｐ明朝" w:hAnsi="ＭＳ Ｐ明朝" w:hint="eastAsia"/>
                <w:kern w:val="0"/>
                <w:sz w:val="24"/>
              </w:rPr>
              <w:t xml:space="preserve"> </w:t>
            </w:r>
            <w:r w:rsidR="001303D4" w:rsidRPr="00D9334C">
              <w:rPr>
                <w:rFonts w:ascii="ＭＳ Ｐ明朝" w:eastAsia="ＭＳ Ｐ明朝" w:hAnsi="ＭＳ Ｐ明朝" w:hint="eastAsia"/>
                <w:kern w:val="0"/>
                <w:sz w:val="24"/>
              </w:rPr>
              <w:t xml:space="preserve">　(有の場合、</w:t>
            </w:r>
            <w:r w:rsidR="00EF2723" w:rsidRPr="00D9334C">
              <w:rPr>
                <w:rFonts w:ascii="ＭＳ Ｐ明朝" w:eastAsia="ＭＳ Ｐ明朝" w:hAnsi="ＭＳ Ｐ明朝" w:hint="eastAsia"/>
                <w:kern w:val="0"/>
                <w:sz w:val="24"/>
              </w:rPr>
              <w:t>以下に記入</w:t>
            </w:r>
            <w:del w:id="107" w:author="高岡　孝一" w:date="2024-04-03T15:38:00Z">
              <w:r w:rsidR="00462777" w:rsidRPr="00E76C4F" w:rsidDel="0028229A">
                <w:rPr>
                  <w:rFonts w:ascii="ＭＳ Ｐ明朝" w:eastAsia="ＭＳ Ｐ明朝" w:hAnsi="ＭＳ Ｐ明朝" w:hint="eastAsia"/>
                  <w:kern w:val="0"/>
                  <w:sz w:val="24"/>
                </w:rPr>
                <w:delText>すること</w:delText>
              </w:r>
            </w:del>
            <w:ins w:id="108" w:author="高岡　孝一" w:date="2024-04-03T15:38:00Z">
              <w:r w:rsidR="0028229A">
                <w:rPr>
                  <w:rFonts w:ascii="ＭＳ Ｐ明朝" w:eastAsia="ＭＳ Ｐ明朝" w:hAnsi="ＭＳ Ｐ明朝" w:hint="eastAsia"/>
                  <w:kern w:val="0"/>
                  <w:sz w:val="24"/>
                </w:rPr>
                <w:t>してください</w:t>
              </w:r>
            </w:ins>
            <w:r w:rsidR="004D12E1" w:rsidRPr="00E76C4F">
              <w:rPr>
                <w:rFonts w:ascii="ＭＳ Ｐ明朝" w:eastAsia="ＭＳ Ｐ明朝" w:hAnsi="ＭＳ Ｐ明朝" w:hint="eastAsia"/>
                <w:kern w:val="0"/>
                <w:sz w:val="24"/>
              </w:rPr>
              <w:t>。</w:t>
            </w:r>
            <w:r w:rsidR="00EF2723" w:rsidRPr="00D9334C">
              <w:rPr>
                <w:rFonts w:ascii="ＭＳ Ｐ明朝" w:eastAsia="ＭＳ Ｐ明朝" w:hAnsi="ＭＳ Ｐ明朝" w:hint="eastAsia"/>
                <w:kern w:val="0"/>
                <w:sz w:val="24"/>
              </w:rPr>
              <w:t>)</w:t>
            </w:r>
          </w:p>
        </w:tc>
      </w:tr>
      <w:tr w:rsidR="00AB1258" w:rsidRPr="00AB1258" w14:paraId="088CCC03" w14:textId="77777777" w:rsidTr="00EE14FC">
        <w:trPr>
          <w:trHeight w:hRule="exact" w:val="454"/>
        </w:trPr>
        <w:tc>
          <w:tcPr>
            <w:tcW w:w="2004" w:type="dxa"/>
            <w:gridSpan w:val="2"/>
            <w:vAlign w:val="center"/>
          </w:tcPr>
          <w:p w14:paraId="4FB1D84E" w14:textId="77777777" w:rsidR="00603041" w:rsidRPr="00866A5D" w:rsidRDefault="00603041" w:rsidP="0038136C">
            <w:pPr>
              <w:kinsoku w:val="0"/>
              <w:overflowPunct w:val="0"/>
              <w:spacing w:line="280" w:lineRule="exact"/>
              <w:rPr>
                <w:rFonts w:asciiTheme="minorHAnsi" w:eastAsiaTheme="minorEastAsia" w:hAnsiTheme="minorHAnsi"/>
                <w:color w:val="000000" w:themeColor="text1"/>
                <w:sz w:val="24"/>
              </w:rPr>
            </w:pPr>
            <w:r w:rsidRPr="00866A5D">
              <w:rPr>
                <w:rFonts w:asciiTheme="minorHAnsi" w:eastAsiaTheme="minorEastAsia" w:hAnsiTheme="minorHAnsi"/>
                <w:color w:val="000000" w:themeColor="text1"/>
                <w:sz w:val="24"/>
              </w:rPr>
              <w:t>施設番号</w:t>
            </w:r>
            <w:r w:rsidR="00B12BE7" w:rsidRPr="00866A5D">
              <w:rPr>
                <w:rFonts w:asciiTheme="minorHAnsi" w:eastAsiaTheme="minorEastAsia" w:hAnsiTheme="minorHAnsi" w:hint="eastAsia"/>
                <w:color w:val="000000" w:themeColor="text1"/>
                <w:sz w:val="24"/>
              </w:rPr>
              <w:t xml:space="preserve">　</w:t>
            </w:r>
            <w:r w:rsidRPr="00A52020">
              <w:rPr>
                <w:rFonts w:ascii="ＭＳ 明朝" w:eastAsia="ＭＳ 明朝" w:hAnsi="ＭＳ 明朝" w:cs="ＭＳ 明朝" w:hint="eastAsia"/>
                <w:b/>
                <w:color w:val="000000" w:themeColor="text1"/>
                <w:sz w:val="24"/>
              </w:rPr>
              <w:t>※</w:t>
            </w:r>
          </w:p>
        </w:tc>
        <w:tc>
          <w:tcPr>
            <w:tcW w:w="3118" w:type="dxa"/>
            <w:gridSpan w:val="2"/>
            <w:vMerge w:val="restart"/>
            <w:vAlign w:val="center"/>
          </w:tcPr>
          <w:p w14:paraId="74C3FEA7" w14:textId="77777777" w:rsidR="00603041" w:rsidRPr="00AB1258" w:rsidRDefault="00603041" w:rsidP="00B12BE7">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種　類</w:t>
            </w:r>
          </w:p>
        </w:tc>
        <w:tc>
          <w:tcPr>
            <w:tcW w:w="914" w:type="dxa"/>
            <w:vMerge w:val="restart"/>
            <w:vAlign w:val="center"/>
          </w:tcPr>
          <w:p w14:paraId="1E0D301A" w14:textId="77777777" w:rsidR="00B12BE7" w:rsidRDefault="00603041" w:rsidP="00D9334C">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設置</w:t>
            </w:r>
          </w:p>
          <w:p w14:paraId="7AFB0A6B" w14:textId="77777777" w:rsidR="00603041" w:rsidRPr="00AB1258" w:rsidRDefault="00603041" w:rsidP="00D9334C">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基数</w:t>
            </w:r>
          </w:p>
        </w:tc>
        <w:tc>
          <w:tcPr>
            <w:tcW w:w="1862" w:type="dxa"/>
            <w:gridSpan w:val="2"/>
            <w:vMerge w:val="restart"/>
            <w:vAlign w:val="center"/>
          </w:tcPr>
          <w:p w14:paraId="0BCB94D3" w14:textId="77777777" w:rsidR="00603041" w:rsidRPr="00AB1258" w:rsidRDefault="00603041" w:rsidP="0038136C">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規模</w:t>
            </w:r>
            <w:r w:rsidR="00A52020">
              <w:rPr>
                <w:rFonts w:asciiTheme="minorHAnsi" w:eastAsiaTheme="minorEastAsia" w:hAnsiTheme="minorHAnsi" w:hint="eastAsia"/>
                <w:sz w:val="24"/>
              </w:rPr>
              <w:t xml:space="preserve">　</w:t>
            </w:r>
            <w:r w:rsidRPr="00A52020">
              <w:rPr>
                <w:rFonts w:ascii="ＭＳ 明朝" w:eastAsia="ＭＳ 明朝" w:hAnsi="ＭＳ 明朝" w:cs="ＭＳ 明朝" w:hint="eastAsia"/>
                <w:b/>
                <w:sz w:val="24"/>
              </w:rPr>
              <w:t>※</w:t>
            </w:r>
          </w:p>
        </w:tc>
        <w:tc>
          <w:tcPr>
            <w:tcW w:w="1760" w:type="dxa"/>
            <w:vMerge w:val="restart"/>
            <w:vAlign w:val="center"/>
          </w:tcPr>
          <w:p w14:paraId="1C191023" w14:textId="77777777" w:rsidR="00603041" w:rsidRPr="00AB1258" w:rsidRDefault="00603041" w:rsidP="0038136C">
            <w:pPr>
              <w:kinsoku w:val="0"/>
              <w:overflowPunct w:val="0"/>
              <w:spacing w:line="280" w:lineRule="exact"/>
              <w:rPr>
                <w:rFonts w:asciiTheme="minorHAnsi" w:eastAsiaTheme="minorEastAsia" w:hAnsiTheme="minorHAnsi"/>
                <w:sz w:val="24"/>
              </w:rPr>
            </w:pPr>
            <w:r w:rsidRPr="00AB1258">
              <w:rPr>
                <w:rFonts w:asciiTheme="minorHAnsi" w:eastAsiaTheme="minorEastAsia" w:hAnsiTheme="minorHAnsi"/>
                <w:sz w:val="24"/>
              </w:rPr>
              <w:t>燃料</w:t>
            </w:r>
            <w:r w:rsidR="00D9334C">
              <w:rPr>
                <w:rFonts w:asciiTheme="minorHAnsi" w:eastAsiaTheme="minorEastAsia" w:hAnsiTheme="minorHAnsi" w:hint="eastAsia"/>
                <w:sz w:val="24"/>
              </w:rPr>
              <w:t>の種類</w:t>
            </w:r>
          </w:p>
        </w:tc>
      </w:tr>
      <w:tr w:rsidR="00B12BE7" w:rsidRPr="00AB1258" w14:paraId="5B612FA6" w14:textId="77777777" w:rsidTr="00EE14FC">
        <w:trPr>
          <w:trHeight w:hRule="exact" w:val="454"/>
        </w:trPr>
        <w:tc>
          <w:tcPr>
            <w:tcW w:w="1053" w:type="dxa"/>
            <w:vAlign w:val="center"/>
          </w:tcPr>
          <w:p w14:paraId="1C7B3289" w14:textId="77777777" w:rsidR="00603041" w:rsidRPr="00866A5D" w:rsidRDefault="00F133E3" w:rsidP="0038136C">
            <w:pPr>
              <w:kinsoku w:val="0"/>
              <w:overflowPunct w:val="0"/>
              <w:spacing w:line="280" w:lineRule="exact"/>
              <w:jc w:val="center"/>
              <w:rPr>
                <w:rFonts w:asciiTheme="minorHAnsi" w:eastAsiaTheme="minorEastAsia" w:hAnsiTheme="minorHAnsi"/>
                <w:color w:val="000000" w:themeColor="text1"/>
                <w:sz w:val="24"/>
              </w:rPr>
            </w:pPr>
            <w:r w:rsidRPr="00866A5D">
              <w:rPr>
                <w:rFonts w:asciiTheme="minorHAnsi" w:eastAsiaTheme="minorEastAsia" w:hAnsiTheme="minorHAnsi" w:hint="eastAsia"/>
                <w:color w:val="000000" w:themeColor="text1"/>
                <w:sz w:val="24"/>
              </w:rPr>
              <w:t>大防</w:t>
            </w:r>
            <w:r w:rsidR="00603041" w:rsidRPr="00866A5D">
              <w:rPr>
                <w:rFonts w:asciiTheme="minorHAnsi" w:eastAsiaTheme="minorEastAsia" w:hAnsiTheme="minorHAnsi"/>
                <w:color w:val="000000" w:themeColor="text1"/>
                <w:sz w:val="24"/>
              </w:rPr>
              <w:t>法</w:t>
            </w:r>
          </w:p>
        </w:tc>
        <w:tc>
          <w:tcPr>
            <w:tcW w:w="951" w:type="dxa"/>
            <w:vAlign w:val="center"/>
          </w:tcPr>
          <w:p w14:paraId="3D4E6206" w14:textId="77777777" w:rsidR="00603041" w:rsidRPr="00866A5D" w:rsidRDefault="00F133E3" w:rsidP="0038136C">
            <w:pPr>
              <w:kinsoku w:val="0"/>
              <w:overflowPunct w:val="0"/>
              <w:spacing w:line="280" w:lineRule="exact"/>
              <w:rPr>
                <w:rFonts w:asciiTheme="minorHAnsi" w:eastAsiaTheme="minorEastAsia" w:hAnsiTheme="minorHAnsi"/>
                <w:color w:val="000000" w:themeColor="text1"/>
                <w:sz w:val="24"/>
              </w:rPr>
            </w:pPr>
            <w:r w:rsidRPr="00866A5D">
              <w:rPr>
                <w:rFonts w:asciiTheme="minorHAnsi" w:eastAsiaTheme="minorEastAsia" w:hAnsiTheme="minorHAnsi" w:hint="eastAsia"/>
                <w:color w:val="000000" w:themeColor="text1"/>
                <w:sz w:val="24"/>
              </w:rPr>
              <w:t>県</w:t>
            </w:r>
            <w:r w:rsidR="00603041" w:rsidRPr="00866A5D">
              <w:rPr>
                <w:rFonts w:asciiTheme="minorHAnsi" w:eastAsiaTheme="minorEastAsia" w:hAnsiTheme="minorHAnsi"/>
                <w:color w:val="000000" w:themeColor="text1"/>
                <w:sz w:val="24"/>
              </w:rPr>
              <w:t>条例</w:t>
            </w:r>
          </w:p>
        </w:tc>
        <w:tc>
          <w:tcPr>
            <w:tcW w:w="3118" w:type="dxa"/>
            <w:gridSpan w:val="2"/>
            <w:vMerge/>
            <w:vAlign w:val="center"/>
          </w:tcPr>
          <w:p w14:paraId="03135920" w14:textId="77777777" w:rsidR="00603041" w:rsidRPr="00AB1258" w:rsidRDefault="00603041" w:rsidP="00E84DF8">
            <w:pPr>
              <w:kinsoku w:val="0"/>
              <w:overflowPunct w:val="0"/>
              <w:rPr>
                <w:rFonts w:asciiTheme="minorHAnsi" w:eastAsiaTheme="minorEastAsia" w:hAnsiTheme="minorHAnsi"/>
                <w:sz w:val="24"/>
              </w:rPr>
            </w:pPr>
          </w:p>
        </w:tc>
        <w:tc>
          <w:tcPr>
            <w:tcW w:w="914" w:type="dxa"/>
            <w:vMerge/>
            <w:vAlign w:val="center"/>
          </w:tcPr>
          <w:p w14:paraId="184EC50B" w14:textId="77777777" w:rsidR="00603041" w:rsidRPr="00AB1258" w:rsidRDefault="00603041" w:rsidP="00E84DF8">
            <w:pPr>
              <w:kinsoku w:val="0"/>
              <w:overflowPunct w:val="0"/>
              <w:rPr>
                <w:rFonts w:asciiTheme="minorHAnsi" w:eastAsiaTheme="minorEastAsia" w:hAnsiTheme="minorHAnsi"/>
                <w:sz w:val="24"/>
              </w:rPr>
            </w:pPr>
          </w:p>
        </w:tc>
        <w:tc>
          <w:tcPr>
            <w:tcW w:w="1862" w:type="dxa"/>
            <w:gridSpan w:val="2"/>
            <w:vMerge/>
            <w:vAlign w:val="center"/>
          </w:tcPr>
          <w:p w14:paraId="20E9F51E" w14:textId="77777777" w:rsidR="00603041" w:rsidRPr="00AB1258" w:rsidRDefault="00603041" w:rsidP="00E84DF8">
            <w:pPr>
              <w:kinsoku w:val="0"/>
              <w:overflowPunct w:val="0"/>
              <w:rPr>
                <w:rFonts w:asciiTheme="minorHAnsi" w:eastAsiaTheme="minorEastAsia" w:hAnsiTheme="minorHAnsi"/>
                <w:sz w:val="24"/>
              </w:rPr>
            </w:pPr>
          </w:p>
        </w:tc>
        <w:tc>
          <w:tcPr>
            <w:tcW w:w="1760" w:type="dxa"/>
            <w:vMerge/>
            <w:vAlign w:val="center"/>
          </w:tcPr>
          <w:p w14:paraId="4A6D3A44" w14:textId="77777777" w:rsidR="00603041" w:rsidRPr="00AB1258" w:rsidRDefault="00603041" w:rsidP="00E84DF8">
            <w:pPr>
              <w:kinsoku w:val="0"/>
              <w:overflowPunct w:val="0"/>
              <w:rPr>
                <w:rFonts w:asciiTheme="minorHAnsi" w:eastAsiaTheme="minorEastAsia" w:hAnsiTheme="minorHAnsi"/>
                <w:sz w:val="24"/>
              </w:rPr>
            </w:pPr>
          </w:p>
        </w:tc>
      </w:tr>
      <w:tr w:rsidR="00A72600" w:rsidRPr="00AB1258" w14:paraId="1DD3A934" w14:textId="77777777" w:rsidTr="00EE14FC">
        <w:trPr>
          <w:trHeight w:hRule="exact" w:val="794"/>
        </w:trPr>
        <w:tc>
          <w:tcPr>
            <w:tcW w:w="1053" w:type="dxa"/>
            <w:tcBorders>
              <w:bottom w:val="dashSmallGap" w:sz="4" w:space="0" w:color="auto"/>
            </w:tcBorders>
            <w:vAlign w:val="center"/>
          </w:tcPr>
          <w:p w14:paraId="3A6DD131" w14:textId="77777777" w:rsidR="00A72600" w:rsidRPr="00A72600" w:rsidRDefault="00A72600" w:rsidP="00A72600">
            <w:pPr>
              <w:jc w:val="center"/>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１</w:t>
            </w:r>
          </w:p>
        </w:tc>
        <w:tc>
          <w:tcPr>
            <w:tcW w:w="951" w:type="dxa"/>
            <w:tcBorders>
              <w:bottom w:val="dashSmallGap" w:sz="4" w:space="0" w:color="auto"/>
            </w:tcBorders>
            <w:vAlign w:val="center"/>
          </w:tcPr>
          <w:p w14:paraId="21FF0F22" w14:textId="77777777" w:rsidR="00A72600" w:rsidRPr="00A72600" w:rsidRDefault="00A72600" w:rsidP="00A72600">
            <w:pPr>
              <w:rPr>
                <w:rFonts w:asciiTheme="majorEastAsia" w:eastAsiaTheme="majorEastAsia" w:hAnsiTheme="majorEastAsia"/>
                <w:sz w:val="22"/>
                <w:szCs w:val="22"/>
              </w:rPr>
            </w:pPr>
          </w:p>
        </w:tc>
        <w:tc>
          <w:tcPr>
            <w:tcW w:w="3118" w:type="dxa"/>
            <w:gridSpan w:val="2"/>
            <w:tcBorders>
              <w:bottom w:val="dashSmallGap" w:sz="4" w:space="0" w:color="auto"/>
            </w:tcBorders>
            <w:vAlign w:val="center"/>
          </w:tcPr>
          <w:p w14:paraId="50F44605" w14:textId="77777777" w:rsidR="00A72600" w:rsidRPr="00A72600" w:rsidRDefault="00A72600" w:rsidP="00A72600">
            <w:pPr>
              <w:rPr>
                <w:rFonts w:asciiTheme="majorEastAsia" w:eastAsiaTheme="majorEastAsia" w:hAnsiTheme="majorEastAsia"/>
                <w:sz w:val="22"/>
                <w:szCs w:val="22"/>
              </w:rPr>
            </w:pPr>
            <w:r w:rsidRPr="00A72600">
              <w:rPr>
                <w:rFonts w:asciiTheme="majorEastAsia" w:eastAsiaTheme="majorEastAsia" w:hAnsiTheme="majorEastAsia" w:hint="eastAsia"/>
                <w:color w:val="FF0000"/>
                <w:sz w:val="22"/>
                <w:szCs w:val="22"/>
              </w:rPr>
              <w:t>ボイラー</w:t>
            </w:r>
          </w:p>
        </w:tc>
        <w:tc>
          <w:tcPr>
            <w:tcW w:w="914" w:type="dxa"/>
            <w:tcBorders>
              <w:bottom w:val="dashSmallGap" w:sz="4" w:space="0" w:color="auto"/>
            </w:tcBorders>
            <w:vAlign w:val="center"/>
          </w:tcPr>
          <w:p w14:paraId="462F1046" w14:textId="77777777" w:rsidR="00A72600" w:rsidRPr="00A72600" w:rsidRDefault="0097305C" w:rsidP="00A72600">
            <w:pPr>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４</w:t>
            </w:r>
            <w:r w:rsidR="00A72600" w:rsidRPr="00A72600">
              <w:rPr>
                <w:rFonts w:asciiTheme="majorEastAsia" w:eastAsiaTheme="majorEastAsia" w:hAnsiTheme="majorEastAsia" w:hint="eastAsia"/>
                <w:color w:val="FF0000"/>
                <w:sz w:val="22"/>
                <w:szCs w:val="22"/>
              </w:rPr>
              <w:t>基</w:t>
            </w:r>
          </w:p>
        </w:tc>
        <w:tc>
          <w:tcPr>
            <w:tcW w:w="1862" w:type="dxa"/>
            <w:gridSpan w:val="2"/>
            <w:tcBorders>
              <w:bottom w:val="dashSmallGap" w:sz="4" w:space="0" w:color="auto"/>
            </w:tcBorders>
            <w:vAlign w:val="center"/>
          </w:tcPr>
          <w:p w14:paraId="16901AD5" w14:textId="43988156" w:rsidR="00A72600" w:rsidRPr="00A72600" w:rsidRDefault="00A72600" w:rsidP="00A72600">
            <w:pPr>
              <w:rPr>
                <w:rFonts w:asciiTheme="majorEastAsia" w:eastAsiaTheme="majorEastAsia" w:hAnsiTheme="majorEastAsia"/>
                <w:szCs w:val="22"/>
              </w:rPr>
            </w:pPr>
            <w:r w:rsidRPr="00A72600">
              <w:rPr>
                <w:rFonts w:asciiTheme="majorEastAsia" w:eastAsiaTheme="majorEastAsia" w:hAnsiTheme="majorEastAsia" w:hint="eastAsia"/>
                <w:color w:val="FF0000"/>
                <w:szCs w:val="22"/>
              </w:rPr>
              <w:t>燃焼能力98ℓ</w:t>
            </w:r>
            <w:r w:rsidR="008E4516" w:rsidRPr="00FD0175">
              <w:rPr>
                <w:rFonts w:ascii="ＭＳ Ｐゴシック" w:eastAsia="ＭＳ Ｐゴシック" w:hAnsi="ＭＳ Ｐゴシック" w:hint="eastAsia"/>
                <w:b/>
                <w:color w:val="FF0000"/>
                <w:sz w:val="22"/>
                <w:szCs w:val="22"/>
              </w:rPr>
              <w:t>/</w:t>
            </w:r>
            <w:r w:rsidR="008E4516">
              <w:rPr>
                <w:rFonts w:ascii="ＭＳ Ｐゴシック" w:eastAsia="ＭＳ Ｐゴシック" w:hAnsi="ＭＳ Ｐゴシック" w:hint="eastAsia"/>
                <w:b/>
                <w:color w:val="FF0000"/>
                <w:sz w:val="22"/>
                <w:szCs w:val="22"/>
              </w:rPr>
              <w:t>ｈ</w:t>
            </w:r>
            <w:r w:rsidRPr="00A72600">
              <w:rPr>
                <w:rFonts w:asciiTheme="majorEastAsia" w:eastAsiaTheme="majorEastAsia" w:hAnsiTheme="majorEastAsia" w:hint="eastAsia"/>
                <w:color w:val="FF0000"/>
                <w:szCs w:val="22"/>
              </w:rPr>
              <w:t>、</w:t>
            </w:r>
            <w:del w:id="109" w:author="高岡　孝一" w:date="2024-04-03T15:52:00Z">
              <w:r w:rsidRPr="00A72600" w:rsidDel="00E813A5">
                <w:rPr>
                  <w:rFonts w:asciiTheme="majorEastAsia" w:eastAsiaTheme="majorEastAsia" w:hAnsiTheme="majorEastAsia" w:hint="eastAsia"/>
                  <w:color w:val="FF0000"/>
                  <w:szCs w:val="22"/>
                </w:rPr>
                <w:delText>伝熱面積15m</w:delText>
              </w:r>
              <w:r w:rsidRPr="00A72600" w:rsidDel="00E813A5">
                <w:rPr>
                  <w:rFonts w:asciiTheme="majorEastAsia" w:eastAsiaTheme="majorEastAsia" w:hAnsiTheme="majorEastAsia" w:hint="eastAsia"/>
                  <w:color w:val="FF0000"/>
                  <w:szCs w:val="22"/>
                  <w:vertAlign w:val="superscript"/>
                </w:rPr>
                <w:delText>2</w:delText>
              </w:r>
            </w:del>
          </w:p>
        </w:tc>
        <w:tc>
          <w:tcPr>
            <w:tcW w:w="1760" w:type="dxa"/>
            <w:tcBorders>
              <w:bottom w:val="dashSmallGap" w:sz="4" w:space="0" w:color="auto"/>
            </w:tcBorders>
            <w:vAlign w:val="center"/>
          </w:tcPr>
          <w:p w14:paraId="31622935" w14:textId="77777777" w:rsidR="00A72600" w:rsidRPr="00A72600" w:rsidRDefault="00A72600" w:rsidP="00A72600">
            <w:pPr>
              <w:rPr>
                <w:rFonts w:asciiTheme="majorEastAsia" w:eastAsiaTheme="majorEastAsia" w:hAnsiTheme="majorEastAsia"/>
                <w:sz w:val="22"/>
                <w:szCs w:val="22"/>
              </w:rPr>
            </w:pPr>
            <w:r w:rsidRPr="00A72600">
              <w:rPr>
                <w:rFonts w:asciiTheme="majorEastAsia" w:eastAsiaTheme="majorEastAsia" w:hAnsiTheme="majorEastAsia" w:hint="eastAsia"/>
                <w:color w:val="FF0000"/>
                <w:sz w:val="22"/>
                <w:szCs w:val="22"/>
              </w:rPr>
              <w:t>Ａ重油</w:t>
            </w:r>
          </w:p>
        </w:tc>
      </w:tr>
      <w:tr w:rsidR="00A72600" w:rsidRPr="00AB1258" w14:paraId="0A02E274" w14:textId="77777777" w:rsidTr="00EE14FC">
        <w:trPr>
          <w:trHeight w:hRule="exact" w:val="1191"/>
        </w:trPr>
        <w:tc>
          <w:tcPr>
            <w:tcW w:w="1053" w:type="dxa"/>
            <w:tcBorders>
              <w:top w:val="dashSmallGap" w:sz="4" w:space="0" w:color="auto"/>
              <w:bottom w:val="dashSmallGap" w:sz="4" w:space="0" w:color="auto"/>
            </w:tcBorders>
            <w:vAlign w:val="center"/>
          </w:tcPr>
          <w:p w14:paraId="5C0EE64A" w14:textId="77777777" w:rsidR="00A72600" w:rsidRPr="00A72600" w:rsidRDefault="00A72600" w:rsidP="00A72600">
            <w:pPr>
              <w:jc w:val="center"/>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11</w:t>
            </w:r>
          </w:p>
        </w:tc>
        <w:tc>
          <w:tcPr>
            <w:tcW w:w="951" w:type="dxa"/>
            <w:tcBorders>
              <w:top w:val="dashSmallGap" w:sz="4" w:space="0" w:color="auto"/>
              <w:bottom w:val="dashSmallGap" w:sz="4" w:space="0" w:color="auto"/>
            </w:tcBorders>
            <w:vAlign w:val="center"/>
          </w:tcPr>
          <w:p w14:paraId="42A579C7" w14:textId="77777777" w:rsidR="00A72600" w:rsidRPr="00A72600" w:rsidRDefault="00A72600" w:rsidP="00A72600">
            <w:pPr>
              <w:rPr>
                <w:rFonts w:asciiTheme="majorEastAsia" w:eastAsiaTheme="majorEastAsia" w:hAnsiTheme="majorEastAsia"/>
                <w:sz w:val="22"/>
                <w:szCs w:val="22"/>
              </w:rPr>
            </w:pPr>
          </w:p>
        </w:tc>
        <w:tc>
          <w:tcPr>
            <w:tcW w:w="3118" w:type="dxa"/>
            <w:gridSpan w:val="2"/>
            <w:tcBorders>
              <w:top w:val="dashSmallGap" w:sz="4" w:space="0" w:color="auto"/>
              <w:bottom w:val="dashSmallGap" w:sz="4" w:space="0" w:color="auto"/>
            </w:tcBorders>
            <w:vAlign w:val="center"/>
          </w:tcPr>
          <w:p w14:paraId="613D996A" w14:textId="77777777" w:rsidR="00A72600" w:rsidRPr="00A72600" w:rsidRDefault="00A72600" w:rsidP="00A72600">
            <w:pPr>
              <w:rPr>
                <w:rFonts w:asciiTheme="majorEastAsia" w:eastAsiaTheme="majorEastAsia" w:hAnsiTheme="majorEastAsia"/>
                <w:sz w:val="22"/>
                <w:szCs w:val="22"/>
              </w:rPr>
            </w:pPr>
            <w:r w:rsidRPr="00A72600">
              <w:rPr>
                <w:rFonts w:asciiTheme="majorEastAsia" w:eastAsiaTheme="majorEastAsia" w:hAnsiTheme="majorEastAsia" w:hint="eastAsia"/>
                <w:color w:val="FF0000"/>
                <w:sz w:val="22"/>
                <w:szCs w:val="22"/>
              </w:rPr>
              <w:t>乾燥炉</w:t>
            </w:r>
          </w:p>
        </w:tc>
        <w:tc>
          <w:tcPr>
            <w:tcW w:w="914" w:type="dxa"/>
            <w:tcBorders>
              <w:top w:val="dashSmallGap" w:sz="4" w:space="0" w:color="auto"/>
              <w:bottom w:val="dashSmallGap" w:sz="4" w:space="0" w:color="auto"/>
            </w:tcBorders>
            <w:vAlign w:val="center"/>
          </w:tcPr>
          <w:p w14:paraId="13335459" w14:textId="77777777" w:rsidR="00A72600" w:rsidRPr="00A72600" w:rsidRDefault="0097305C" w:rsidP="00A72600">
            <w:pPr>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３</w:t>
            </w:r>
            <w:r w:rsidR="00A72600" w:rsidRPr="00A72600">
              <w:rPr>
                <w:rFonts w:asciiTheme="majorEastAsia" w:eastAsiaTheme="majorEastAsia" w:hAnsiTheme="majorEastAsia" w:hint="eastAsia"/>
                <w:color w:val="FF0000"/>
                <w:sz w:val="22"/>
                <w:szCs w:val="22"/>
              </w:rPr>
              <w:t>基</w:t>
            </w:r>
          </w:p>
        </w:tc>
        <w:tc>
          <w:tcPr>
            <w:tcW w:w="1862" w:type="dxa"/>
            <w:gridSpan w:val="2"/>
            <w:tcBorders>
              <w:top w:val="dashSmallGap" w:sz="4" w:space="0" w:color="auto"/>
              <w:bottom w:val="dashSmallGap" w:sz="4" w:space="0" w:color="auto"/>
            </w:tcBorders>
            <w:vAlign w:val="center"/>
          </w:tcPr>
          <w:p w14:paraId="33378FD5" w14:textId="77777777" w:rsidR="00A72600" w:rsidRPr="00A72600" w:rsidRDefault="00A72600" w:rsidP="00790568">
            <w:pPr>
              <w:rPr>
                <w:rFonts w:asciiTheme="majorEastAsia" w:eastAsiaTheme="majorEastAsia" w:hAnsiTheme="majorEastAsia"/>
                <w:szCs w:val="22"/>
              </w:rPr>
            </w:pPr>
            <w:r w:rsidRPr="00A72600">
              <w:rPr>
                <w:rFonts w:asciiTheme="majorEastAsia" w:eastAsiaTheme="majorEastAsia" w:hAnsiTheme="majorEastAsia" w:hint="eastAsia"/>
                <w:color w:val="FF0000"/>
                <w:szCs w:val="22"/>
              </w:rPr>
              <w:t>火格子面積2.7㎡</w:t>
            </w:r>
            <w:r w:rsidR="00790568" w:rsidRPr="00A72600">
              <w:rPr>
                <w:rFonts w:asciiTheme="majorEastAsia" w:eastAsiaTheme="majorEastAsia" w:hAnsiTheme="majorEastAsia" w:hint="eastAsia"/>
                <w:color w:val="FF0000"/>
                <w:szCs w:val="22"/>
              </w:rPr>
              <w:t>燃焼能力</w:t>
            </w:r>
            <w:r w:rsidR="0022556D">
              <w:rPr>
                <w:rFonts w:asciiTheme="majorEastAsia" w:eastAsiaTheme="majorEastAsia" w:hAnsiTheme="majorEastAsia" w:hint="eastAsia"/>
                <w:color w:val="FF0000"/>
                <w:szCs w:val="22"/>
              </w:rPr>
              <w:t>60</w:t>
            </w:r>
            <w:r w:rsidR="00790568" w:rsidRPr="00A72600">
              <w:rPr>
                <w:rFonts w:asciiTheme="majorEastAsia" w:eastAsiaTheme="majorEastAsia" w:hAnsiTheme="majorEastAsia" w:hint="eastAsia"/>
                <w:color w:val="FF0000"/>
                <w:szCs w:val="22"/>
              </w:rPr>
              <w:t>ℓ</w:t>
            </w:r>
            <w:r w:rsidR="008E4516" w:rsidRPr="00FD0175">
              <w:rPr>
                <w:rFonts w:ascii="ＭＳ Ｐゴシック" w:eastAsia="ＭＳ Ｐゴシック" w:hAnsi="ＭＳ Ｐゴシック" w:hint="eastAsia"/>
                <w:b/>
                <w:color w:val="FF0000"/>
                <w:sz w:val="22"/>
                <w:szCs w:val="22"/>
              </w:rPr>
              <w:t>/</w:t>
            </w:r>
            <w:r w:rsidR="008E4516">
              <w:rPr>
                <w:rFonts w:ascii="ＭＳ Ｐゴシック" w:eastAsia="ＭＳ Ｐゴシック" w:hAnsi="ＭＳ Ｐゴシック" w:hint="eastAsia"/>
                <w:b/>
                <w:color w:val="FF0000"/>
                <w:sz w:val="22"/>
                <w:szCs w:val="22"/>
              </w:rPr>
              <w:t>ｈ</w:t>
            </w:r>
            <w:r w:rsidR="0022556D">
              <w:rPr>
                <w:rFonts w:asciiTheme="majorEastAsia" w:eastAsiaTheme="majorEastAsia" w:hAnsiTheme="majorEastAsia" w:hint="eastAsia"/>
                <w:color w:val="FF0000"/>
                <w:szCs w:val="22"/>
              </w:rPr>
              <w:t>（重油換算）</w:t>
            </w:r>
          </w:p>
        </w:tc>
        <w:tc>
          <w:tcPr>
            <w:tcW w:w="1760" w:type="dxa"/>
            <w:tcBorders>
              <w:top w:val="dashSmallGap" w:sz="4" w:space="0" w:color="auto"/>
              <w:bottom w:val="dashSmallGap" w:sz="4" w:space="0" w:color="auto"/>
            </w:tcBorders>
            <w:vAlign w:val="center"/>
          </w:tcPr>
          <w:p w14:paraId="7595AC60" w14:textId="77777777" w:rsidR="00A72600" w:rsidRPr="00A72600" w:rsidRDefault="00A72600" w:rsidP="00A72600">
            <w:pPr>
              <w:rPr>
                <w:rFonts w:asciiTheme="majorEastAsia" w:eastAsiaTheme="majorEastAsia" w:hAnsiTheme="majorEastAsia"/>
                <w:sz w:val="22"/>
                <w:szCs w:val="22"/>
              </w:rPr>
            </w:pPr>
            <w:r w:rsidRPr="00A72600">
              <w:rPr>
                <w:rFonts w:asciiTheme="majorEastAsia" w:eastAsiaTheme="majorEastAsia" w:hAnsiTheme="majorEastAsia" w:hint="eastAsia"/>
                <w:color w:val="FF0000"/>
                <w:sz w:val="22"/>
                <w:szCs w:val="22"/>
              </w:rPr>
              <w:t>ＬＰＧ</w:t>
            </w:r>
          </w:p>
        </w:tc>
      </w:tr>
      <w:tr w:rsidR="00A72600" w:rsidRPr="00AB1258" w14:paraId="7EC7EB74" w14:textId="77777777" w:rsidTr="00EE14FC">
        <w:trPr>
          <w:trHeight w:hRule="exact" w:val="510"/>
        </w:trPr>
        <w:tc>
          <w:tcPr>
            <w:tcW w:w="1053" w:type="dxa"/>
            <w:tcBorders>
              <w:top w:val="dashSmallGap" w:sz="4" w:space="0" w:color="auto"/>
            </w:tcBorders>
            <w:vAlign w:val="center"/>
          </w:tcPr>
          <w:p w14:paraId="2BB62E1F" w14:textId="77777777" w:rsidR="00A72600" w:rsidRPr="00A72600" w:rsidRDefault="00A72600" w:rsidP="00A72600">
            <w:pPr>
              <w:jc w:val="center"/>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30</w:t>
            </w:r>
          </w:p>
        </w:tc>
        <w:tc>
          <w:tcPr>
            <w:tcW w:w="951" w:type="dxa"/>
            <w:tcBorders>
              <w:top w:val="dashSmallGap" w:sz="4" w:space="0" w:color="auto"/>
            </w:tcBorders>
            <w:vAlign w:val="center"/>
          </w:tcPr>
          <w:p w14:paraId="071414A9" w14:textId="77777777" w:rsidR="00A72600" w:rsidRPr="00A72600" w:rsidRDefault="00A72600" w:rsidP="00A72600">
            <w:pPr>
              <w:rPr>
                <w:rFonts w:asciiTheme="majorEastAsia" w:eastAsiaTheme="majorEastAsia" w:hAnsiTheme="majorEastAsia"/>
                <w:sz w:val="22"/>
                <w:szCs w:val="22"/>
              </w:rPr>
            </w:pPr>
          </w:p>
        </w:tc>
        <w:tc>
          <w:tcPr>
            <w:tcW w:w="3118" w:type="dxa"/>
            <w:gridSpan w:val="2"/>
            <w:tcBorders>
              <w:top w:val="dashSmallGap" w:sz="4" w:space="0" w:color="auto"/>
            </w:tcBorders>
            <w:vAlign w:val="center"/>
          </w:tcPr>
          <w:p w14:paraId="2869501E" w14:textId="77777777" w:rsidR="00A72600" w:rsidRPr="00A72600" w:rsidRDefault="00A72600" w:rsidP="00A72600">
            <w:pPr>
              <w:rPr>
                <w:rFonts w:asciiTheme="majorEastAsia" w:eastAsiaTheme="majorEastAsia" w:hAnsiTheme="majorEastAsia"/>
                <w:sz w:val="22"/>
                <w:szCs w:val="22"/>
              </w:rPr>
            </w:pPr>
            <w:r w:rsidRPr="00A72600">
              <w:rPr>
                <w:rFonts w:asciiTheme="majorEastAsia" w:eastAsiaTheme="majorEastAsia" w:hAnsiTheme="majorEastAsia" w:hint="eastAsia"/>
                <w:color w:val="FF0000"/>
                <w:sz w:val="22"/>
                <w:szCs w:val="22"/>
              </w:rPr>
              <w:t>ディーゼル機関</w:t>
            </w:r>
            <w:r w:rsidR="00FE691D">
              <w:rPr>
                <w:rFonts w:asciiTheme="majorEastAsia" w:eastAsiaTheme="majorEastAsia" w:hAnsiTheme="majorEastAsia" w:hint="eastAsia"/>
                <w:color w:val="FF0000"/>
                <w:sz w:val="22"/>
                <w:szCs w:val="22"/>
              </w:rPr>
              <w:t>（非常用）</w:t>
            </w:r>
          </w:p>
        </w:tc>
        <w:tc>
          <w:tcPr>
            <w:tcW w:w="914" w:type="dxa"/>
            <w:tcBorders>
              <w:top w:val="dashSmallGap" w:sz="4" w:space="0" w:color="auto"/>
            </w:tcBorders>
            <w:vAlign w:val="center"/>
          </w:tcPr>
          <w:p w14:paraId="6B3355A1" w14:textId="77777777" w:rsidR="00A72600" w:rsidRPr="00A72600" w:rsidRDefault="0097305C" w:rsidP="00A72600">
            <w:pPr>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１</w:t>
            </w:r>
            <w:r w:rsidR="00A72600" w:rsidRPr="00A72600">
              <w:rPr>
                <w:rFonts w:asciiTheme="majorEastAsia" w:eastAsiaTheme="majorEastAsia" w:hAnsiTheme="majorEastAsia" w:hint="eastAsia"/>
                <w:color w:val="FF0000"/>
                <w:sz w:val="22"/>
                <w:szCs w:val="22"/>
              </w:rPr>
              <w:t>基</w:t>
            </w:r>
          </w:p>
        </w:tc>
        <w:tc>
          <w:tcPr>
            <w:tcW w:w="1862" w:type="dxa"/>
            <w:gridSpan w:val="2"/>
            <w:tcBorders>
              <w:top w:val="dashSmallGap" w:sz="4" w:space="0" w:color="auto"/>
            </w:tcBorders>
            <w:vAlign w:val="center"/>
          </w:tcPr>
          <w:p w14:paraId="2B68ED50" w14:textId="77777777" w:rsidR="00A72600" w:rsidRPr="00A72600" w:rsidRDefault="00A72600" w:rsidP="00A72600">
            <w:pPr>
              <w:rPr>
                <w:rFonts w:asciiTheme="majorEastAsia" w:eastAsiaTheme="majorEastAsia" w:hAnsiTheme="majorEastAsia"/>
                <w:szCs w:val="22"/>
              </w:rPr>
            </w:pPr>
            <w:r w:rsidRPr="00A72600">
              <w:rPr>
                <w:rFonts w:asciiTheme="majorEastAsia" w:eastAsiaTheme="majorEastAsia" w:hAnsiTheme="majorEastAsia" w:hint="eastAsia"/>
                <w:color w:val="FF0000"/>
                <w:szCs w:val="22"/>
              </w:rPr>
              <w:t>燃焼能力78 ℓ</w:t>
            </w:r>
            <w:r w:rsidR="008E4516" w:rsidRPr="00FD0175">
              <w:rPr>
                <w:rFonts w:ascii="ＭＳ Ｐゴシック" w:eastAsia="ＭＳ Ｐゴシック" w:hAnsi="ＭＳ Ｐゴシック" w:hint="eastAsia"/>
                <w:b/>
                <w:color w:val="FF0000"/>
                <w:sz w:val="22"/>
                <w:szCs w:val="22"/>
              </w:rPr>
              <w:t>/</w:t>
            </w:r>
            <w:r w:rsidR="008E4516">
              <w:rPr>
                <w:rFonts w:ascii="ＭＳ Ｐゴシック" w:eastAsia="ＭＳ Ｐゴシック" w:hAnsi="ＭＳ Ｐゴシック" w:hint="eastAsia"/>
                <w:b/>
                <w:color w:val="FF0000"/>
                <w:sz w:val="22"/>
                <w:szCs w:val="22"/>
              </w:rPr>
              <w:t>ｈ</w:t>
            </w:r>
          </w:p>
        </w:tc>
        <w:tc>
          <w:tcPr>
            <w:tcW w:w="1760" w:type="dxa"/>
            <w:tcBorders>
              <w:top w:val="dashSmallGap" w:sz="4" w:space="0" w:color="auto"/>
            </w:tcBorders>
            <w:vAlign w:val="center"/>
          </w:tcPr>
          <w:p w14:paraId="7364D839" w14:textId="77777777" w:rsidR="00A72600" w:rsidRPr="00A72600" w:rsidRDefault="00A72600" w:rsidP="00A72600">
            <w:pPr>
              <w:rPr>
                <w:rFonts w:asciiTheme="majorEastAsia" w:eastAsiaTheme="majorEastAsia" w:hAnsiTheme="majorEastAsia"/>
                <w:sz w:val="22"/>
                <w:szCs w:val="22"/>
              </w:rPr>
            </w:pPr>
            <w:r w:rsidRPr="00A72600">
              <w:rPr>
                <w:rFonts w:asciiTheme="majorEastAsia" w:eastAsiaTheme="majorEastAsia" w:hAnsiTheme="majorEastAsia" w:hint="eastAsia"/>
                <w:color w:val="FF0000"/>
                <w:sz w:val="22"/>
                <w:szCs w:val="22"/>
              </w:rPr>
              <w:t>軽油</w:t>
            </w:r>
          </w:p>
        </w:tc>
      </w:tr>
      <w:tr w:rsidR="00AB1258" w:rsidRPr="00AB1258" w14:paraId="6FCA22DA" w14:textId="77777777" w:rsidTr="00EE14FC">
        <w:tc>
          <w:tcPr>
            <w:tcW w:w="9658" w:type="dxa"/>
            <w:gridSpan w:val="8"/>
            <w:tcBorders>
              <w:bottom w:val="single" w:sz="12" w:space="0" w:color="auto"/>
            </w:tcBorders>
            <w:vAlign w:val="center"/>
          </w:tcPr>
          <w:p w14:paraId="56A0BEF2" w14:textId="5AF79FC7" w:rsidR="003916A9" w:rsidRPr="00AC5E9B" w:rsidRDefault="00603041">
            <w:pPr>
              <w:pStyle w:val="ab"/>
              <w:numPr>
                <w:ilvl w:val="1"/>
                <w:numId w:val="6"/>
              </w:numPr>
              <w:kinsoku w:val="0"/>
              <w:overflowPunct w:val="0"/>
              <w:spacing w:afterLines="20" w:after="83" w:line="360" w:lineRule="exact"/>
              <w:ind w:leftChars="0" w:left="654" w:hanging="252"/>
              <w:rPr>
                <w:rFonts w:ascii="ＭＳ Ｐ明朝" w:eastAsia="ＭＳ Ｐ明朝" w:hAnsi="ＭＳ Ｐ明朝" w:cs="ＭＳ 明朝"/>
                <w:sz w:val="22"/>
                <w:szCs w:val="22"/>
              </w:rPr>
              <w:pPrChange w:id="110" w:author="高岡　孝一" w:date="2024-04-03T15:53:00Z">
                <w:pPr>
                  <w:pStyle w:val="ab"/>
                  <w:numPr>
                    <w:ilvl w:val="1"/>
                    <w:numId w:val="6"/>
                  </w:numPr>
                  <w:kinsoku w:val="0"/>
                  <w:overflowPunct w:val="0"/>
                  <w:spacing w:afterLines="20" w:after="83" w:line="360" w:lineRule="exact"/>
                  <w:ind w:leftChars="0" w:left="928" w:hanging="360"/>
                </w:pPr>
              </w:pPrChange>
            </w:pPr>
            <w:r w:rsidRPr="00AC5E9B">
              <w:rPr>
                <w:rFonts w:ascii="ＭＳ Ｐ明朝" w:eastAsia="ＭＳ Ｐ明朝" w:hAnsi="ＭＳ Ｐ明朝"/>
                <w:sz w:val="22"/>
                <w:szCs w:val="22"/>
              </w:rPr>
              <w:t>大気汚染防止法施行令別表第１</w:t>
            </w:r>
            <w:r w:rsidR="000851D0" w:rsidRPr="00AC5E9B">
              <w:rPr>
                <w:rFonts w:ascii="ＭＳ Ｐ明朝" w:eastAsia="ＭＳ Ｐ明朝" w:hAnsi="ＭＳ Ｐ明朝" w:hint="eastAsia"/>
                <w:sz w:val="22"/>
                <w:szCs w:val="22"/>
              </w:rPr>
              <w:t>または</w:t>
            </w:r>
            <w:r w:rsidRPr="00AC5E9B">
              <w:rPr>
                <w:rFonts w:ascii="ＭＳ Ｐ明朝" w:eastAsia="ＭＳ Ｐ明朝" w:hAnsi="ＭＳ Ｐ明朝"/>
                <w:sz w:val="22"/>
                <w:szCs w:val="22"/>
              </w:rPr>
              <w:t>滋賀県公害防止条例施行規則別表第２に掲げる</w:t>
            </w:r>
            <w:r w:rsidR="00B12BE7" w:rsidRPr="00AC5E9B">
              <w:rPr>
                <w:rFonts w:ascii="ＭＳ Ｐ明朝" w:eastAsia="ＭＳ Ｐ明朝" w:hAnsi="ＭＳ Ｐ明朝"/>
                <w:sz w:val="22"/>
                <w:szCs w:val="22"/>
              </w:rPr>
              <w:t>ばい煙発生施設</w:t>
            </w:r>
            <w:r w:rsidRPr="00AC5E9B">
              <w:rPr>
                <w:rFonts w:ascii="ＭＳ Ｐ明朝" w:eastAsia="ＭＳ Ｐ明朝" w:hAnsi="ＭＳ Ｐ明朝"/>
                <w:sz w:val="22"/>
                <w:szCs w:val="22"/>
              </w:rPr>
              <w:t>番号</w:t>
            </w:r>
            <w:r w:rsidR="00A52020" w:rsidRPr="0078315A">
              <w:rPr>
                <w:rFonts w:ascii="ＭＳ Ｐ明朝" w:eastAsia="ＭＳ Ｐ明朝" w:hAnsi="ＭＳ Ｐ明朝" w:hint="eastAsia"/>
                <w:sz w:val="22"/>
                <w:szCs w:val="22"/>
              </w:rPr>
              <w:t>、</w:t>
            </w:r>
            <w:r w:rsidRPr="0078315A">
              <w:rPr>
                <w:rFonts w:ascii="ＭＳ Ｐ明朝" w:eastAsia="ＭＳ Ｐ明朝" w:hAnsi="ＭＳ Ｐ明朝"/>
                <w:sz w:val="22"/>
                <w:szCs w:val="22"/>
              </w:rPr>
              <w:t>および</w:t>
            </w:r>
            <w:r w:rsidR="00A52020" w:rsidRPr="0078315A">
              <w:rPr>
                <w:rFonts w:ascii="ＭＳ Ｐ明朝" w:eastAsia="ＭＳ Ｐ明朝" w:hAnsi="ＭＳ Ｐ明朝" w:hint="eastAsia"/>
                <w:sz w:val="22"/>
                <w:szCs w:val="22"/>
              </w:rPr>
              <w:t>届出した</w:t>
            </w:r>
            <w:r w:rsidRPr="00A52020">
              <w:rPr>
                <w:rFonts w:ascii="ＭＳ Ｐ明朝" w:eastAsia="ＭＳ Ｐ明朝" w:hAnsi="ＭＳ Ｐ明朝"/>
                <w:sz w:val="22"/>
                <w:szCs w:val="22"/>
              </w:rPr>
              <w:t>規模</w:t>
            </w:r>
            <w:r w:rsidRPr="00AC5E9B">
              <w:rPr>
                <w:rFonts w:ascii="ＭＳ Ｐ明朝" w:eastAsia="ＭＳ Ｐ明朝" w:hAnsi="ＭＳ Ｐ明朝"/>
                <w:sz w:val="22"/>
                <w:szCs w:val="22"/>
              </w:rPr>
              <w:t>を記載</w:t>
            </w:r>
            <w:del w:id="111" w:author="高岡　孝一" w:date="2024-04-03T15:38:00Z">
              <w:r w:rsidR="003D7FF1" w:rsidDel="0028229A">
                <w:rPr>
                  <w:rFonts w:ascii="ＭＳ Ｐ明朝" w:eastAsia="ＭＳ Ｐ明朝" w:hAnsi="ＭＳ Ｐ明朝" w:hint="eastAsia"/>
                  <w:sz w:val="22"/>
                  <w:szCs w:val="22"/>
                </w:rPr>
                <w:delText>すること</w:delText>
              </w:r>
            </w:del>
            <w:ins w:id="112" w:author="高岡　孝一" w:date="2024-04-03T15:38:00Z">
              <w:r w:rsidR="0028229A">
                <w:rPr>
                  <w:rFonts w:ascii="ＭＳ Ｐ明朝" w:eastAsia="ＭＳ Ｐ明朝" w:hAnsi="ＭＳ Ｐ明朝" w:hint="eastAsia"/>
                  <w:sz w:val="22"/>
                  <w:szCs w:val="22"/>
                </w:rPr>
                <w:t>してください</w:t>
              </w:r>
            </w:ins>
            <w:r w:rsidR="003D7FF1">
              <w:rPr>
                <w:rFonts w:ascii="ＭＳ Ｐ明朝" w:eastAsia="ＭＳ Ｐ明朝" w:hAnsi="ＭＳ Ｐ明朝" w:hint="eastAsia"/>
                <w:sz w:val="22"/>
                <w:szCs w:val="22"/>
              </w:rPr>
              <w:t>。</w:t>
            </w:r>
          </w:p>
        </w:tc>
      </w:tr>
      <w:tr w:rsidR="00AB1258" w:rsidRPr="00AB1258" w14:paraId="1EA225E0" w14:textId="77777777" w:rsidTr="00EE14FC">
        <w:trPr>
          <w:trHeight w:hRule="exact" w:val="567"/>
        </w:trPr>
        <w:tc>
          <w:tcPr>
            <w:tcW w:w="9658" w:type="dxa"/>
            <w:gridSpan w:val="8"/>
            <w:tcBorders>
              <w:top w:val="single" w:sz="12" w:space="0" w:color="auto"/>
            </w:tcBorders>
            <w:vAlign w:val="center"/>
          </w:tcPr>
          <w:p w14:paraId="38A7F656" w14:textId="68B9798B" w:rsidR="00603041" w:rsidRPr="00C50423" w:rsidRDefault="00603041" w:rsidP="00866A5D">
            <w:pPr>
              <w:pStyle w:val="ab"/>
              <w:numPr>
                <w:ilvl w:val="0"/>
                <w:numId w:val="4"/>
              </w:numPr>
              <w:kinsoku w:val="0"/>
              <w:overflowPunct w:val="0"/>
              <w:ind w:leftChars="0"/>
              <w:rPr>
                <w:rFonts w:asciiTheme="minorHAnsi" w:eastAsiaTheme="minorEastAsia" w:hAnsiTheme="minorHAnsi"/>
                <w:sz w:val="24"/>
              </w:rPr>
            </w:pPr>
            <w:r w:rsidRPr="001A347B">
              <w:rPr>
                <w:rFonts w:ascii="ＭＳ Ｐ明朝" w:eastAsia="ＭＳ Ｐ明朝" w:hAnsi="ＭＳ Ｐ明朝"/>
                <w:sz w:val="24"/>
              </w:rPr>
              <w:t>揮発性有機化合物</w:t>
            </w:r>
            <w:r w:rsidRPr="001A347B">
              <w:rPr>
                <w:rFonts w:ascii="ＭＳ Ｐ明朝" w:eastAsia="ＭＳ Ｐ明朝" w:hAnsi="ＭＳ Ｐ明朝" w:cs="Arial Unicode MS" w:hint="eastAsia"/>
                <w:sz w:val="24"/>
              </w:rPr>
              <w:t>（VOC）</w:t>
            </w:r>
            <w:r w:rsidRPr="001A347B">
              <w:rPr>
                <w:rFonts w:ascii="ＭＳ Ｐ明朝" w:eastAsia="ＭＳ Ｐ明朝" w:hAnsi="ＭＳ Ｐ明朝"/>
                <w:sz w:val="24"/>
              </w:rPr>
              <w:t>排出施設</w:t>
            </w:r>
            <w:r w:rsidR="009D1F36" w:rsidRPr="00866A5D">
              <w:rPr>
                <w:rFonts w:ascii="ＭＳ Ｐ明朝" w:eastAsia="ＭＳ Ｐ明朝" w:hAnsi="ＭＳ Ｐ明朝" w:hint="eastAsia"/>
                <w:color w:val="000000" w:themeColor="text1"/>
                <w:sz w:val="24"/>
              </w:rPr>
              <w:t>の有無</w:t>
            </w:r>
            <w:r w:rsidR="006F41A3">
              <w:rPr>
                <w:rFonts w:ascii="ＭＳ Ｐ明朝" w:eastAsia="ＭＳ Ｐ明朝" w:hAnsi="ＭＳ Ｐ明朝" w:hint="eastAsia"/>
                <w:color w:val="000000" w:themeColor="text1"/>
                <w:sz w:val="24"/>
              </w:rPr>
              <w:t xml:space="preserve">　</w:t>
            </w:r>
            <w:r w:rsidR="006F41A3" w:rsidRPr="00E30808">
              <w:rPr>
                <w:rFonts w:ascii="ＭＳ Ｐ明朝" w:eastAsia="ＭＳ Ｐ明朝" w:hAnsi="ＭＳ Ｐ明朝" w:hint="eastAsia"/>
                <w:b/>
                <w:color w:val="FF0000"/>
                <w:kern w:val="0"/>
                <w:sz w:val="24"/>
                <w:bdr w:val="single" w:sz="4" w:space="0" w:color="auto"/>
              </w:rPr>
              <w:t>有</w:t>
            </w:r>
            <w:r w:rsidR="00EF2723" w:rsidRPr="0038136C">
              <w:rPr>
                <w:rFonts w:ascii="ＭＳ Ｐ明朝" w:eastAsia="ＭＳ Ｐ明朝" w:hAnsi="ＭＳ Ｐ明朝" w:hint="eastAsia"/>
                <w:b/>
                <w:color w:val="000000" w:themeColor="text1"/>
                <w:kern w:val="0"/>
                <w:sz w:val="24"/>
              </w:rPr>
              <w:t xml:space="preserve">・ 無　</w:t>
            </w:r>
            <w:r w:rsidR="00EF2723" w:rsidRPr="0038136C">
              <w:rPr>
                <w:rFonts w:ascii="ＭＳ Ｐ明朝" w:eastAsia="ＭＳ Ｐ明朝" w:hAnsi="ＭＳ Ｐ明朝" w:hint="eastAsia"/>
                <w:color w:val="000000" w:themeColor="text1"/>
                <w:kern w:val="0"/>
                <w:sz w:val="24"/>
              </w:rPr>
              <w:t>(有の場合、以下に記入</w:t>
            </w:r>
            <w:del w:id="113" w:author="高岡　孝一" w:date="2024-04-03T15:38:00Z">
              <w:r w:rsidR="00866A5D" w:rsidRPr="00E76C4F" w:rsidDel="0028229A">
                <w:rPr>
                  <w:rFonts w:ascii="ＭＳ Ｐ明朝" w:eastAsia="ＭＳ Ｐ明朝" w:hAnsi="ＭＳ Ｐ明朝" w:hint="eastAsia"/>
                  <w:kern w:val="0"/>
                  <w:sz w:val="24"/>
                </w:rPr>
                <w:delText>すること</w:delText>
              </w:r>
            </w:del>
            <w:ins w:id="114" w:author="高岡　孝一" w:date="2024-04-03T15:38:00Z">
              <w:r w:rsidR="0028229A">
                <w:rPr>
                  <w:rFonts w:ascii="ＭＳ Ｐ明朝" w:eastAsia="ＭＳ Ｐ明朝" w:hAnsi="ＭＳ Ｐ明朝" w:hint="eastAsia"/>
                  <w:kern w:val="0"/>
                  <w:sz w:val="24"/>
                </w:rPr>
                <w:t>してください</w:t>
              </w:r>
            </w:ins>
            <w:r w:rsidR="004D12E1" w:rsidRPr="00E76C4F">
              <w:rPr>
                <w:rFonts w:ascii="ＭＳ Ｐ明朝" w:eastAsia="ＭＳ Ｐ明朝" w:hAnsi="ＭＳ Ｐ明朝" w:hint="eastAsia"/>
                <w:kern w:val="0"/>
                <w:sz w:val="24"/>
              </w:rPr>
              <w:t>｡</w:t>
            </w:r>
          </w:p>
        </w:tc>
      </w:tr>
      <w:tr w:rsidR="00AB1258" w:rsidRPr="00AB1258" w14:paraId="693DD3B0" w14:textId="77777777" w:rsidTr="00EE14FC">
        <w:trPr>
          <w:trHeight w:hRule="exact" w:val="732"/>
        </w:trPr>
        <w:tc>
          <w:tcPr>
            <w:tcW w:w="2004" w:type="dxa"/>
            <w:gridSpan w:val="2"/>
            <w:vAlign w:val="center"/>
          </w:tcPr>
          <w:p w14:paraId="4D93B3AD" w14:textId="77777777" w:rsidR="00603041" w:rsidRPr="00AB1258" w:rsidRDefault="00603041" w:rsidP="00B12BE7">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施設番号</w:t>
            </w:r>
            <w:r w:rsidR="00B12BE7">
              <w:rPr>
                <w:rFonts w:asciiTheme="minorHAnsi" w:eastAsiaTheme="minorEastAsia" w:hAnsiTheme="minorHAnsi" w:hint="eastAsia"/>
                <w:sz w:val="24"/>
              </w:rPr>
              <w:t xml:space="preserve">　</w:t>
            </w:r>
            <w:r w:rsidRPr="00B12BE7">
              <w:rPr>
                <w:rFonts w:ascii="ＭＳ 明朝" w:eastAsia="ＭＳ 明朝" w:hAnsi="ＭＳ 明朝" w:cs="ＭＳ 明朝" w:hint="eastAsia"/>
                <w:b/>
                <w:sz w:val="24"/>
              </w:rPr>
              <w:t>※</w:t>
            </w:r>
          </w:p>
        </w:tc>
        <w:tc>
          <w:tcPr>
            <w:tcW w:w="3118" w:type="dxa"/>
            <w:gridSpan w:val="2"/>
            <w:vAlign w:val="center"/>
          </w:tcPr>
          <w:p w14:paraId="3660E19E" w14:textId="77777777" w:rsidR="00603041" w:rsidRPr="00AB1258" w:rsidRDefault="00603041" w:rsidP="00B12BE7">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種　類</w:t>
            </w:r>
          </w:p>
        </w:tc>
        <w:tc>
          <w:tcPr>
            <w:tcW w:w="914" w:type="dxa"/>
            <w:vAlign w:val="center"/>
          </w:tcPr>
          <w:p w14:paraId="3DBC4836" w14:textId="77777777" w:rsidR="00B12BE7" w:rsidRDefault="00603041" w:rsidP="00B12BE7">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設置</w:t>
            </w:r>
          </w:p>
          <w:p w14:paraId="7B2B02F9" w14:textId="77777777" w:rsidR="00603041" w:rsidRPr="00AB1258" w:rsidRDefault="00603041" w:rsidP="00B12BE7">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基数</w:t>
            </w:r>
          </w:p>
        </w:tc>
        <w:tc>
          <w:tcPr>
            <w:tcW w:w="3622" w:type="dxa"/>
            <w:gridSpan w:val="3"/>
            <w:vAlign w:val="center"/>
          </w:tcPr>
          <w:p w14:paraId="3C1E15F9" w14:textId="77777777" w:rsidR="00603041" w:rsidRPr="00AB1258" w:rsidRDefault="00603041" w:rsidP="00B12BE7">
            <w:pPr>
              <w:kinsoku w:val="0"/>
              <w:overflowPunct w:val="0"/>
              <w:spacing w:line="280" w:lineRule="exact"/>
              <w:jc w:val="center"/>
              <w:rPr>
                <w:rFonts w:asciiTheme="minorHAnsi" w:eastAsiaTheme="minorEastAsia" w:hAnsiTheme="minorHAnsi"/>
                <w:sz w:val="24"/>
              </w:rPr>
            </w:pPr>
            <w:r w:rsidRPr="00AB1258">
              <w:rPr>
                <w:rFonts w:asciiTheme="minorHAnsi" w:eastAsiaTheme="minorEastAsia" w:hAnsiTheme="minorHAnsi"/>
                <w:sz w:val="24"/>
              </w:rPr>
              <w:t>規模</w:t>
            </w:r>
            <w:r w:rsidR="001C3D64">
              <w:rPr>
                <w:rFonts w:asciiTheme="minorHAnsi" w:eastAsiaTheme="minorEastAsia" w:hAnsiTheme="minorHAnsi" w:hint="eastAsia"/>
                <w:sz w:val="24"/>
              </w:rPr>
              <w:t xml:space="preserve">　</w:t>
            </w:r>
            <w:r w:rsidRPr="001C3D64">
              <w:rPr>
                <w:rFonts w:ascii="ＭＳ 明朝" w:eastAsia="ＭＳ 明朝" w:hAnsi="ＭＳ 明朝" w:cs="ＭＳ 明朝" w:hint="eastAsia"/>
                <w:b/>
                <w:sz w:val="24"/>
              </w:rPr>
              <w:t>※</w:t>
            </w:r>
          </w:p>
        </w:tc>
      </w:tr>
      <w:tr w:rsidR="006F41A3" w:rsidRPr="00AB1258" w14:paraId="53423FE2" w14:textId="77777777" w:rsidTr="00EE14FC">
        <w:trPr>
          <w:trHeight w:hRule="exact" w:val="539"/>
        </w:trPr>
        <w:tc>
          <w:tcPr>
            <w:tcW w:w="2004" w:type="dxa"/>
            <w:gridSpan w:val="2"/>
            <w:tcBorders>
              <w:bottom w:val="dashSmallGap" w:sz="4" w:space="0" w:color="auto"/>
            </w:tcBorders>
            <w:vAlign w:val="center"/>
          </w:tcPr>
          <w:p w14:paraId="03EEE5CD" w14:textId="77777777" w:rsidR="006F41A3" w:rsidRPr="00F5777F" w:rsidRDefault="006F41A3" w:rsidP="006F41A3">
            <w:pPr>
              <w:jc w:val="center"/>
              <w:rPr>
                <w:rFonts w:asciiTheme="minorHAnsi" w:eastAsiaTheme="minorEastAsia" w:hAnsiTheme="minorHAnsi"/>
                <w:sz w:val="22"/>
                <w:szCs w:val="22"/>
              </w:rPr>
            </w:pPr>
            <w:r>
              <w:rPr>
                <w:rFonts w:ascii="ＭＳ ゴシック" w:hAnsi="ＭＳ ゴシック" w:hint="eastAsia"/>
                <w:b/>
                <w:color w:val="FF0000"/>
                <w:sz w:val="22"/>
                <w:szCs w:val="22"/>
              </w:rPr>
              <w:t>１</w:t>
            </w:r>
          </w:p>
        </w:tc>
        <w:tc>
          <w:tcPr>
            <w:tcW w:w="3118" w:type="dxa"/>
            <w:gridSpan w:val="2"/>
            <w:tcBorders>
              <w:bottom w:val="dashSmallGap" w:sz="4" w:space="0" w:color="auto"/>
            </w:tcBorders>
            <w:vAlign w:val="center"/>
          </w:tcPr>
          <w:p w14:paraId="7EF29B4C" w14:textId="77777777" w:rsidR="006F41A3" w:rsidRPr="00FD0175" w:rsidRDefault="006F41A3" w:rsidP="006F41A3">
            <w:pPr>
              <w:rPr>
                <w:rFonts w:ascii="ＭＳ Ｐゴシック" w:eastAsia="ＭＳ Ｐゴシック" w:hAnsi="ＭＳ Ｐゴシック"/>
                <w:b/>
                <w:sz w:val="22"/>
                <w:szCs w:val="22"/>
              </w:rPr>
            </w:pPr>
            <w:r>
              <w:rPr>
                <w:rFonts w:ascii="ＭＳ Ｐゴシック" w:eastAsia="ＭＳ Ｐゴシック" w:hAnsi="ＭＳ Ｐゴシック" w:hint="eastAsia"/>
                <w:b/>
                <w:color w:val="FF0000"/>
                <w:sz w:val="22"/>
                <w:szCs w:val="22"/>
              </w:rPr>
              <w:t>乾燥施設</w:t>
            </w:r>
          </w:p>
        </w:tc>
        <w:tc>
          <w:tcPr>
            <w:tcW w:w="914" w:type="dxa"/>
            <w:tcBorders>
              <w:bottom w:val="dashSmallGap" w:sz="4" w:space="0" w:color="auto"/>
            </w:tcBorders>
            <w:vAlign w:val="center"/>
          </w:tcPr>
          <w:p w14:paraId="3C3CAACB" w14:textId="77777777" w:rsidR="006F41A3" w:rsidRPr="00FD0175" w:rsidRDefault="0097305C" w:rsidP="006F41A3">
            <w:pPr>
              <w:rPr>
                <w:rFonts w:ascii="ＭＳ Ｐゴシック" w:eastAsia="ＭＳ Ｐゴシック" w:hAnsi="ＭＳ Ｐゴシック"/>
                <w:b/>
                <w:sz w:val="22"/>
                <w:szCs w:val="22"/>
              </w:rPr>
            </w:pPr>
            <w:r>
              <w:rPr>
                <w:rFonts w:ascii="ＭＳ Ｐゴシック" w:eastAsia="ＭＳ Ｐゴシック" w:hAnsi="ＭＳ Ｐゴシック" w:hint="eastAsia"/>
                <w:b/>
                <w:color w:val="FF0000"/>
                <w:sz w:val="22"/>
                <w:szCs w:val="22"/>
              </w:rPr>
              <w:t>１</w:t>
            </w:r>
            <w:r w:rsidR="006F41A3" w:rsidRPr="00FD0175">
              <w:rPr>
                <w:rFonts w:ascii="ＭＳ Ｐゴシック" w:eastAsia="ＭＳ Ｐゴシック" w:hAnsi="ＭＳ Ｐゴシック" w:hint="eastAsia"/>
                <w:b/>
                <w:color w:val="FF0000"/>
                <w:sz w:val="22"/>
                <w:szCs w:val="22"/>
              </w:rPr>
              <w:t>基</w:t>
            </w:r>
          </w:p>
        </w:tc>
        <w:tc>
          <w:tcPr>
            <w:tcW w:w="3622" w:type="dxa"/>
            <w:gridSpan w:val="3"/>
            <w:tcBorders>
              <w:bottom w:val="dashSmallGap" w:sz="4" w:space="0" w:color="auto"/>
            </w:tcBorders>
            <w:vAlign w:val="center"/>
          </w:tcPr>
          <w:p w14:paraId="7E711512" w14:textId="77777777" w:rsidR="006F41A3" w:rsidRPr="00FD0175" w:rsidRDefault="006F41A3" w:rsidP="006F41A3">
            <w:pPr>
              <w:rPr>
                <w:rFonts w:ascii="ＭＳ Ｐゴシック" w:eastAsia="ＭＳ Ｐゴシック" w:hAnsi="ＭＳ Ｐゴシック"/>
                <w:b/>
                <w:sz w:val="22"/>
                <w:szCs w:val="22"/>
              </w:rPr>
            </w:pPr>
            <w:r>
              <w:rPr>
                <w:rFonts w:ascii="ＭＳ Ｐゴシック" w:eastAsia="ＭＳ Ｐゴシック" w:hAnsi="ＭＳ Ｐゴシック" w:hint="eastAsia"/>
                <w:b/>
                <w:color w:val="FF0000"/>
                <w:sz w:val="22"/>
                <w:szCs w:val="22"/>
              </w:rPr>
              <w:t>送風</w:t>
            </w:r>
            <w:r w:rsidRPr="00FD0175">
              <w:rPr>
                <w:rFonts w:ascii="ＭＳ Ｐゴシック" w:eastAsia="ＭＳ Ｐゴシック" w:hAnsi="ＭＳ Ｐゴシック" w:hint="eastAsia"/>
                <w:b/>
                <w:color w:val="FF0000"/>
                <w:sz w:val="22"/>
                <w:szCs w:val="22"/>
              </w:rPr>
              <w:t xml:space="preserve">能力　</w:t>
            </w:r>
            <w:r>
              <w:rPr>
                <w:rFonts w:ascii="ＭＳ Ｐゴシック" w:eastAsia="ＭＳ Ｐゴシック" w:hAnsi="ＭＳ Ｐゴシック" w:hint="eastAsia"/>
                <w:b/>
                <w:color w:val="FF0000"/>
                <w:sz w:val="22"/>
                <w:szCs w:val="22"/>
              </w:rPr>
              <w:t>6</w:t>
            </w:r>
            <w:r w:rsidRPr="00FD0175">
              <w:rPr>
                <w:rFonts w:ascii="ＭＳ Ｐゴシック" w:eastAsia="ＭＳ Ｐゴシック" w:hAnsi="ＭＳ Ｐゴシック" w:hint="eastAsia"/>
                <w:b/>
                <w:color w:val="FF0000"/>
                <w:sz w:val="22"/>
                <w:szCs w:val="22"/>
              </w:rPr>
              <w:t xml:space="preserve">,000 </w:t>
            </w:r>
            <w:r>
              <w:rPr>
                <w:rFonts w:ascii="ＭＳ Ｐゴシック" w:eastAsia="ＭＳ Ｐゴシック" w:hAnsi="ＭＳ Ｐゴシック" w:hint="eastAsia"/>
                <w:b/>
                <w:color w:val="FF0000"/>
                <w:sz w:val="22"/>
                <w:szCs w:val="22"/>
              </w:rPr>
              <w:t>㎥</w:t>
            </w:r>
            <w:r w:rsidRPr="00FD0175">
              <w:rPr>
                <w:rFonts w:ascii="ＭＳ Ｐゴシック" w:eastAsia="ＭＳ Ｐゴシック" w:hAnsi="ＭＳ Ｐゴシック" w:hint="eastAsia"/>
                <w:b/>
                <w:color w:val="FF0000"/>
                <w:sz w:val="22"/>
                <w:szCs w:val="22"/>
              </w:rPr>
              <w:t>/</w:t>
            </w:r>
            <w:r w:rsidR="008E4516">
              <w:rPr>
                <w:rFonts w:ascii="ＭＳ Ｐゴシック" w:eastAsia="ＭＳ Ｐゴシック" w:hAnsi="ＭＳ Ｐゴシック" w:hint="eastAsia"/>
                <w:b/>
                <w:color w:val="FF0000"/>
                <w:sz w:val="22"/>
                <w:szCs w:val="22"/>
              </w:rPr>
              <w:t>ｈ</w:t>
            </w:r>
          </w:p>
        </w:tc>
      </w:tr>
      <w:tr w:rsidR="006F41A3" w:rsidRPr="00AB1258" w14:paraId="6BCD706F" w14:textId="77777777" w:rsidTr="00EE14FC">
        <w:trPr>
          <w:trHeight w:hRule="exact" w:val="539"/>
        </w:trPr>
        <w:tc>
          <w:tcPr>
            <w:tcW w:w="2004" w:type="dxa"/>
            <w:gridSpan w:val="2"/>
            <w:tcBorders>
              <w:top w:val="dashSmallGap" w:sz="4" w:space="0" w:color="auto"/>
            </w:tcBorders>
            <w:vAlign w:val="center"/>
          </w:tcPr>
          <w:p w14:paraId="2F99B41E" w14:textId="77777777" w:rsidR="006F41A3" w:rsidRPr="00F5777F" w:rsidRDefault="006F41A3" w:rsidP="006F41A3">
            <w:pPr>
              <w:jc w:val="center"/>
              <w:rPr>
                <w:rFonts w:asciiTheme="minorHAnsi" w:eastAsiaTheme="minorEastAsia" w:hAnsiTheme="minorHAnsi"/>
                <w:sz w:val="22"/>
                <w:szCs w:val="22"/>
              </w:rPr>
            </w:pPr>
            <w:r>
              <w:rPr>
                <w:rFonts w:ascii="ＭＳ ゴシック" w:hAnsi="ＭＳ ゴシック" w:hint="eastAsia"/>
                <w:b/>
                <w:color w:val="FF0000"/>
                <w:sz w:val="22"/>
                <w:szCs w:val="22"/>
              </w:rPr>
              <w:t>２</w:t>
            </w:r>
          </w:p>
        </w:tc>
        <w:tc>
          <w:tcPr>
            <w:tcW w:w="3118" w:type="dxa"/>
            <w:gridSpan w:val="2"/>
            <w:tcBorders>
              <w:top w:val="dashSmallGap" w:sz="4" w:space="0" w:color="auto"/>
            </w:tcBorders>
            <w:vAlign w:val="center"/>
          </w:tcPr>
          <w:p w14:paraId="369FB5C5" w14:textId="77777777" w:rsidR="006F41A3" w:rsidRPr="00FD0175" w:rsidRDefault="006F41A3" w:rsidP="006F41A3">
            <w:pPr>
              <w:rPr>
                <w:rFonts w:ascii="ＭＳ Ｐゴシック" w:eastAsia="ＭＳ Ｐゴシック" w:hAnsi="ＭＳ Ｐゴシック"/>
                <w:b/>
                <w:sz w:val="22"/>
                <w:szCs w:val="22"/>
              </w:rPr>
            </w:pPr>
            <w:r w:rsidRPr="00FD0175">
              <w:rPr>
                <w:rFonts w:ascii="ＭＳ Ｐゴシック" w:eastAsia="ＭＳ Ｐゴシック" w:hAnsi="ＭＳ Ｐゴシック" w:hint="eastAsia"/>
                <w:b/>
                <w:color w:val="FF0000"/>
                <w:sz w:val="22"/>
                <w:szCs w:val="22"/>
              </w:rPr>
              <w:t>塗装施設（吹付）</w:t>
            </w:r>
          </w:p>
        </w:tc>
        <w:tc>
          <w:tcPr>
            <w:tcW w:w="914" w:type="dxa"/>
            <w:tcBorders>
              <w:top w:val="dashSmallGap" w:sz="4" w:space="0" w:color="auto"/>
            </w:tcBorders>
            <w:vAlign w:val="center"/>
          </w:tcPr>
          <w:p w14:paraId="280D1C5C" w14:textId="77777777" w:rsidR="006F41A3" w:rsidRPr="00FD0175" w:rsidRDefault="0097305C" w:rsidP="006F41A3">
            <w:pPr>
              <w:rPr>
                <w:rFonts w:ascii="ＭＳ Ｐゴシック" w:eastAsia="ＭＳ Ｐゴシック" w:hAnsi="ＭＳ Ｐゴシック"/>
                <w:b/>
                <w:sz w:val="22"/>
                <w:szCs w:val="22"/>
              </w:rPr>
            </w:pPr>
            <w:r>
              <w:rPr>
                <w:rFonts w:ascii="ＭＳ Ｐゴシック" w:eastAsia="ＭＳ Ｐゴシック" w:hAnsi="ＭＳ Ｐゴシック" w:hint="eastAsia"/>
                <w:b/>
                <w:color w:val="FF0000"/>
                <w:sz w:val="22"/>
                <w:szCs w:val="22"/>
              </w:rPr>
              <w:t>１</w:t>
            </w:r>
            <w:r w:rsidR="006F41A3" w:rsidRPr="00FD0175">
              <w:rPr>
                <w:rFonts w:ascii="ＭＳ Ｐゴシック" w:eastAsia="ＭＳ Ｐゴシック" w:hAnsi="ＭＳ Ｐゴシック" w:hint="eastAsia"/>
                <w:b/>
                <w:color w:val="FF0000"/>
                <w:sz w:val="22"/>
                <w:szCs w:val="22"/>
              </w:rPr>
              <w:t>基</w:t>
            </w:r>
          </w:p>
        </w:tc>
        <w:tc>
          <w:tcPr>
            <w:tcW w:w="3622" w:type="dxa"/>
            <w:gridSpan w:val="3"/>
            <w:tcBorders>
              <w:top w:val="dashSmallGap" w:sz="4" w:space="0" w:color="auto"/>
            </w:tcBorders>
            <w:vAlign w:val="center"/>
          </w:tcPr>
          <w:p w14:paraId="1A05CE70" w14:textId="77777777" w:rsidR="006F41A3" w:rsidRPr="00FD0175" w:rsidRDefault="006F41A3" w:rsidP="006F41A3">
            <w:pPr>
              <w:rPr>
                <w:rFonts w:ascii="ＭＳ Ｐゴシック" w:eastAsia="ＭＳ Ｐゴシック" w:hAnsi="ＭＳ Ｐゴシック"/>
                <w:b/>
                <w:sz w:val="22"/>
                <w:szCs w:val="22"/>
              </w:rPr>
            </w:pPr>
            <w:r w:rsidRPr="00FD0175">
              <w:rPr>
                <w:rFonts w:ascii="ＭＳ Ｐゴシック" w:eastAsia="ＭＳ Ｐゴシック" w:hAnsi="ＭＳ Ｐゴシック" w:hint="eastAsia"/>
                <w:b/>
                <w:color w:val="FF0000"/>
                <w:sz w:val="22"/>
                <w:szCs w:val="22"/>
              </w:rPr>
              <w:t xml:space="preserve">排風能力　150,000 </w:t>
            </w:r>
            <w:r>
              <w:rPr>
                <w:rFonts w:ascii="ＭＳ Ｐゴシック" w:eastAsia="ＭＳ Ｐゴシック" w:hAnsi="ＭＳ Ｐゴシック" w:hint="eastAsia"/>
                <w:b/>
                <w:color w:val="FF0000"/>
                <w:sz w:val="22"/>
                <w:szCs w:val="22"/>
              </w:rPr>
              <w:t>㎥</w:t>
            </w:r>
            <w:r w:rsidRPr="00FD0175">
              <w:rPr>
                <w:rFonts w:ascii="ＭＳ Ｐゴシック" w:eastAsia="ＭＳ Ｐゴシック" w:hAnsi="ＭＳ Ｐゴシック" w:hint="eastAsia"/>
                <w:b/>
                <w:color w:val="FF0000"/>
                <w:sz w:val="22"/>
                <w:szCs w:val="22"/>
              </w:rPr>
              <w:t>/</w:t>
            </w:r>
            <w:r w:rsidR="008E4516">
              <w:rPr>
                <w:rFonts w:ascii="ＭＳ Ｐゴシック" w:eastAsia="ＭＳ Ｐゴシック" w:hAnsi="ＭＳ Ｐゴシック" w:hint="eastAsia"/>
                <w:b/>
                <w:color w:val="FF0000"/>
                <w:sz w:val="22"/>
                <w:szCs w:val="22"/>
              </w:rPr>
              <w:t>ｈ</w:t>
            </w:r>
          </w:p>
        </w:tc>
      </w:tr>
      <w:tr w:rsidR="006F41A3" w:rsidRPr="00AB1258" w14:paraId="36282DD4" w14:textId="77777777" w:rsidTr="00EE14FC">
        <w:tc>
          <w:tcPr>
            <w:tcW w:w="9658" w:type="dxa"/>
            <w:gridSpan w:val="8"/>
            <w:tcBorders>
              <w:bottom w:val="single" w:sz="12" w:space="0" w:color="auto"/>
            </w:tcBorders>
            <w:vAlign w:val="center"/>
          </w:tcPr>
          <w:p w14:paraId="435F32AF" w14:textId="2E78CB0C" w:rsidR="006F41A3" w:rsidRPr="0078315A" w:rsidRDefault="006F41A3" w:rsidP="006F41A3">
            <w:pPr>
              <w:pStyle w:val="ab"/>
              <w:numPr>
                <w:ilvl w:val="1"/>
                <w:numId w:val="6"/>
              </w:numPr>
              <w:kinsoku w:val="0"/>
              <w:overflowPunct w:val="0"/>
              <w:spacing w:afterLines="20" w:after="83" w:line="320" w:lineRule="exact"/>
              <w:ind w:leftChars="0"/>
              <w:rPr>
                <w:rFonts w:ascii="ＭＳ Ｐ明朝" w:eastAsia="ＭＳ Ｐ明朝" w:hAnsi="ＭＳ Ｐ明朝"/>
                <w:sz w:val="22"/>
                <w:szCs w:val="22"/>
              </w:rPr>
            </w:pPr>
            <w:r w:rsidRPr="0078315A">
              <w:rPr>
                <w:rFonts w:ascii="ＭＳ Ｐ明朝" w:eastAsia="ＭＳ Ｐ明朝" w:hAnsi="ＭＳ Ｐ明朝"/>
                <w:sz w:val="22"/>
                <w:szCs w:val="22"/>
              </w:rPr>
              <w:t>大気汚染防止法施行令別表第１の２に掲げる揮発性有機化合物排出施設番号</w:t>
            </w:r>
            <w:r w:rsidRPr="0078315A">
              <w:rPr>
                <w:rFonts w:ascii="ＭＳ Ｐ明朝" w:eastAsia="ＭＳ Ｐ明朝" w:hAnsi="ＭＳ Ｐ明朝" w:hint="eastAsia"/>
                <w:sz w:val="22"/>
                <w:szCs w:val="22"/>
              </w:rPr>
              <w:t>、</w:t>
            </w:r>
            <w:r w:rsidRPr="0078315A">
              <w:rPr>
                <w:rFonts w:ascii="ＭＳ Ｐ明朝" w:eastAsia="ＭＳ Ｐ明朝" w:hAnsi="ＭＳ Ｐ明朝"/>
                <w:sz w:val="22"/>
                <w:szCs w:val="22"/>
              </w:rPr>
              <w:t>および</w:t>
            </w:r>
            <w:r w:rsidRPr="0078315A">
              <w:rPr>
                <w:rFonts w:ascii="ＭＳ Ｐ明朝" w:eastAsia="ＭＳ Ｐ明朝" w:hAnsi="ＭＳ Ｐ明朝" w:hint="eastAsia"/>
                <w:sz w:val="22"/>
                <w:szCs w:val="22"/>
              </w:rPr>
              <w:t>届出した</w:t>
            </w:r>
            <w:r w:rsidRPr="0078315A">
              <w:rPr>
                <w:rFonts w:ascii="ＭＳ Ｐ明朝" w:eastAsia="ＭＳ Ｐ明朝" w:hAnsi="ＭＳ Ｐ明朝"/>
                <w:sz w:val="22"/>
                <w:szCs w:val="22"/>
              </w:rPr>
              <w:t>規模を記載</w:t>
            </w:r>
            <w:del w:id="115" w:author="高岡　孝一" w:date="2024-04-03T15:38:00Z">
              <w:r w:rsidRPr="0078315A" w:rsidDel="0028229A">
                <w:rPr>
                  <w:rFonts w:ascii="ＭＳ Ｐ明朝" w:eastAsia="ＭＳ Ｐ明朝" w:hAnsi="ＭＳ Ｐ明朝" w:hint="eastAsia"/>
                  <w:kern w:val="0"/>
                  <w:sz w:val="22"/>
                  <w:szCs w:val="22"/>
                </w:rPr>
                <w:delText>すること</w:delText>
              </w:r>
            </w:del>
            <w:ins w:id="116" w:author="高岡　孝一" w:date="2024-04-03T15:38:00Z">
              <w:r w:rsidR="0028229A">
                <w:rPr>
                  <w:rFonts w:ascii="ＭＳ Ｐ明朝" w:eastAsia="ＭＳ Ｐ明朝" w:hAnsi="ＭＳ Ｐ明朝" w:hint="eastAsia"/>
                  <w:kern w:val="0"/>
                  <w:sz w:val="22"/>
                  <w:szCs w:val="22"/>
                </w:rPr>
                <w:t>してください</w:t>
              </w:r>
            </w:ins>
            <w:r w:rsidRPr="0078315A">
              <w:rPr>
                <w:rFonts w:ascii="ＭＳ Ｐ明朝" w:eastAsia="ＭＳ Ｐ明朝" w:hAnsi="ＭＳ Ｐ明朝" w:hint="eastAsia"/>
                <w:sz w:val="22"/>
                <w:szCs w:val="22"/>
              </w:rPr>
              <w:t>。</w:t>
            </w:r>
          </w:p>
        </w:tc>
      </w:tr>
      <w:tr w:rsidR="006F41A3" w:rsidRPr="00AB1258" w14:paraId="5BA3FDD7" w14:textId="77777777" w:rsidTr="00EE14FC">
        <w:trPr>
          <w:trHeight w:hRule="exact" w:val="567"/>
        </w:trPr>
        <w:tc>
          <w:tcPr>
            <w:tcW w:w="9658" w:type="dxa"/>
            <w:gridSpan w:val="8"/>
            <w:tcBorders>
              <w:top w:val="single" w:sz="12" w:space="0" w:color="auto"/>
            </w:tcBorders>
            <w:vAlign w:val="center"/>
          </w:tcPr>
          <w:p w14:paraId="3E72F814" w14:textId="6B12675E" w:rsidR="006F41A3" w:rsidRPr="0078315A" w:rsidRDefault="006F41A3" w:rsidP="006F41A3">
            <w:pPr>
              <w:pStyle w:val="ab"/>
              <w:numPr>
                <w:ilvl w:val="0"/>
                <w:numId w:val="4"/>
              </w:numPr>
              <w:kinsoku w:val="0"/>
              <w:overflowPunct w:val="0"/>
              <w:ind w:leftChars="0"/>
              <w:rPr>
                <w:rFonts w:asciiTheme="minorHAnsi" w:eastAsiaTheme="minorEastAsia" w:hAnsiTheme="minorHAnsi"/>
                <w:sz w:val="24"/>
              </w:rPr>
            </w:pPr>
            <w:r w:rsidRPr="0078315A">
              <w:rPr>
                <w:rFonts w:ascii="ＭＳ Ｐ明朝" w:eastAsia="ＭＳ Ｐ明朝" w:hAnsi="ＭＳ Ｐ明朝"/>
                <w:sz w:val="24"/>
              </w:rPr>
              <w:t>粉じん発生施設（一般・特定）</w:t>
            </w:r>
            <w:r w:rsidRPr="0078315A">
              <w:rPr>
                <w:rFonts w:ascii="ＭＳ Ｐ明朝" w:eastAsia="ＭＳ Ｐ明朝" w:hAnsi="ＭＳ Ｐ明朝" w:hint="eastAsia"/>
                <w:sz w:val="24"/>
              </w:rPr>
              <w:t xml:space="preserve">の有無  </w:t>
            </w:r>
            <w:r w:rsidRPr="0078315A">
              <w:rPr>
                <w:rFonts w:asciiTheme="minorHAnsi" w:eastAsiaTheme="minorEastAsia" w:hAnsiTheme="minorHAnsi" w:hint="eastAsia"/>
                <w:sz w:val="24"/>
              </w:rPr>
              <w:t xml:space="preserve">　</w:t>
            </w:r>
            <w:r w:rsidRPr="00E30808">
              <w:rPr>
                <w:rFonts w:ascii="ＭＳ Ｐ明朝" w:eastAsia="ＭＳ Ｐ明朝" w:hAnsi="ＭＳ Ｐ明朝" w:hint="eastAsia"/>
                <w:b/>
                <w:color w:val="FF0000"/>
                <w:kern w:val="0"/>
                <w:sz w:val="24"/>
                <w:bdr w:val="single" w:sz="4" w:space="0" w:color="auto"/>
              </w:rPr>
              <w:t>有</w:t>
            </w:r>
            <w:r w:rsidRPr="0078315A">
              <w:rPr>
                <w:rFonts w:ascii="ＭＳ Ｐ明朝" w:eastAsia="ＭＳ Ｐ明朝" w:hAnsi="ＭＳ Ｐ明朝" w:hint="eastAsia"/>
                <w:b/>
                <w:kern w:val="0"/>
                <w:sz w:val="24"/>
              </w:rPr>
              <w:t xml:space="preserve">　・　無　</w:t>
            </w:r>
            <w:r w:rsidRPr="0078315A">
              <w:rPr>
                <w:rFonts w:ascii="ＭＳ Ｐ明朝" w:eastAsia="ＭＳ Ｐ明朝" w:hAnsi="ＭＳ Ｐ明朝" w:hint="eastAsia"/>
                <w:kern w:val="0"/>
                <w:sz w:val="24"/>
              </w:rPr>
              <w:t>(有の場合、以下に記入</w:t>
            </w:r>
            <w:del w:id="117" w:author="高岡　孝一" w:date="2024-04-03T15:38:00Z">
              <w:r w:rsidRPr="0078315A" w:rsidDel="0028229A">
                <w:rPr>
                  <w:rFonts w:ascii="ＭＳ Ｐ明朝" w:eastAsia="ＭＳ Ｐ明朝" w:hAnsi="ＭＳ Ｐ明朝" w:hint="eastAsia"/>
                  <w:kern w:val="0"/>
                  <w:sz w:val="24"/>
                </w:rPr>
                <w:delText>すること</w:delText>
              </w:r>
            </w:del>
            <w:ins w:id="118" w:author="高岡　孝一" w:date="2024-04-03T15:38:00Z">
              <w:r w:rsidR="0028229A">
                <w:rPr>
                  <w:rFonts w:ascii="ＭＳ Ｐ明朝" w:eastAsia="ＭＳ Ｐ明朝" w:hAnsi="ＭＳ Ｐ明朝" w:hint="eastAsia"/>
                  <w:kern w:val="0"/>
                  <w:sz w:val="24"/>
                </w:rPr>
                <w:t>してください</w:t>
              </w:r>
            </w:ins>
            <w:r w:rsidRPr="0078315A">
              <w:rPr>
                <w:rFonts w:ascii="ＭＳ Ｐ明朝" w:eastAsia="ＭＳ Ｐ明朝" w:hAnsi="ＭＳ Ｐ明朝" w:hint="eastAsia"/>
                <w:kern w:val="0"/>
                <w:sz w:val="24"/>
              </w:rPr>
              <w:t>。)</w:t>
            </w:r>
          </w:p>
        </w:tc>
      </w:tr>
      <w:tr w:rsidR="006F41A3" w:rsidRPr="00AB1258" w14:paraId="3216F1EC" w14:textId="77777777" w:rsidTr="00EE14FC">
        <w:trPr>
          <w:trHeight w:val="676"/>
        </w:trPr>
        <w:tc>
          <w:tcPr>
            <w:tcW w:w="2004" w:type="dxa"/>
            <w:gridSpan w:val="2"/>
            <w:vAlign w:val="center"/>
          </w:tcPr>
          <w:p w14:paraId="3D4E147F" w14:textId="77777777" w:rsidR="006F41A3" w:rsidRPr="0078315A" w:rsidRDefault="006F41A3" w:rsidP="006F41A3">
            <w:pPr>
              <w:kinsoku w:val="0"/>
              <w:overflowPunct w:val="0"/>
              <w:spacing w:line="320" w:lineRule="exact"/>
              <w:jc w:val="center"/>
              <w:rPr>
                <w:rFonts w:asciiTheme="minorHAnsi" w:eastAsiaTheme="minorEastAsia" w:hAnsiTheme="minorHAnsi"/>
                <w:sz w:val="24"/>
              </w:rPr>
            </w:pPr>
            <w:r w:rsidRPr="0078315A">
              <w:rPr>
                <w:rFonts w:asciiTheme="minorHAnsi" w:eastAsiaTheme="minorEastAsia" w:hAnsiTheme="minorHAnsi"/>
                <w:sz w:val="24"/>
              </w:rPr>
              <w:t>施設番号</w:t>
            </w:r>
            <w:r w:rsidRPr="0078315A">
              <w:rPr>
                <w:rFonts w:asciiTheme="minorHAnsi" w:eastAsiaTheme="minorEastAsia" w:hAnsiTheme="minorHAnsi" w:hint="eastAsia"/>
                <w:sz w:val="24"/>
              </w:rPr>
              <w:t xml:space="preserve">　</w:t>
            </w:r>
            <w:r w:rsidRPr="0078315A">
              <w:rPr>
                <w:rFonts w:ascii="ＭＳ 明朝" w:eastAsia="ＭＳ 明朝" w:hAnsi="ＭＳ 明朝" w:cs="ＭＳ 明朝" w:hint="eastAsia"/>
                <w:b/>
                <w:sz w:val="24"/>
              </w:rPr>
              <w:t>※</w:t>
            </w:r>
          </w:p>
        </w:tc>
        <w:tc>
          <w:tcPr>
            <w:tcW w:w="3118" w:type="dxa"/>
            <w:gridSpan w:val="2"/>
            <w:vAlign w:val="center"/>
          </w:tcPr>
          <w:p w14:paraId="77751B7C" w14:textId="77777777" w:rsidR="006F41A3" w:rsidRPr="0078315A" w:rsidRDefault="006F41A3" w:rsidP="006F41A3">
            <w:pPr>
              <w:kinsoku w:val="0"/>
              <w:overflowPunct w:val="0"/>
              <w:spacing w:line="320" w:lineRule="exact"/>
              <w:jc w:val="center"/>
              <w:rPr>
                <w:rFonts w:asciiTheme="minorHAnsi" w:eastAsiaTheme="minorEastAsia" w:hAnsiTheme="minorHAnsi"/>
                <w:sz w:val="24"/>
              </w:rPr>
            </w:pPr>
            <w:r w:rsidRPr="0078315A">
              <w:rPr>
                <w:rFonts w:asciiTheme="minorHAnsi" w:eastAsiaTheme="minorEastAsia" w:hAnsiTheme="minorHAnsi"/>
                <w:sz w:val="24"/>
              </w:rPr>
              <w:t>種　類</w:t>
            </w:r>
          </w:p>
        </w:tc>
        <w:tc>
          <w:tcPr>
            <w:tcW w:w="914" w:type="dxa"/>
            <w:vAlign w:val="center"/>
          </w:tcPr>
          <w:p w14:paraId="62AC4B99" w14:textId="77777777" w:rsidR="006F41A3" w:rsidRPr="0078315A" w:rsidRDefault="006F41A3" w:rsidP="006F41A3">
            <w:pPr>
              <w:kinsoku w:val="0"/>
              <w:overflowPunct w:val="0"/>
              <w:spacing w:line="280" w:lineRule="exact"/>
              <w:jc w:val="center"/>
              <w:rPr>
                <w:rFonts w:asciiTheme="minorHAnsi" w:eastAsiaTheme="minorEastAsia" w:hAnsiTheme="minorHAnsi"/>
                <w:sz w:val="24"/>
              </w:rPr>
            </w:pPr>
            <w:r w:rsidRPr="0078315A">
              <w:rPr>
                <w:rFonts w:asciiTheme="minorHAnsi" w:eastAsiaTheme="minorEastAsia" w:hAnsiTheme="minorHAnsi"/>
                <w:sz w:val="24"/>
              </w:rPr>
              <w:t>設置</w:t>
            </w:r>
          </w:p>
          <w:p w14:paraId="06DD07A0" w14:textId="77777777" w:rsidR="006F41A3" w:rsidRPr="0078315A" w:rsidRDefault="006F41A3" w:rsidP="006F41A3">
            <w:pPr>
              <w:kinsoku w:val="0"/>
              <w:overflowPunct w:val="0"/>
              <w:spacing w:line="280" w:lineRule="exact"/>
              <w:jc w:val="center"/>
              <w:rPr>
                <w:rFonts w:asciiTheme="minorHAnsi" w:eastAsiaTheme="minorEastAsia" w:hAnsiTheme="minorHAnsi"/>
                <w:sz w:val="24"/>
              </w:rPr>
            </w:pPr>
            <w:r w:rsidRPr="0078315A">
              <w:rPr>
                <w:rFonts w:asciiTheme="minorHAnsi" w:eastAsiaTheme="minorEastAsia" w:hAnsiTheme="minorHAnsi"/>
                <w:sz w:val="24"/>
              </w:rPr>
              <w:t>基数</w:t>
            </w:r>
          </w:p>
        </w:tc>
        <w:tc>
          <w:tcPr>
            <w:tcW w:w="3622" w:type="dxa"/>
            <w:gridSpan w:val="3"/>
            <w:vAlign w:val="center"/>
          </w:tcPr>
          <w:p w14:paraId="687A2CD6" w14:textId="77777777" w:rsidR="006F41A3" w:rsidRPr="0078315A" w:rsidRDefault="006F41A3" w:rsidP="006F41A3">
            <w:pPr>
              <w:kinsoku w:val="0"/>
              <w:overflowPunct w:val="0"/>
              <w:spacing w:line="320" w:lineRule="exact"/>
              <w:jc w:val="center"/>
              <w:rPr>
                <w:rFonts w:asciiTheme="minorHAnsi" w:eastAsiaTheme="minorEastAsia" w:hAnsiTheme="minorHAnsi"/>
                <w:sz w:val="24"/>
              </w:rPr>
            </w:pPr>
            <w:r w:rsidRPr="0078315A">
              <w:rPr>
                <w:rFonts w:asciiTheme="minorHAnsi" w:eastAsiaTheme="minorEastAsia" w:hAnsiTheme="minorHAnsi"/>
                <w:sz w:val="24"/>
              </w:rPr>
              <w:t>規模</w:t>
            </w:r>
            <w:r w:rsidRPr="0078315A">
              <w:rPr>
                <w:rFonts w:asciiTheme="minorHAnsi" w:eastAsiaTheme="minorEastAsia" w:hAnsiTheme="minorHAnsi" w:hint="eastAsia"/>
                <w:sz w:val="24"/>
              </w:rPr>
              <w:t xml:space="preserve">　</w:t>
            </w:r>
            <w:r w:rsidRPr="0078315A">
              <w:rPr>
                <w:rFonts w:ascii="ＭＳ 明朝" w:eastAsia="ＭＳ 明朝" w:hAnsi="ＭＳ 明朝" w:cs="ＭＳ 明朝" w:hint="eastAsia"/>
                <w:b/>
                <w:sz w:val="24"/>
              </w:rPr>
              <w:t>※</w:t>
            </w:r>
          </w:p>
        </w:tc>
      </w:tr>
      <w:tr w:rsidR="005B76DF" w:rsidRPr="00AB1258" w14:paraId="5207D709" w14:textId="77777777" w:rsidTr="00EE14FC">
        <w:trPr>
          <w:trHeight w:hRule="exact" w:val="567"/>
        </w:trPr>
        <w:tc>
          <w:tcPr>
            <w:tcW w:w="2004" w:type="dxa"/>
            <w:gridSpan w:val="2"/>
            <w:tcBorders>
              <w:bottom w:val="dashSmallGap" w:sz="4" w:space="0" w:color="auto"/>
            </w:tcBorders>
            <w:vAlign w:val="center"/>
          </w:tcPr>
          <w:p w14:paraId="354BBEF4" w14:textId="77777777" w:rsidR="005B76DF" w:rsidRPr="005B76DF" w:rsidRDefault="005B76DF" w:rsidP="005B76DF">
            <w:pPr>
              <w:kinsoku w:val="0"/>
              <w:overflowPunct w:val="0"/>
              <w:jc w:val="center"/>
              <w:rPr>
                <w:rFonts w:asciiTheme="majorEastAsia" w:eastAsiaTheme="majorEastAsia" w:hAnsiTheme="majorEastAsia"/>
                <w:color w:val="FF0000"/>
                <w:sz w:val="24"/>
              </w:rPr>
            </w:pPr>
            <w:r w:rsidRPr="005B76DF">
              <w:rPr>
                <w:rFonts w:asciiTheme="majorEastAsia" w:eastAsiaTheme="majorEastAsia" w:hAnsiTheme="majorEastAsia" w:hint="eastAsia"/>
                <w:color w:val="FF0000"/>
                <w:sz w:val="24"/>
              </w:rPr>
              <w:t>３</w:t>
            </w:r>
          </w:p>
        </w:tc>
        <w:tc>
          <w:tcPr>
            <w:tcW w:w="3118" w:type="dxa"/>
            <w:gridSpan w:val="2"/>
            <w:tcBorders>
              <w:bottom w:val="dashSmallGap" w:sz="4" w:space="0" w:color="auto"/>
            </w:tcBorders>
            <w:vAlign w:val="center"/>
          </w:tcPr>
          <w:p w14:paraId="35E976C6" w14:textId="77777777" w:rsidR="005B76DF" w:rsidRPr="00FD0175" w:rsidRDefault="005B76DF" w:rsidP="005B76DF">
            <w:pPr>
              <w:rPr>
                <w:rFonts w:ascii="ＭＳ ゴシック" w:hAnsi="ＭＳ ゴシック"/>
                <w:b/>
                <w:sz w:val="22"/>
                <w:szCs w:val="22"/>
              </w:rPr>
            </w:pPr>
            <w:r w:rsidRPr="00FD0175">
              <w:rPr>
                <w:rFonts w:ascii="ＭＳ ゴシック" w:hAnsi="ＭＳ ゴシック" w:hint="eastAsia"/>
                <w:b/>
                <w:color w:val="FF0000"/>
                <w:sz w:val="22"/>
                <w:szCs w:val="22"/>
              </w:rPr>
              <w:t>ベルトコンベア</w:t>
            </w:r>
          </w:p>
        </w:tc>
        <w:tc>
          <w:tcPr>
            <w:tcW w:w="914" w:type="dxa"/>
            <w:tcBorders>
              <w:bottom w:val="dashSmallGap" w:sz="4" w:space="0" w:color="auto"/>
            </w:tcBorders>
            <w:vAlign w:val="center"/>
          </w:tcPr>
          <w:p w14:paraId="587E657E" w14:textId="77777777" w:rsidR="005B76DF" w:rsidRPr="00FD0175" w:rsidRDefault="0097305C" w:rsidP="005B76DF">
            <w:pPr>
              <w:rPr>
                <w:rFonts w:ascii="ＭＳ ゴシック" w:hAnsi="ＭＳ ゴシック"/>
                <w:b/>
                <w:sz w:val="22"/>
                <w:szCs w:val="22"/>
              </w:rPr>
            </w:pPr>
            <w:r>
              <w:rPr>
                <w:rFonts w:ascii="ＭＳ ゴシック" w:hAnsi="ＭＳ ゴシック" w:hint="eastAsia"/>
                <w:b/>
                <w:color w:val="FF0000"/>
                <w:sz w:val="22"/>
                <w:szCs w:val="22"/>
              </w:rPr>
              <w:t>３</w:t>
            </w:r>
            <w:r w:rsidR="005B76DF" w:rsidRPr="00FD0175">
              <w:rPr>
                <w:rFonts w:ascii="ＭＳ ゴシック" w:hAnsi="ＭＳ ゴシック" w:hint="eastAsia"/>
                <w:b/>
                <w:color w:val="FF0000"/>
                <w:sz w:val="22"/>
                <w:szCs w:val="22"/>
              </w:rPr>
              <w:t>基</w:t>
            </w:r>
          </w:p>
        </w:tc>
        <w:tc>
          <w:tcPr>
            <w:tcW w:w="3622" w:type="dxa"/>
            <w:gridSpan w:val="3"/>
            <w:tcBorders>
              <w:bottom w:val="dashSmallGap" w:sz="4" w:space="0" w:color="auto"/>
            </w:tcBorders>
            <w:vAlign w:val="center"/>
          </w:tcPr>
          <w:p w14:paraId="04086B45" w14:textId="77777777" w:rsidR="005B76DF" w:rsidRPr="00FD0175" w:rsidRDefault="005B76DF" w:rsidP="005B76DF">
            <w:pPr>
              <w:rPr>
                <w:rFonts w:ascii="ＭＳ ゴシック" w:hAnsi="ＭＳ ゴシック"/>
                <w:b/>
                <w:sz w:val="22"/>
                <w:szCs w:val="22"/>
              </w:rPr>
            </w:pPr>
            <w:r w:rsidRPr="00FD0175">
              <w:rPr>
                <w:rFonts w:ascii="ＭＳ ゴシック" w:hAnsi="ＭＳ ゴシック" w:hint="eastAsia"/>
                <w:b/>
                <w:color w:val="FF0000"/>
                <w:sz w:val="22"/>
                <w:szCs w:val="22"/>
              </w:rPr>
              <w:t>ベルト幅　75cm</w:t>
            </w:r>
          </w:p>
        </w:tc>
      </w:tr>
      <w:tr w:rsidR="005B76DF" w:rsidRPr="00AB1258" w14:paraId="4B00B0CC" w14:textId="77777777" w:rsidTr="00EE14FC">
        <w:trPr>
          <w:trHeight w:hRule="exact" w:val="567"/>
        </w:trPr>
        <w:tc>
          <w:tcPr>
            <w:tcW w:w="2004" w:type="dxa"/>
            <w:gridSpan w:val="2"/>
            <w:tcBorders>
              <w:top w:val="dashSmallGap" w:sz="4" w:space="0" w:color="auto"/>
            </w:tcBorders>
            <w:vAlign w:val="center"/>
          </w:tcPr>
          <w:p w14:paraId="11D14B1D" w14:textId="77777777" w:rsidR="005B76DF" w:rsidRPr="005B76DF" w:rsidRDefault="005B76DF" w:rsidP="005B76DF">
            <w:pPr>
              <w:kinsoku w:val="0"/>
              <w:overflowPunct w:val="0"/>
              <w:jc w:val="center"/>
              <w:rPr>
                <w:rFonts w:asciiTheme="majorEastAsia" w:eastAsiaTheme="majorEastAsia" w:hAnsiTheme="majorEastAsia"/>
                <w:color w:val="FF0000"/>
                <w:sz w:val="24"/>
              </w:rPr>
            </w:pPr>
            <w:r w:rsidRPr="005B76DF">
              <w:rPr>
                <w:rFonts w:asciiTheme="majorEastAsia" w:eastAsiaTheme="majorEastAsia" w:hAnsiTheme="majorEastAsia" w:hint="eastAsia"/>
                <w:color w:val="FF0000"/>
                <w:sz w:val="24"/>
              </w:rPr>
              <w:t>４</w:t>
            </w:r>
          </w:p>
        </w:tc>
        <w:tc>
          <w:tcPr>
            <w:tcW w:w="3118" w:type="dxa"/>
            <w:gridSpan w:val="2"/>
            <w:tcBorders>
              <w:top w:val="dashSmallGap" w:sz="4" w:space="0" w:color="auto"/>
            </w:tcBorders>
            <w:vAlign w:val="center"/>
          </w:tcPr>
          <w:p w14:paraId="253B5F05" w14:textId="77777777" w:rsidR="005B76DF" w:rsidRPr="00FD0175" w:rsidRDefault="005B76DF" w:rsidP="005B76DF">
            <w:pPr>
              <w:rPr>
                <w:rFonts w:ascii="ＭＳ ゴシック" w:hAnsi="ＭＳ ゴシック"/>
                <w:b/>
                <w:sz w:val="22"/>
                <w:szCs w:val="22"/>
              </w:rPr>
            </w:pPr>
            <w:r w:rsidRPr="00FD0175">
              <w:rPr>
                <w:rFonts w:ascii="ＭＳ ゴシック" w:hAnsi="ＭＳ ゴシック" w:hint="eastAsia"/>
                <w:b/>
                <w:color w:val="FF0000"/>
                <w:sz w:val="22"/>
                <w:szCs w:val="22"/>
              </w:rPr>
              <w:t>破砕機</w:t>
            </w:r>
          </w:p>
        </w:tc>
        <w:tc>
          <w:tcPr>
            <w:tcW w:w="914" w:type="dxa"/>
            <w:tcBorders>
              <w:top w:val="dashSmallGap" w:sz="4" w:space="0" w:color="auto"/>
            </w:tcBorders>
            <w:vAlign w:val="center"/>
          </w:tcPr>
          <w:p w14:paraId="71B9013B" w14:textId="77777777" w:rsidR="005B76DF" w:rsidRPr="00FD0175" w:rsidRDefault="0097305C" w:rsidP="005B76DF">
            <w:pPr>
              <w:rPr>
                <w:rFonts w:ascii="ＭＳ ゴシック" w:hAnsi="ＭＳ ゴシック"/>
                <w:b/>
                <w:sz w:val="22"/>
                <w:szCs w:val="22"/>
              </w:rPr>
            </w:pPr>
            <w:r>
              <w:rPr>
                <w:rFonts w:ascii="ＭＳ ゴシック" w:hAnsi="ＭＳ ゴシック" w:hint="eastAsia"/>
                <w:b/>
                <w:color w:val="FF0000"/>
                <w:sz w:val="22"/>
                <w:szCs w:val="22"/>
              </w:rPr>
              <w:t>３</w:t>
            </w:r>
            <w:r w:rsidR="005B76DF" w:rsidRPr="00FD0175">
              <w:rPr>
                <w:rFonts w:ascii="ＭＳ ゴシック" w:hAnsi="ＭＳ ゴシック" w:hint="eastAsia"/>
                <w:b/>
                <w:color w:val="FF0000"/>
                <w:sz w:val="22"/>
                <w:szCs w:val="22"/>
              </w:rPr>
              <w:t>基</w:t>
            </w:r>
          </w:p>
        </w:tc>
        <w:tc>
          <w:tcPr>
            <w:tcW w:w="3622" w:type="dxa"/>
            <w:gridSpan w:val="3"/>
            <w:tcBorders>
              <w:top w:val="dashSmallGap" w:sz="4" w:space="0" w:color="auto"/>
            </w:tcBorders>
            <w:vAlign w:val="center"/>
          </w:tcPr>
          <w:p w14:paraId="61711A09" w14:textId="77777777" w:rsidR="005B76DF" w:rsidRPr="00FD0175" w:rsidRDefault="005B76DF" w:rsidP="005B76DF">
            <w:pPr>
              <w:rPr>
                <w:rFonts w:ascii="ＭＳ ゴシック" w:hAnsi="ＭＳ ゴシック"/>
                <w:b/>
                <w:sz w:val="22"/>
                <w:szCs w:val="22"/>
              </w:rPr>
            </w:pPr>
            <w:r w:rsidRPr="00FD0175">
              <w:rPr>
                <w:rFonts w:ascii="ＭＳ ゴシック" w:hAnsi="ＭＳ ゴシック" w:hint="eastAsia"/>
                <w:b/>
                <w:color w:val="FF0000"/>
                <w:sz w:val="22"/>
                <w:szCs w:val="22"/>
              </w:rPr>
              <w:t>原動機定格出力　150kW</w:t>
            </w:r>
          </w:p>
        </w:tc>
      </w:tr>
      <w:tr w:rsidR="006F41A3" w:rsidRPr="00AB1258" w14:paraId="220862CE" w14:textId="77777777" w:rsidTr="00EE14FC">
        <w:trPr>
          <w:trHeight w:hRule="exact" w:val="721"/>
        </w:trPr>
        <w:tc>
          <w:tcPr>
            <w:tcW w:w="9658" w:type="dxa"/>
            <w:gridSpan w:val="8"/>
            <w:tcBorders>
              <w:bottom w:val="single" w:sz="12" w:space="0" w:color="auto"/>
            </w:tcBorders>
            <w:vAlign w:val="center"/>
          </w:tcPr>
          <w:p w14:paraId="748B60AA" w14:textId="3C148373" w:rsidR="006F41A3" w:rsidRPr="0078315A" w:rsidRDefault="006F41A3" w:rsidP="006F41A3">
            <w:pPr>
              <w:kinsoku w:val="0"/>
              <w:overflowPunct w:val="0"/>
              <w:spacing w:afterLines="20" w:after="83" w:line="360" w:lineRule="exact"/>
              <w:ind w:leftChars="25" w:left="329" w:hangingChars="125" w:hanging="276"/>
              <w:rPr>
                <w:rFonts w:asciiTheme="minorHAnsi" w:eastAsiaTheme="minorEastAsia" w:hAnsiTheme="minorHAnsi"/>
                <w:sz w:val="22"/>
              </w:rPr>
            </w:pPr>
            <w:r w:rsidRPr="0078315A">
              <w:rPr>
                <w:rFonts w:ascii="ＭＳ Ｐ明朝" w:eastAsia="ＭＳ Ｐ明朝" w:hAnsi="ＭＳ Ｐ明朝" w:cs="ＭＳ 明朝" w:hint="eastAsia"/>
                <w:b/>
                <w:sz w:val="22"/>
                <w:szCs w:val="22"/>
              </w:rPr>
              <w:t>※</w:t>
            </w:r>
            <w:r w:rsidRPr="0078315A">
              <w:rPr>
                <w:rFonts w:ascii="ＭＳ 明朝" w:eastAsia="ＭＳ 明朝" w:hAnsi="ＭＳ 明朝" w:cs="ＭＳ 明朝" w:hint="eastAsia"/>
                <w:sz w:val="24"/>
              </w:rPr>
              <w:t xml:space="preserve"> </w:t>
            </w:r>
            <w:r w:rsidRPr="0078315A">
              <w:rPr>
                <w:rFonts w:ascii="ＭＳ Ｐ明朝" w:eastAsia="ＭＳ Ｐ明朝" w:hAnsi="ＭＳ Ｐ明朝"/>
                <w:sz w:val="22"/>
                <w:szCs w:val="22"/>
              </w:rPr>
              <w:t>大気汚染防止法施行令別表第２（一般粉じん</w:t>
            </w:r>
            <w:r w:rsidRPr="0078315A">
              <w:rPr>
                <w:rFonts w:ascii="ＭＳ Ｐ明朝" w:eastAsia="ＭＳ Ｐ明朝" w:hAnsi="ＭＳ Ｐ明朝" w:hint="eastAsia"/>
                <w:sz w:val="22"/>
                <w:szCs w:val="22"/>
              </w:rPr>
              <w:t>発生施設</w:t>
            </w:r>
            <w:r w:rsidRPr="0078315A">
              <w:rPr>
                <w:rFonts w:ascii="ＭＳ Ｐ明朝" w:eastAsia="ＭＳ Ｐ明朝" w:hAnsi="ＭＳ Ｐ明朝"/>
                <w:sz w:val="22"/>
                <w:szCs w:val="22"/>
              </w:rPr>
              <w:t>）または</w:t>
            </w:r>
            <w:r w:rsidRPr="0078315A">
              <w:rPr>
                <w:rFonts w:ascii="ＭＳ Ｐ明朝" w:eastAsia="ＭＳ Ｐ明朝" w:hAnsi="ＭＳ Ｐ明朝" w:hint="eastAsia"/>
                <w:sz w:val="22"/>
                <w:szCs w:val="22"/>
              </w:rPr>
              <w:t>、</w:t>
            </w:r>
            <w:r w:rsidRPr="0078315A">
              <w:rPr>
                <w:rFonts w:ascii="ＭＳ Ｐ明朝" w:eastAsia="ＭＳ Ｐ明朝" w:hAnsi="ＭＳ Ｐ明朝"/>
                <w:sz w:val="22"/>
                <w:szCs w:val="22"/>
              </w:rPr>
              <w:t>別表第２の２（特定粉じん</w:t>
            </w:r>
            <w:r w:rsidRPr="0078315A">
              <w:rPr>
                <w:rFonts w:ascii="ＭＳ Ｐ明朝" w:eastAsia="ＭＳ Ｐ明朝" w:hAnsi="ＭＳ Ｐ明朝" w:hint="eastAsia"/>
                <w:sz w:val="22"/>
                <w:szCs w:val="22"/>
              </w:rPr>
              <w:t>発生施設</w:t>
            </w:r>
            <w:r w:rsidRPr="0078315A">
              <w:rPr>
                <w:rFonts w:ascii="ＭＳ Ｐ明朝" w:eastAsia="ＭＳ Ｐ明朝" w:hAnsi="ＭＳ Ｐ明朝"/>
                <w:sz w:val="22"/>
                <w:szCs w:val="22"/>
              </w:rPr>
              <w:t>）に掲げる番号</w:t>
            </w:r>
            <w:r w:rsidRPr="0078315A">
              <w:rPr>
                <w:rFonts w:ascii="ＭＳ Ｐ明朝" w:eastAsia="ＭＳ Ｐ明朝" w:hAnsi="ＭＳ Ｐ明朝" w:hint="eastAsia"/>
                <w:sz w:val="22"/>
                <w:szCs w:val="22"/>
              </w:rPr>
              <w:t>、</w:t>
            </w:r>
            <w:r w:rsidRPr="0078315A">
              <w:rPr>
                <w:rFonts w:ascii="ＭＳ Ｐ明朝" w:eastAsia="ＭＳ Ｐ明朝" w:hAnsi="ＭＳ Ｐ明朝"/>
                <w:sz w:val="22"/>
                <w:szCs w:val="22"/>
              </w:rPr>
              <w:t>および</w:t>
            </w:r>
            <w:r w:rsidRPr="0078315A">
              <w:rPr>
                <w:rFonts w:ascii="ＭＳ Ｐ明朝" w:eastAsia="ＭＳ Ｐ明朝" w:hAnsi="ＭＳ Ｐ明朝" w:hint="eastAsia"/>
                <w:sz w:val="22"/>
                <w:szCs w:val="22"/>
              </w:rPr>
              <w:t>届出した</w:t>
            </w:r>
            <w:r w:rsidRPr="0078315A">
              <w:rPr>
                <w:rFonts w:ascii="ＭＳ Ｐ明朝" w:eastAsia="ＭＳ Ｐ明朝" w:hAnsi="ＭＳ Ｐ明朝"/>
                <w:sz w:val="22"/>
                <w:szCs w:val="22"/>
              </w:rPr>
              <w:t>規模を記載</w:t>
            </w:r>
            <w:del w:id="119" w:author="高岡　孝一" w:date="2024-04-03T15:38:00Z">
              <w:r w:rsidRPr="0078315A" w:rsidDel="0028229A">
                <w:rPr>
                  <w:rFonts w:ascii="ＭＳ Ｐ明朝" w:eastAsia="ＭＳ Ｐ明朝" w:hAnsi="ＭＳ Ｐ明朝"/>
                  <w:sz w:val="22"/>
                  <w:szCs w:val="22"/>
                </w:rPr>
                <w:delText>すること</w:delText>
              </w:r>
            </w:del>
            <w:ins w:id="120" w:author="高岡　孝一" w:date="2024-04-03T15:38:00Z">
              <w:r w:rsidR="0028229A">
                <w:rPr>
                  <w:rFonts w:ascii="ＭＳ Ｐ明朝" w:eastAsia="ＭＳ Ｐ明朝" w:hAnsi="ＭＳ Ｐ明朝"/>
                  <w:sz w:val="22"/>
                  <w:szCs w:val="22"/>
                </w:rPr>
                <w:t>してください</w:t>
              </w:r>
            </w:ins>
          </w:p>
        </w:tc>
      </w:tr>
      <w:tr w:rsidR="006F41A3" w:rsidRPr="00AB1258" w14:paraId="79CF7BFD" w14:textId="77777777" w:rsidTr="00EE14FC">
        <w:tblPrEx>
          <w:tblBorders>
            <w:top w:val="single" w:sz="4" w:space="0" w:color="auto"/>
            <w:left w:val="single" w:sz="4" w:space="0" w:color="auto"/>
            <w:bottom w:val="single" w:sz="4" w:space="0" w:color="auto"/>
            <w:right w:val="single" w:sz="4" w:space="0" w:color="auto"/>
          </w:tblBorders>
        </w:tblPrEx>
        <w:trPr>
          <w:trHeight w:hRule="exact" w:val="567"/>
        </w:trPr>
        <w:tc>
          <w:tcPr>
            <w:tcW w:w="9658" w:type="dxa"/>
            <w:gridSpan w:val="8"/>
            <w:tcBorders>
              <w:top w:val="single" w:sz="12" w:space="0" w:color="auto"/>
              <w:left w:val="single" w:sz="12" w:space="0" w:color="auto"/>
              <w:bottom w:val="single" w:sz="4" w:space="0" w:color="auto"/>
              <w:right w:val="single" w:sz="12" w:space="0" w:color="auto"/>
            </w:tcBorders>
            <w:vAlign w:val="center"/>
          </w:tcPr>
          <w:p w14:paraId="36C334DB" w14:textId="7A03A7D1" w:rsidR="006F41A3" w:rsidRPr="0078315A" w:rsidRDefault="006F41A3" w:rsidP="006F41A3">
            <w:pPr>
              <w:pStyle w:val="ab"/>
              <w:numPr>
                <w:ilvl w:val="0"/>
                <w:numId w:val="4"/>
              </w:numPr>
              <w:kinsoku w:val="0"/>
              <w:overflowPunct w:val="0"/>
              <w:ind w:leftChars="0"/>
              <w:rPr>
                <w:rFonts w:asciiTheme="minorHAnsi" w:eastAsiaTheme="minorEastAsia" w:hAnsiTheme="minorHAnsi"/>
                <w:sz w:val="24"/>
              </w:rPr>
            </w:pPr>
            <w:r w:rsidRPr="0078315A">
              <w:rPr>
                <w:rFonts w:ascii="ＭＳ Ｐ明朝" w:eastAsia="ＭＳ Ｐ明朝" w:hAnsi="ＭＳ Ｐ明朝" w:hint="eastAsia"/>
                <w:sz w:val="24"/>
              </w:rPr>
              <w:t>ダイオキシン類排出施設（大気・水質）の有無</w:t>
            </w:r>
            <w:r w:rsidRPr="0078315A">
              <w:rPr>
                <w:rFonts w:ascii="ＭＳ Ｐ明朝" w:eastAsia="ＭＳ Ｐ明朝" w:hAnsi="ＭＳ Ｐ明朝"/>
                <w:sz w:val="24"/>
              </w:rPr>
              <w:t xml:space="preserve">  </w:t>
            </w:r>
            <w:r w:rsidRPr="00417153">
              <w:rPr>
                <w:rFonts w:ascii="ＭＳ Ｐ明朝" w:eastAsia="ＭＳ Ｐ明朝" w:hAnsi="ＭＳ Ｐ明朝" w:hint="eastAsia"/>
                <w:b/>
                <w:color w:val="FF0000"/>
                <w:kern w:val="0"/>
                <w:sz w:val="24"/>
                <w:bdr w:val="single" w:sz="4" w:space="0" w:color="auto"/>
              </w:rPr>
              <w:t>有</w:t>
            </w:r>
            <w:r w:rsidRPr="0078315A">
              <w:rPr>
                <w:rFonts w:ascii="ＭＳ Ｐ明朝" w:eastAsia="ＭＳ Ｐ明朝" w:hAnsi="ＭＳ Ｐ明朝" w:hint="eastAsia"/>
                <w:b/>
                <w:kern w:val="0"/>
                <w:sz w:val="24"/>
              </w:rPr>
              <w:t xml:space="preserve"> ・無</w:t>
            </w:r>
            <w:r w:rsidRPr="0078315A">
              <w:rPr>
                <w:rFonts w:ascii="ＭＳ Ｐ明朝" w:eastAsia="ＭＳ Ｐ明朝" w:hAnsi="ＭＳ Ｐ明朝" w:hint="eastAsia"/>
                <w:kern w:val="0"/>
                <w:sz w:val="24"/>
              </w:rPr>
              <w:t>(有の場合、以下に記入</w:t>
            </w:r>
            <w:del w:id="121" w:author="高岡　孝一" w:date="2024-04-03T15:38:00Z">
              <w:r w:rsidRPr="0078315A" w:rsidDel="0028229A">
                <w:rPr>
                  <w:rFonts w:ascii="ＭＳ Ｐ明朝" w:eastAsia="ＭＳ Ｐ明朝" w:hAnsi="ＭＳ Ｐ明朝" w:hint="eastAsia"/>
                  <w:kern w:val="0"/>
                  <w:sz w:val="24"/>
                </w:rPr>
                <w:delText>すること</w:delText>
              </w:r>
            </w:del>
            <w:ins w:id="122" w:author="高岡　孝一" w:date="2024-04-03T15:38:00Z">
              <w:r w:rsidR="0028229A">
                <w:rPr>
                  <w:rFonts w:ascii="ＭＳ Ｐ明朝" w:eastAsia="ＭＳ Ｐ明朝" w:hAnsi="ＭＳ Ｐ明朝" w:hint="eastAsia"/>
                  <w:kern w:val="0"/>
                  <w:sz w:val="24"/>
                </w:rPr>
                <w:t>してください</w:t>
              </w:r>
            </w:ins>
            <w:r w:rsidRPr="0078315A">
              <w:rPr>
                <w:rFonts w:ascii="ＭＳ Ｐ明朝" w:eastAsia="ＭＳ Ｐ明朝" w:hAnsi="ＭＳ Ｐ明朝" w:hint="eastAsia"/>
                <w:kern w:val="0"/>
                <w:sz w:val="24"/>
              </w:rPr>
              <w:t>。</w:t>
            </w:r>
            <w:r w:rsidRPr="0078315A">
              <w:rPr>
                <w:rFonts w:asciiTheme="minorHAnsi" w:eastAsiaTheme="minorEastAsia" w:hAnsiTheme="minorHAnsi"/>
                <w:sz w:val="24"/>
              </w:rPr>
              <w:t xml:space="preserve">  </w:t>
            </w:r>
          </w:p>
        </w:tc>
      </w:tr>
      <w:tr w:rsidR="006F41A3" w:rsidRPr="00AB1258" w14:paraId="7E3B6FA5" w14:textId="77777777" w:rsidTr="00EE14FC">
        <w:trPr>
          <w:trHeight w:hRule="exact" w:val="567"/>
        </w:trPr>
        <w:tc>
          <w:tcPr>
            <w:tcW w:w="2061" w:type="dxa"/>
            <w:gridSpan w:val="3"/>
            <w:tcBorders>
              <w:top w:val="single" w:sz="4" w:space="0" w:color="auto"/>
            </w:tcBorders>
            <w:vAlign w:val="center"/>
          </w:tcPr>
          <w:p w14:paraId="27D48F39" w14:textId="77777777" w:rsidR="006F41A3" w:rsidRPr="0078315A" w:rsidRDefault="006F41A3" w:rsidP="006F41A3">
            <w:pPr>
              <w:kinsoku w:val="0"/>
              <w:overflowPunct w:val="0"/>
              <w:spacing w:line="320" w:lineRule="exact"/>
              <w:jc w:val="center"/>
              <w:rPr>
                <w:rFonts w:asciiTheme="minorHAnsi" w:eastAsiaTheme="minorEastAsia" w:hAnsiTheme="minorHAnsi"/>
                <w:sz w:val="24"/>
              </w:rPr>
            </w:pPr>
            <w:r w:rsidRPr="0078315A">
              <w:rPr>
                <w:rFonts w:asciiTheme="minorHAnsi" w:eastAsiaTheme="minorEastAsia" w:hAnsiTheme="minorHAnsi" w:hint="eastAsia"/>
                <w:sz w:val="24"/>
              </w:rPr>
              <w:t>特定</w:t>
            </w:r>
            <w:r w:rsidRPr="0078315A">
              <w:rPr>
                <w:rFonts w:asciiTheme="minorHAnsi" w:eastAsiaTheme="minorEastAsia" w:hAnsiTheme="minorHAnsi"/>
                <w:sz w:val="24"/>
              </w:rPr>
              <w:t>施設番号</w:t>
            </w:r>
            <w:r w:rsidRPr="0078315A">
              <w:rPr>
                <w:rFonts w:ascii="ＭＳ 明朝" w:eastAsia="ＭＳ 明朝" w:hAnsi="ＭＳ 明朝" w:cs="ＭＳ 明朝" w:hint="eastAsia"/>
                <w:b/>
                <w:sz w:val="24"/>
              </w:rPr>
              <w:t>※</w:t>
            </w:r>
          </w:p>
        </w:tc>
        <w:tc>
          <w:tcPr>
            <w:tcW w:w="3975" w:type="dxa"/>
            <w:gridSpan w:val="2"/>
            <w:tcBorders>
              <w:top w:val="single" w:sz="4" w:space="0" w:color="auto"/>
            </w:tcBorders>
            <w:vAlign w:val="center"/>
          </w:tcPr>
          <w:p w14:paraId="2087505B" w14:textId="77777777" w:rsidR="006F41A3" w:rsidRPr="0078315A" w:rsidRDefault="006F41A3" w:rsidP="006F41A3">
            <w:pPr>
              <w:kinsoku w:val="0"/>
              <w:overflowPunct w:val="0"/>
              <w:spacing w:line="320" w:lineRule="exact"/>
              <w:jc w:val="center"/>
              <w:rPr>
                <w:rFonts w:asciiTheme="minorHAnsi" w:eastAsiaTheme="minorEastAsia" w:hAnsiTheme="minorHAnsi"/>
                <w:sz w:val="24"/>
              </w:rPr>
            </w:pPr>
            <w:r w:rsidRPr="0078315A">
              <w:rPr>
                <w:rFonts w:asciiTheme="minorHAnsi" w:eastAsiaTheme="minorEastAsia" w:hAnsiTheme="minorHAnsi"/>
                <w:sz w:val="24"/>
              </w:rPr>
              <w:t>種　類</w:t>
            </w:r>
          </w:p>
        </w:tc>
        <w:tc>
          <w:tcPr>
            <w:tcW w:w="918" w:type="dxa"/>
            <w:tcBorders>
              <w:top w:val="single" w:sz="4" w:space="0" w:color="auto"/>
            </w:tcBorders>
            <w:vAlign w:val="center"/>
          </w:tcPr>
          <w:p w14:paraId="022273F3" w14:textId="77777777" w:rsidR="006F41A3" w:rsidRPr="0078315A" w:rsidRDefault="006F41A3" w:rsidP="006F41A3">
            <w:pPr>
              <w:kinsoku w:val="0"/>
              <w:overflowPunct w:val="0"/>
              <w:spacing w:line="280" w:lineRule="exact"/>
              <w:jc w:val="center"/>
              <w:rPr>
                <w:rFonts w:asciiTheme="minorHAnsi" w:eastAsiaTheme="minorEastAsia" w:hAnsiTheme="minorHAnsi"/>
                <w:sz w:val="24"/>
              </w:rPr>
            </w:pPr>
            <w:r w:rsidRPr="0078315A">
              <w:rPr>
                <w:rFonts w:asciiTheme="minorHAnsi" w:eastAsiaTheme="minorEastAsia" w:hAnsiTheme="minorHAnsi"/>
                <w:sz w:val="24"/>
              </w:rPr>
              <w:t>設置</w:t>
            </w:r>
          </w:p>
          <w:p w14:paraId="7EC6F04A" w14:textId="77777777" w:rsidR="006F41A3" w:rsidRPr="0078315A" w:rsidRDefault="006F41A3" w:rsidP="006F41A3">
            <w:pPr>
              <w:kinsoku w:val="0"/>
              <w:overflowPunct w:val="0"/>
              <w:spacing w:line="280" w:lineRule="exact"/>
              <w:jc w:val="center"/>
              <w:rPr>
                <w:rFonts w:asciiTheme="minorHAnsi" w:eastAsiaTheme="minorEastAsia" w:hAnsiTheme="minorHAnsi"/>
                <w:sz w:val="24"/>
              </w:rPr>
            </w:pPr>
            <w:r w:rsidRPr="0078315A">
              <w:rPr>
                <w:rFonts w:asciiTheme="minorHAnsi" w:eastAsiaTheme="minorEastAsia" w:hAnsiTheme="minorHAnsi"/>
                <w:sz w:val="24"/>
              </w:rPr>
              <w:t>基数</w:t>
            </w:r>
          </w:p>
        </w:tc>
        <w:tc>
          <w:tcPr>
            <w:tcW w:w="2704" w:type="dxa"/>
            <w:gridSpan w:val="2"/>
            <w:tcBorders>
              <w:top w:val="single" w:sz="4" w:space="0" w:color="auto"/>
            </w:tcBorders>
            <w:vAlign w:val="center"/>
          </w:tcPr>
          <w:p w14:paraId="30FD3DDF" w14:textId="77777777" w:rsidR="006F41A3" w:rsidRPr="0078315A" w:rsidRDefault="006F41A3" w:rsidP="006F41A3">
            <w:pPr>
              <w:kinsoku w:val="0"/>
              <w:overflowPunct w:val="0"/>
              <w:spacing w:line="260" w:lineRule="exact"/>
              <w:jc w:val="center"/>
              <w:rPr>
                <w:rFonts w:asciiTheme="minorHAnsi" w:eastAsiaTheme="minorEastAsia" w:hAnsiTheme="minorHAnsi"/>
                <w:sz w:val="24"/>
              </w:rPr>
            </w:pPr>
            <w:r w:rsidRPr="0078315A">
              <w:rPr>
                <w:rFonts w:asciiTheme="minorHAnsi" w:eastAsiaTheme="minorEastAsia" w:hAnsiTheme="minorHAnsi"/>
                <w:sz w:val="24"/>
              </w:rPr>
              <w:t>規模</w:t>
            </w:r>
            <w:r w:rsidRPr="0078315A">
              <w:rPr>
                <w:rFonts w:asciiTheme="minorHAnsi" w:eastAsiaTheme="minorEastAsia" w:hAnsiTheme="minorHAnsi" w:hint="eastAsia"/>
                <w:sz w:val="24"/>
              </w:rPr>
              <w:t xml:space="preserve">　</w:t>
            </w:r>
            <w:r w:rsidRPr="0078315A">
              <w:rPr>
                <w:rFonts w:ascii="ＭＳ 明朝" w:eastAsia="ＭＳ 明朝" w:hAnsi="ＭＳ 明朝" w:cs="ＭＳ 明朝" w:hint="eastAsia"/>
                <w:sz w:val="24"/>
              </w:rPr>
              <w:t>※</w:t>
            </w:r>
          </w:p>
        </w:tc>
      </w:tr>
      <w:tr w:rsidR="00754D99" w:rsidRPr="00AB1258" w14:paraId="3367A5FC" w14:textId="77777777" w:rsidTr="00EE14FC">
        <w:trPr>
          <w:trHeight w:hRule="exact" w:val="539"/>
        </w:trPr>
        <w:tc>
          <w:tcPr>
            <w:tcW w:w="2061" w:type="dxa"/>
            <w:gridSpan w:val="3"/>
            <w:tcBorders>
              <w:bottom w:val="dashSmallGap" w:sz="4" w:space="0" w:color="auto"/>
            </w:tcBorders>
            <w:vAlign w:val="center"/>
          </w:tcPr>
          <w:p w14:paraId="493712C3" w14:textId="77777777" w:rsidR="00754D99" w:rsidRPr="00754D99" w:rsidRDefault="00754D99" w:rsidP="00754D99">
            <w:pPr>
              <w:kinsoku w:val="0"/>
              <w:overflowPunct w:val="0"/>
              <w:jc w:val="center"/>
              <w:rPr>
                <w:rFonts w:asciiTheme="majorEastAsia" w:eastAsiaTheme="majorEastAsia" w:hAnsiTheme="majorEastAsia"/>
                <w:color w:val="FF0000"/>
                <w:sz w:val="24"/>
              </w:rPr>
            </w:pPr>
            <w:r w:rsidRPr="00754D99">
              <w:rPr>
                <w:rFonts w:asciiTheme="majorEastAsia" w:eastAsiaTheme="majorEastAsia" w:hAnsiTheme="majorEastAsia" w:hint="eastAsia"/>
                <w:color w:val="FF0000"/>
                <w:sz w:val="24"/>
              </w:rPr>
              <w:t>４</w:t>
            </w:r>
          </w:p>
        </w:tc>
        <w:tc>
          <w:tcPr>
            <w:tcW w:w="3975" w:type="dxa"/>
            <w:gridSpan w:val="2"/>
            <w:tcBorders>
              <w:bottom w:val="dashSmallGap" w:sz="4" w:space="0" w:color="auto"/>
            </w:tcBorders>
            <w:vAlign w:val="center"/>
          </w:tcPr>
          <w:p w14:paraId="60D7AC90" w14:textId="77777777" w:rsidR="00754D99" w:rsidRPr="00FD0175" w:rsidRDefault="00754D99" w:rsidP="00754D99">
            <w:pPr>
              <w:rPr>
                <w:rFonts w:ascii="ＭＳ ゴシック" w:hAnsi="ＭＳ ゴシック"/>
                <w:b/>
                <w:sz w:val="22"/>
                <w:szCs w:val="22"/>
              </w:rPr>
            </w:pPr>
            <w:r w:rsidRPr="00FD0175">
              <w:rPr>
                <w:rFonts w:ascii="ＭＳ ゴシック" w:hAnsi="ＭＳ ゴシック" w:hint="eastAsia"/>
                <w:b/>
                <w:color w:val="FF0000"/>
                <w:sz w:val="22"/>
                <w:szCs w:val="22"/>
              </w:rPr>
              <w:t>アルミニウム合金の溶解炉</w:t>
            </w:r>
          </w:p>
        </w:tc>
        <w:tc>
          <w:tcPr>
            <w:tcW w:w="918" w:type="dxa"/>
            <w:tcBorders>
              <w:bottom w:val="dashSmallGap" w:sz="4" w:space="0" w:color="auto"/>
            </w:tcBorders>
            <w:vAlign w:val="center"/>
          </w:tcPr>
          <w:p w14:paraId="4D03F577" w14:textId="77777777" w:rsidR="00754D99" w:rsidRPr="00FD0175" w:rsidRDefault="00754D99" w:rsidP="00754D99">
            <w:pPr>
              <w:rPr>
                <w:rFonts w:ascii="ＭＳ ゴシック" w:hAnsi="ＭＳ ゴシック"/>
                <w:b/>
                <w:sz w:val="22"/>
                <w:szCs w:val="22"/>
              </w:rPr>
            </w:pPr>
            <w:r w:rsidRPr="00FD0175">
              <w:rPr>
                <w:rFonts w:ascii="ＭＳ ゴシック" w:hAnsi="ＭＳ ゴシック" w:hint="eastAsia"/>
                <w:b/>
                <w:color w:val="FF0000"/>
                <w:sz w:val="22"/>
                <w:szCs w:val="22"/>
              </w:rPr>
              <w:t>１基</w:t>
            </w:r>
          </w:p>
        </w:tc>
        <w:tc>
          <w:tcPr>
            <w:tcW w:w="2704" w:type="dxa"/>
            <w:gridSpan w:val="2"/>
            <w:tcBorders>
              <w:bottom w:val="dashSmallGap" w:sz="4" w:space="0" w:color="auto"/>
            </w:tcBorders>
            <w:vAlign w:val="center"/>
          </w:tcPr>
          <w:p w14:paraId="2BECB850" w14:textId="77777777" w:rsidR="00754D99" w:rsidRPr="00FD0175" w:rsidRDefault="00754D99" w:rsidP="00754D99">
            <w:pPr>
              <w:rPr>
                <w:rFonts w:ascii="ＭＳ ゴシック" w:hAnsi="ＭＳ ゴシック"/>
                <w:b/>
                <w:sz w:val="22"/>
                <w:szCs w:val="22"/>
              </w:rPr>
            </w:pPr>
            <w:r w:rsidRPr="00FD0175">
              <w:rPr>
                <w:rFonts w:ascii="ＭＳ ゴシック" w:hAnsi="ＭＳ ゴシック" w:hint="eastAsia"/>
                <w:b/>
                <w:color w:val="FF0000"/>
                <w:sz w:val="22"/>
                <w:szCs w:val="22"/>
              </w:rPr>
              <w:t>容量5ｔ</w:t>
            </w:r>
          </w:p>
        </w:tc>
      </w:tr>
      <w:tr w:rsidR="00754D99" w:rsidRPr="00D7247C" w14:paraId="7CFB3241" w14:textId="77777777" w:rsidTr="00EE14FC">
        <w:tblPrEx>
          <w:tblBorders>
            <w:top w:val="single" w:sz="4" w:space="0" w:color="auto"/>
            <w:left w:val="single" w:sz="4" w:space="0" w:color="auto"/>
            <w:bottom w:val="single" w:sz="4" w:space="0" w:color="auto"/>
            <w:right w:val="single" w:sz="4" w:space="0" w:color="auto"/>
          </w:tblBorders>
        </w:tblPrEx>
        <w:trPr>
          <w:trHeight w:hRule="exact" w:val="454"/>
        </w:trPr>
        <w:tc>
          <w:tcPr>
            <w:tcW w:w="9658" w:type="dxa"/>
            <w:gridSpan w:val="8"/>
            <w:tcBorders>
              <w:top w:val="single" w:sz="8" w:space="0" w:color="auto"/>
              <w:left w:val="single" w:sz="12" w:space="0" w:color="auto"/>
              <w:bottom w:val="single" w:sz="6" w:space="0" w:color="auto"/>
              <w:right w:val="single" w:sz="12" w:space="0" w:color="auto"/>
            </w:tcBorders>
            <w:vAlign w:val="center"/>
          </w:tcPr>
          <w:p w14:paraId="2A5794FB" w14:textId="794A0358" w:rsidR="00754D99" w:rsidRPr="0078315A" w:rsidRDefault="00754D99" w:rsidP="00754D99">
            <w:pPr>
              <w:kinsoku w:val="0"/>
              <w:overflowPunct w:val="0"/>
              <w:spacing w:line="320" w:lineRule="exact"/>
              <w:ind w:leftChars="50" w:left="386" w:hangingChars="150" w:hanging="281"/>
              <w:rPr>
                <w:rFonts w:ascii="ＭＳ Ｐ明朝" w:eastAsia="ＭＳ Ｐ明朝" w:hAnsi="ＭＳ Ｐ明朝"/>
                <w:w w:val="90"/>
                <w:sz w:val="22"/>
                <w:szCs w:val="22"/>
              </w:rPr>
            </w:pPr>
            <w:r w:rsidRPr="001B7A6F">
              <w:rPr>
                <w:rFonts w:ascii="ＭＳ Ｐ明朝" w:eastAsia="ＭＳ Ｐ明朝" w:hAnsi="ＭＳ Ｐ明朝" w:hint="eastAsia"/>
                <w:b/>
                <w:w w:val="84"/>
                <w:kern w:val="0"/>
                <w:sz w:val="22"/>
                <w:szCs w:val="22"/>
                <w:fitText w:val="9198" w:id="-1319356926"/>
                <w:rPrChange w:id="123" w:author="村崎　新祐" w:date="2024-04-09T10:24:00Z">
                  <w:rPr>
                    <w:rFonts w:ascii="ＭＳ Ｐ明朝" w:eastAsia="ＭＳ Ｐ明朝" w:hAnsi="ＭＳ Ｐ明朝" w:hint="eastAsia"/>
                    <w:b/>
                    <w:w w:val="93"/>
                    <w:kern w:val="0"/>
                    <w:sz w:val="22"/>
                    <w:szCs w:val="22"/>
                  </w:rPr>
                </w:rPrChange>
              </w:rPr>
              <w:t>※</w:t>
            </w:r>
            <w:r w:rsidRPr="001B7A6F">
              <w:rPr>
                <w:rFonts w:ascii="ＭＳ Ｐ明朝" w:eastAsia="ＭＳ Ｐ明朝" w:hAnsi="ＭＳ Ｐ明朝" w:hint="eastAsia"/>
                <w:w w:val="84"/>
                <w:kern w:val="0"/>
                <w:sz w:val="22"/>
                <w:szCs w:val="22"/>
                <w:fitText w:val="9198" w:id="-1319356926"/>
                <w:rPrChange w:id="124" w:author="村崎　新祐" w:date="2024-04-09T10:24:00Z">
                  <w:rPr>
                    <w:rFonts w:ascii="ＭＳ Ｐ明朝" w:eastAsia="ＭＳ Ｐ明朝" w:hAnsi="ＭＳ Ｐ明朝" w:hint="eastAsia"/>
                    <w:w w:val="93"/>
                    <w:kern w:val="0"/>
                    <w:sz w:val="22"/>
                    <w:szCs w:val="22"/>
                  </w:rPr>
                </w:rPrChange>
              </w:rPr>
              <w:t xml:space="preserve">　ダイオキシン類対策特別措置法施行令別表第１、２に掲げる番号</w:t>
            </w:r>
            <w:r w:rsidRPr="001B7A6F">
              <w:rPr>
                <w:rFonts w:ascii="ＭＳ Ｐ明朝" w:eastAsia="ＭＳ Ｐ明朝" w:hAnsi="ＭＳ Ｐ明朝" w:hint="eastAsia"/>
                <w:w w:val="84"/>
                <w:sz w:val="22"/>
                <w:szCs w:val="22"/>
                <w:fitText w:val="9198" w:id="-1319356926"/>
                <w:rPrChange w:id="125" w:author="村崎　新祐" w:date="2024-04-09T10:24:00Z">
                  <w:rPr>
                    <w:rFonts w:ascii="ＭＳ Ｐ明朝" w:eastAsia="ＭＳ Ｐ明朝" w:hAnsi="ＭＳ Ｐ明朝" w:hint="eastAsia"/>
                    <w:w w:val="93"/>
                    <w:sz w:val="22"/>
                    <w:szCs w:val="22"/>
                  </w:rPr>
                </w:rPrChange>
              </w:rPr>
              <w:t>、</w:t>
            </w:r>
            <w:r w:rsidRPr="001B7A6F">
              <w:rPr>
                <w:rFonts w:ascii="ＭＳ Ｐ明朝" w:eastAsia="ＭＳ Ｐ明朝" w:hAnsi="ＭＳ Ｐ明朝"/>
                <w:w w:val="84"/>
                <w:sz w:val="22"/>
                <w:szCs w:val="22"/>
                <w:fitText w:val="9198" w:id="-1319356926"/>
                <w:rPrChange w:id="126" w:author="村崎　新祐" w:date="2024-04-09T10:24:00Z">
                  <w:rPr>
                    <w:rFonts w:ascii="ＭＳ Ｐ明朝" w:eastAsia="ＭＳ Ｐ明朝" w:hAnsi="ＭＳ Ｐ明朝"/>
                    <w:w w:val="93"/>
                    <w:sz w:val="22"/>
                    <w:szCs w:val="22"/>
                  </w:rPr>
                </w:rPrChange>
              </w:rPr>
              <w:t>および</w:t>
            </w:r>
            <w:r w:rsidRPr="001B7A6F">
              <w:rPr>
                <w:rFonts w:ascii="ＭＳ Ｐ明朝" w:eastAsia="ＭＳ Ｐ明朝" w:hAnsi="ＭＳ Ｐ明朝" w:hint="eastAsia"/>
                <w:w w:val="84"/>
                <w:sz w:val="22"/>
                <w:szCs w:val="22"/>
                <w:fitText w:val="9198" w:id="-1319356926"/>
                <w:rPrChange w:id="127" w:author="村崎　新祐" w:date="2024-04-09T10:24:00Z">
                  <w:rPr>
                    <w:rFonts w:ascii="ＭＳ Ｐ明朝" w:eastAsia="ＭＳ Ｐ明朝" w:hAnsi="ＭＳ Ｐ明朝" w:hint="eastAsia"/>
                    <w:w w:val="93"/>
                    <w:sz w:val="22"/>
                    <w:szCs w:val="22"/>
                  </w:rPr>
                </w:rPrChange>
              </w:rPr>
              <w:t>届出した規模</w:t>
            </w:r>
            <w:r w:rsidRPr="001B7A6F">
              <w:rPr>
                <w:rFonts w:ascii="ＭＳ Ｐ明朝" w:eastAsia="ＭＳ Ｐ明朝" w:hAnsi="ＭＳ Ｐ明朝" w:hint="eastAsia"/>
                <w:w w:val="84"/>
                <w:kern w:val="0"/>
                <w:sz w:val="22"/>
                <w:szCs w:val="22"/>
                <w:fitText w:val="9198" w:id="-1319356926"/>
                <w:rPrChange w:id="128" w:author="村崎　新祐" w:date="2024-04-09T10:24:00Z">
                  <w:rPr>
                    <w:rFonts w:ascii="ＭＳ Ｐ明朝" w:eastAsia="ＭＳ Ｐ明朝" w:hAnsi="ＭＳ Ｐ明朝" w:hint="eastAsia"/>
                    <w:w w:val="93"/>
                    <w:kern w:val="0"/>
                    <w:sz w:val="22"/>
                    <w:szCs w:val="22"/>
                  </w:rPr>
                </w:rPrChange>
              </w:rPr>
              <w:t>を記載</w:t>
            </w:r>
            <w:del w:id="129" w:author="高岡　孝一" w:date="2024-04-03T15:38:00Z">
              <w:r w:rsidRPr="001B7A6F" w:rsidDel="0028229A">
                <w:rPr>
                  <w:rFonts w:ascii="ＭＳ Ｐ明朝" w:eastAsia="ＭＳ Ｐ明朝" w:hAnsi="ＭＳ Ｐ明朝" w:hint="eastAsia"/>
                  <w:w w:val="84"/>
                  <w:kern w:val="0"/>
                  <w:sz w:val="22"/>
                  <w:szCs w:val="22"/>
                  <w:fitText w:val="9198" w:id="-1319356926"/>
                  <w:rPrChange w:id="130" w:author="村崎　新祐" w:date="2024-04-09T10:24:00Z">
                    <w:rPr>
                      <w:rFonts w:ascii="ＭＳ Ｐ明朝" w:eastAsia="ＭＳ Ｐ明朝" w:hAnsi="ＭＳ Ｐ明朝" w:hint="eastAsia"/>
                      <w:w w:val="93"/>
                      <w:kern w:val="0"/>
                      <w:sz w:val="22"/>
                      <w:szCs w:val="22"/>
                    </w:rPr>
                  </w:rPrChange>
                </w:rPr>
                <w:delText>すること</w:delText>
              </w:r>
            </w:del>
            <w:ins w:id="131" w:author="高岡　孝一" w:date="2024-04-03T15:38:00Z">
              <w:r w:rsidR="0028229A" w:rsidRPr="001B7A6F">
                <w:rPr>
                  <w:rFonts w:ascii="ＭＳ Ｐ明朝" w:eastAsia="ＭＳ Ｐ明朝" w:hAnsi="ＭＳ Ｐ明朝" w:hint="eastAsia"/>
                  <w:w w:val="84"/>
                  <w:kern w:val="0"/>
                  <w:sz w:val="22"/>
                  <w:szCs w:val="22"/>
                  <w:fitText w:val="9198" w:id="-1319356926"/>
                  <w:rPrChange w:id="132" w:author="村崎　新祐" w:date="2024-04-09T10:24:00Z">
                    <w:rPr>
                      <w:rFonts w:ascii="ＭＳ Ｐ明朝" w:eastAsia="ＭＳ Ｐ明朝" w:hAnsi="ＭＳ Ｐ明朝" w:hint="eastAsia"/>
                      <w:w w:val="93"/>
                      <w:kern w:val="0"/>
                      <w:sz w:val="22"/>
                      <w:szCs w:val="22"/>
                    </w:rPr>
                  </w:rPrChange>
                </w:rPr>
                <w:t>してください</w:t>
              </w:r>
            </w:ins>
            <w:r w:rsidRPr="001B7A6F">
              <w:rPr>
                <w:rFonts w:ascii="ＭＳ Ｐ明朝" w:eastAsia="ＭＳ Ｐ明朝" w:hAnsi="ＭＳ Ｐ明朝" w:hint="eastAsia"/>
                <w:spacing w:val="135"/>
                <w:w w:val="84"/>
                <w:kern w:val="0"/>
                <w:sz w:val="22"/>
                <w:szCs w:val="22"/>
                <w:fitText w:val="9198" w:id="-1319356926"/>
                <w:rPrChange w:id="133" w:author="村崎　新祐" w:date="2024-04-09T10:24:00Z">
                  <w:rPr>
                    <w:rFonts w:ascii="ＭＳ Ｐ明朝" w:eastAsia="ＭＳ Ｐ明朝" w:hAnsi="ＭＳ Ｐ明朝" w:hint="eastAsia"/>
                    <w:spacing w:val="169"/>
                    <w:w w:val="93"/>
                    <w:kern w:val="0"/>
                    <w:sz w:val="22"/>
                    <w:szCs w:val="22"/>
                  </w:rPr>
                </w:rPrChange>
              </w:rPr>
              <w:t>。</w:t>
            </w:r>
          </w:p>
        </w:tc>
      </w:tr>
      <w:tr w:rsidR="00754D99" w:rsidRPr="00AB1258" w14:paraId="135CCDC2" w14:textId="77777777" w:rsidTr="00EE14FC">
        <w:trPr>
          <w:trHeight w:hRule="exact" w:val="1814"/>
        </w:trPr>
        <w:tc>
          <w:tcPr>
            <w:tcW w:w="9658" w:type="dxa"/>
            <w:gridSpan w:val="8"/>
            <w:tcBorders>
              <w:top w:val="single" w:sz="12" w:space="0" w:color="auto"/>
              <w:bottom w:val="single" w:sz="4" w:space="0" w:color="auto"/>
            </w:tcBorders>
          </w:tcPr>
          <w:p w14:paraId="4BC3D5FB" w14:textId="61860CA7" w:rsidR="00754D99" w:rsidRDefault="00E813A5" w:rsidP="00754D99">
            <w:pPr>
              <w:kinsoku w:val="0"/>
              <w:overflowPunct w:val="0"/>
              <w:spacing w:beforeLines="20" w:before="83" w:line="320" w:lineRule="exact"/>
              <w:rPr>
                <w:rFonts w:asciiTheme="minorHAnsi" w:eastAsiaTheme="minorEastAsia" w:hAnsiTheme="minorHAnsi"/>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73952" behindDoc="0" locked="0" layoutInCell="1" allowOverlap="1" wp14:anchorId="64C29531" wp14:editId="3D019E08">
                      <wp:simplePos x="0" y="0"/>
                      <wp:positionH relativeFrom="column">
                        <wp:posOffset>3560445</wp:posOffset>
                      </wp:positionH>
                      <wp:positionV relativeFrom="page">
                        <wp:posOffset>167640</wp:posOffset>
                      </wp:positionV>
                      <wp:extent cx="2373630" cy="396240"/>
                      <wp:effectExtent l="304800" t="0" r="26670" b="22860"/>
                      <wp:wrapNone/>
                      <wp:docPr id="27" name="線吹き出し 1 (枠付き) 27"/>
                      <wp:cNvGraphicFramePr/>
                      <a:graphic xmlns:a="http://schemas.openxmlformats.org/drawingml/2006/main">
                        <a:graphicData uri="http://schemas.microsoft.com/office/word/2010/wordprocessingShape">
                          <wps:wsp>
                            <wps:cNvSpPr/>
                            <wps:spPr>
                              <a:xfrm>
                                <a:off x="0" y="0"/>
                                <a:ext cx="2373630" cy="396240"/>
                              </a:xfrm>
                              <a:prstGeom prst="borderCallout1">
                                <a:avLst>
                                  <a:gd name="adj1" fmla="val 49317"/>
                                  <a:gd name="adj2" fmla="val 175"/>
                                  <a:gd name="adj3" fmla="val 48921"/>
                                  <a:gd name="adj4" fmla="val -12063"/>
                                </a:avLst>
                              </a:prstGeom>
                            </wps:spPr>
                            <wps:style>
                              <a:lnRef idx="2">
                                <a:schemeClr val="accent1"/>
                              </a:lnRef>
                              <a:fillRef idx="1">
                                <a:schemeClr val="lt1"/>
                              </a:fillRef>
                              <a:effectRef idx="0">
                                <a:schemeClr val="accent1"/>
                              </a:effectRef>
                              <a:fontRef idx="minor">
                                <a:schemeClr val="dk1"/>
                              </a:fontRef>
                            </wps:style>
                            <wps:txbx>
                              <w:txbxContent>
                                <w:p w14:paraId="293506C3" w14:textId="77777777" w:rsidR="00F92012" w:rsidRPr="00E813A5" w:rsidRDefault="00F92012" w:rsidP="00417153">
                                  <w:pPr>
                                    <w:spacing w:line="280" w:lineRule="exact"/>
                                    <w:rPr>
                                      <w:rFonts w:ascii="ＭＳ Ｐゴシック" w:eastAsia="ＭＳ Ｐゴシック" w:hAnsi="ＭＳ Ｐゴシック"/>
                                      <w:sz w:val="20"/>
                                      <w:szCs w:val="20"/>
                                      <w:rPrChange w:id="134" w:author="高岡　孝一" w:date="2024-04-03T15:53:00Z">
                                        <w:rPr/>
                                      </w:rPrChange>
                                    </w:rPr>
                                  </w:pPr>
                                  <w:r w:rsidRPr="00E813A5">
                                    <w:rPr>
                                      <w:rFonts w:ascii="ＭＳ Ｐゴシック" w:eastAsia="ＭＳ Ｐゴシック" w:hAnsi="ＭＳ Ｐゴシック" w:hint="eastAsia"/>
                                      <w:sz w:val="20"/>
                                      <w:szCs w:val="20"/>
                                      <w:rPrChange w:id="135" w:author="高岡　孝一" w:date="2024-04-03T15:53:00Z">
                                        <w:rPr>
                                          <w:rFonts w:hint="eastAsia"/>
                                        </w:rPr>
                                      </w:rPrChange>
                                    </w:rPr>
                                    <w:t>施設ごとに処理方法を記入してください。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9531" id="線吹き出し 1 (枠付き) 27" o:spid="_x0000_s1070" type="#_x0000_t47" style="position:absolute;left:0;text-align:left;margin-left:280.35pt;margin-top:13.2pt;width:186.9pt;height:3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" adj="-2606,10567,38,10652" fillcolor="white [3201]" strokecolor="#4f81bd [3204]" strokeweight="2pt">
                      <v:textbox>
                        <w:txbxContent>
                          <w:p w14:paraId="293506C3" w14:textId="77777777" w:rsidR="00F92012" w:rsidRPr="00E813A5" w:rsidRDefault="00F92012" w:rsidP="00417153">
                            <w:pPr>
                              <w:spacing w:line="280" w:lineRule="exact"/>
                              <w:rPr>
                                <w:rFonts w:ascii="ＭＳ Ｐゴシック" w:eastAsia="ＭＳ Ｐゴシック" w:hAnsi="ＭＳ Ｐゴシック"/>
                                <w:sz w:val="20"/>
                                <w:szCs w:val="20"/>
                                <w:rPrChange w:id="237" w:author="高岡　孝一" w:date="2024-04-03T15:53:00Z">
                                  <w:rPr/>
                                </w:rPrChange>
                              </w:rPr>
                            </w:pPr>
                            <w:r w:rsidRPr="00E813A5">
                              <w:rPr>
                                <w:rFonts w:ascii="ＭＳ Ｐゴシック" w:eastAsia="ＭＳ Ｐゴシック" w:hAnsi="ＭＳ Ｐゴシック" w:hint="eastAsia"/>
                                <w:sz w:val="20"/>
                                <w:szCs w:val="20"/>
                                <w:rPrChange w:id="238" w:author="高岡　孝一" w:date="2024-04-03T15:53:00Z">
                                  <w:rPr>
                                    <w:rFonts w:hint="eastAsia"/>
                                  </w:rPr>
                                </w:rPrChange>
                              </w:rPr>
                              <w:t>施設</w:t>
                            </w:r>
                            <w:r w:rsidRPr="00E813A5">
                              <w:rPr>
                                <w:rFonts w:ascii="ＭＳ Ｐゴシック" w:eastAsia="ＭＳ Ｐゴシック" w:hAnsi="ＭＳ Ｐゴシック"/>
                                <w:sz w:val="20"/>
                                <w:szCs w:val="20"/>
                                <w:rPrChange w:id="239" w:author="高岡　孝一" w:date="2024-04-03T15:53:00Z">
                                  <w:rPr/>
                                </w:rPrChange>
                              </w:rPr>
                              <w:t>ごとに処理方法を</w:t>
                            </w:r>
                            <w:r w:rsidRPr="00E813A5">
                              <w:rPr>
                                <w:rFonts w:ascii="ＭＳ Ｐゴシック" w:eastAsia="ＭＳ Ｐゴシック" w:hAnsi="ＭＳ Ｐゴシック" w:hint="eastAsia"/>
                                <w:sz w:val="20"/>
                                <w:szCs w:val="20"/>
                                <w:rPrChange w:id="240" w:author="高岡　孝一" w:date="2024-04-03T15:53:00Z">
                                  <w:rPr>
                                    <w:rFonts w:hint="eastAsia"/>
                                  </w:rPr>
                                </w:rPrChange>
                              </w:rPr>
                              <w:t>記入してください。</w:t>
                            </w:r>
                          </w:p>
                        </w:txbxContent>
                      </v:textbox>
                      <w10:wrap anchory="page"/>
                    </v:shape>
                  </w:pict>
                </mc:Fallback>
              </mc:AlternateContent>
            </w:r>
            <w:r w:rsidR="00754D99" w:rsidRPr="00AB1258">
              <w:rPr>
                <w:rFonts w:asciiTheme="minorHAnsi" w:eastAsiaTheme="minorEastAsia" w:hAnsiTheme="minorHAnsi" w:hint="eastAsia"/>
                <w:sz w:val="24"/>
              </w:rPr>
              <w:t>○</w:t>
            </w:r>
            <w:r w:rsidR="00754D99">
              <w:rPr>
                <w:rFonts w:asciiTheme="minorHAnsi" w:eastAsiaTheme="minorEastAsia" w:hAnsiTheme="minorHAnsi" w:hint="eastAsia"/>
                <w:sz w:val="24"/>
              </w:rPr>
              <w:t xml:space="preserve"> </w:t>
            </w:r>
            <w:r w:rsidR="00754D99" w:rsidRPr="00AB1258">
              <w:rPr>
                <w:rFonts w:asciiTheme="minorHAnsi" w:eastAsiaTheme="minorEastAsia" w:hAnsiTheme="minorHAnsi" w:hint="eastAsia"/>
                <w:sz w:val="24"/>
              </w:rPr>
              <w:t>排ガスの処理方法</w:t>
            </w:r>
          </w:p>
          <w:p w14:paraId="32F4ED74" w14:textId="7D1D20F3" w:rsidR="0097305C" w:rsidRPr="00FD0175" w:rsidRDefault="0097305C" w:rsidP="0097305C">
            <w:pPr>
              <w:suppressAutoHyphens/>
              <w:kinsoku w:val="0"/>
              <w:autoSpaceDE w:val="0"/>
              <w:autoSpaceDN w:val="0"/>
              <w:spacing w:line="300" w:lineRule="exact"/>
              <w:ind w:firstLineChars="110" w:firstLine="243"/>
              <w:rPr>
                <w:rFonts w:ascii="ＭＳ ゴシック" w:hAnsi="ＭＳ ゴシック"/>
                <w:b/>
                <w:color w:val="FF0000"/>
                <w:sz w:val="22"/>
                <w:szCs w:val="22"/>
              </w:rPr>
            </w:pPr>
            <w:r w:rsidRPr="00FD0175">
              <w:rPr>
                <w:rFonts w:ascii="ＭＳ ゴシック" w:hAnsi="ＭＳ ゴシック" w:hint="eastAsia"/>
                <w:b/>
                <w:color w:val="FF0000"/>
                <w:sz w:val="22"/>
                <w:szCs w:val="22"/>
              </w:rPr>
              <w:t>・ボイラー</w:t>
            </w:r>
            <w:r>
              <w:rPr>
                <w:rFonts w:ascii="ＭＳ ゴシック" w:hAnsi="ＭＳ ゴシック" w:hint="eastAsia"/>
                <w:b/>
                <w:color w:val="FF0000"/>
                <w:sz w:val="22"/>
                <w:szCs w:val="22"/>
              </w:rPr>
              <w:t xml:space="preserve">　</w:t>
            </w:r>
            <w:r w:rsidRPr="00FD0175">
              <w:rPr>
                <w:rFonts w:ascii="ＭＳ ゴシック" w:hAnsi="ＭＳ ゴシック" w:hint="eastAsia"/>
                <w:b/>
                <w:color w:val="FF0000"/>
                <w:sz w:val="22"/>
                <w:szCs w:val="22"/>
              </w:rPr>
              <w:t xml:space="preserve">(NO.1～NO.4)　</w:t>
            </w:r>
            <w:r>
              <w:rPr>
                <w:rFonts w:ascii="ＭＳ ゴシック" w:hAnsi="ＭＳ ゴシック" w:hint="eastAsia"/>
                <w:b/>
                <w:color w:val="FF0000"/>
                <w:sz w:val="22"/>
                <w:szCs w:val="22"/>
              </w:rPr>
              <w:t xml:space="preserve">　　</w:t>
            </w:r>
            <w:r w:rsidRPr="00FD0175">
              <w:rPr>
                <w:rFonts w:ascii="ＭＳ ゴシック" w:hAnsi="ＭＳ ゴシック" w:hint="eastAsia"/>
                <w:b/>
                <w:color w:val="FF0000"/>
                <w:sz w:val="22"/>
                <w:szCs w:val="22"/>
              </w:rPr>
              <w:t>→　集合煙突１</w:t>
            </w:r>
          </w:p>
          <w:p w14:paraId="79464ADC" w14:textId="77777777" w:rsidR="0097305C" w:rsidRPr="00FD0175" w:rsidRDefault="0097305C" w:rsidP="0097305C">
            <w:pPr>
              <w:suppressAutoHyphens/>
              <w:kinsoku w:val="0"/>
              <w:autoSpaceDE w:val="0"/>
              <w:autoSpaceDN w:val="0"/>
              <w:spacing w:line="300" w:lineRule="exact"/>
              <w:ind w:firstLineChars="110" w:firstLine="243"/>
              <w:rPr>
                <w:rFonts w:ascii="ＭＳ ゴシック" w:hAnsi="ＭＳ ゴシック"/>
                <w:b/>
                <w:color w:val="FF0000"/>
                <w:sz w:val="22"/>
                <w:szCs w:val="22"/>
              </w:rPr>
            </w:pPr>
            <w:r w:rsidRPr="00FD0175">
              <w:rPr>
                <w:rFonts w:ascii="ＭＳ ゴシック" w:hAnsi="ＭＳ ゴシック" w:hint="eastAsia"/>
                <w:b/>
                <w:color w:val="FF0000"/>
                <w:sz w:val="22"/>
                <w:szCs w:val="22"/>
              </w:rPr>
              <w:t>・乾燥炉</w:t>
            </w:r>
            <w:r>
              <w:rPr>
                <w:rFonts w:ascii="ＭＳ ゴシック" w:hAnsi="ＭＳ ゴシック" w:hint="eastAsia"/>
                <w:b/>
                <w:color w:val="FF0000"/>
                <w:sz w:val="22"/>
                <w:szCs w:val="22"/>
              </w:rPr>
              <w:t xml:space="preserve">　</w:t>
            </w:r>
            <w:r w:rsidRPr="00FD0175">
              <w:rPr>
                <w:rFonts w:ascii="ＭＳ ゴシック" w:hAnsi="ＭＳ ゴシック" w:hint="eastAsia"/>
                <w:b/>
                <w:color w:val="FF0000"/>
                <w:sz w:val="22"/>
                <w:szCs w:val="22"/>
              </w:rPr>
              <w:t xml:space="preserve">(NO.1～NO.3)　</w:t>
            </w:r>
            <w:r>
              <w:rPr>
                <w:rFonts w:ascii="ＭＳ ゴシック" w:hAnsi="ＭＳ ゴシック" w:hint="eastAsia"/>
                <w:b/>
                <w:color w:val="FF0000"/>
                <w:sz w:val="22"/>
                <w:szCs w:val="22"/>
              </w:rPr>
              <w:t xml:space="preserve"> 　　</w:t>
            </w:r>
            <w:r w:rsidRPr="00FD0175">
              <w:rPr>
                <w:rFonts w:ascii="ＭＳ ゴシック" w:hAnsi="ＭＳ ゴシック" w:hint="eastAsia"/>
                <w:b/>
                <w:color w:val="FF0000"/>
                <w:sz w:val="22"/>
                <w:szCs w:val="22"/>
              </w:rPr>
              <w:t xml:space="preserve"> →　集合煙突２</w:t>
            </w:r>
          </w:p>
          <w:p w14:paraId="18B2E451" w14:textId="77777777" w:rsidR="0097305C" w:rsidRPr="00FD0175" w:rsidRDefault="0097305C" w:rsidP="0097305C">
            <w:pPr>
              <w:suppressAutoHyphens/>
              <w:kinsoku w:val="0"/>
              <w:autoSpaceDE w:val="0"/>
              <w:autoSpaceDN w:val="0"/>
              <w:spacing w:line="300" w:lineRule="exact"/>
              <w:ind w:firstLineChars="123" w:firstLine="272"/>
              <w:rPr>
                <w:rFonts w:ascii="ＭＳ ゴシック" w:hAnsi="ＭＳ ゴシック"/>
                <w:b/>
                <w:color w:val="FF0000"/>
                <w:sz w:val="22"/>
                <w:szCs w:val="22"/>
              </w:rPr>
            </w:pPr>
            <w:r w:rsidRPr="00FD0175">
              <w:rPr>
                <w:rFonts w:ascii="ＭＳ ゴシック" w:hAnsi="ＭＳ ゴシック" w:hint="eastAsia"/>
                <w:b/>
                <w:color w:val="FF0000"/>
                <w:sz w:val="22"/>
                <w:szCs w:val="22"/>
              </w:rPr>
              <w:t>・ディーゼル機関</w:t>
            </w:r>
            <w:r>
              <w:rPr>
                <w:rFonts w:ascii="ＭＳ ゴシック" w:hAnsi="ＭＳ ゴシック" w:hint="eastAsia"/>
                <w:b/>
                <w:color w:val="FF0000"/>
                <w:sz w:val="22"/>
                <w:szCs w:val="22"/>
              </w:rPr>
              <w:t xml:space="preserve">　　　</w:t>
            </w:r>
            <w:r w:rsidRPr="00FD0175">
              <w:rPr>
                <w:rFonts w:ascii="ＭＳ ゴシック" w:hAnsi="ＭＳ ゴシック" w:hint="eastAsia"/>
                <w:b/>
                <w:color w:val="FF0000"/>
                <w:sz w:val="22"/>
                <w:szCs w:val="22"/>
              </w:rPr>
              <w:t xml:space="preserve">　 </w:t>
            </w:r>
            <w:r>
              <w:rPr>
                <w:rFonts w:ascii="ＭＳ ゴシック" w:hAnsi="ＭＳ ゴシック" w:hint="eastAsia"/>
                <w:b/>
                <w:color w:val="FF0000"/>
                <w:sz w:val="22"/>
                <w:szCs w:val="22"/>
              </w:rPr>
              <w:t xml:space="preserve">　　 </w:t>
            </w:r>
            <w:r w:rsidRPr="00FD0175">
              <w:rPr>
                <w:rFonts w:ascii="ＭＳ ゴシック" w:hAnsi="ＭＳ ゴシック" w:hint="eastAsia"/>
                <w:b/>
                <w:color w:val="FF0000"/>
                <w:sz w:val="22"/>
                <w:szCs w:val="22"/>
              </w:rPr>
              <w:t>→　煙突３</w:t>
            </w:r>
          </w:p>
          <w:p w14:paraId="21EDBDC9" w14:textId="77777777" w:rsidR="00754D99" w:rsidRDefault="0097305C" w:rsidP="0097305C">
            <w:pPr>
              <w:kinsoku w:val="0"/>
              <w:overflowPunct w:val="0"/>
              <w:spacing w:beforeLines="20" w:before="83" w:line="320" w:lineRule="exact"/>
              <w:ind w:firstLineChars="100" w:firstLine="221"/>
              <w:rPr>
                <w:rFonts w:asciiTheme="minorHAnsi" w:eastAsiaTheme="minorEastAsia" w:hAnsiTheme="minorHAnsi"/>
                <w:sz w:val="24"/>
              </w:rPr>
            </w:pPr>
            <w:r w:rsidRPr="00FD0175">
              <w:rPr>
                <w:rFonts w:ascii="ＭＳ ゴシック" w:hAnsi="ＭＳ ゴシック" w:hint="eastAsia"/>
                <w:b/>
                <w:color w:val="FF0000"/>
                <w:sz w:val="22"/>
                <w:szCs w:val="22"/>
              </w:rPr>
              <w:t>・</w:t>
            </w:r>
            <w:r>
              <w:rPr>
                <w:rFonts w:ascii="ＭＳ ゴシック" w:hAnsi="ＭＳ ゴシック" w:hint="eastAsia"/>
                <w:b/>
                <w:color w:val="FF0000"/>
                <w:sz w:val="22"/>
                <w:szCs w:val="22"/>
              </w:rPr>
              <w:t>乾燥施設、</w:t>
            </w:r>
            <w:r w:rsidRPr="00FD0175">
              <w:rPr>
                <w:rFonts w:ascii="ＭＳ ゴシック" w:hAnsi="ＭＳ ゴシック" w:hint="eastAsia"/>
                <w:b/>
                <w:color w:val="FF0000"/>
                <w:sz w:val="22"/>
                <w:szCs w:val="22"/>
              </w:rPr>
              <w:t>塗装施設</w:t>
            </w:r>
            <w:r>
              <w:rPr>
                <w:rFonts w:ascii="ＭＳ ゴシック" w:hAnsi="ＭＳ ゴシック" w:hint="eastAsia"/>
                <w:b/>
                <w:color w:val="FF0000"/>
                <w:sz w:val="22"/>
                <w:szCs w:val="22"/>
              </w:rPr>
              <w:t>、溶解炉</w:t>
            </w:r>
            <w:r w:rsidRPr="00FD0175">
              <w:rPr>
                <w:rFonts w:ascii="ＭＳ ゴシック" w:hAnsi="ＭＳ ゴシック" w:hint="eastAsia"/>
                <w:b/>
                <w:color w:val="FF0000"/>
                <w:sz w:val="22"/>
                <w:szCs w:val="22"/>
              </w:rPr>
              <w:t xml:space="preserve"> 　→　蓄熱</w:t>
            </w:r>
            <w:r>
              <w:rPr>
                <w:rFonts w:ascii="ＭＳ ゴシック" w:hAnsi="ＭＳ ゴシック" w:hint="eastAsia"/>
                <w:b/>
                <w:color w:val="FF0000"/>
                <w:sz w:val="22"/>
                <w:szCs w:val="22"/>
              </w:rPr>
              <w:t>式</w:t>
            </w:r>
            <w:r w:rsidRPr="00FD0175">
              <w:rPr>
                <w:rFonts w:ascii="ＭＳ ゴシック" w:hAnsi="ＭＳ ゴシック" w:hint="eastAsia"/>
                <w:b/>
                <w:color w:val="FF0000"/>
                <w:sz w:val="22"/>
                <w:szCs w:val="22"/>
              </w:rPr>
              <w:t>脱臭装置　→　排気（ダクト１）</w:t>
            </w:r>
          </w:p>
          <w:p w14:paraId="38969100"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034583B2"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1CD9FD36"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71D3C746"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6490C449"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20C7081A"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0E8E9049" w14:textId="77777777" w:rsidR="00754D99" w:rsidRDefault="00754D99" w:rsidP="00754D99">
            <w:pPr>
              <w:kinsoku w:val="0"/>
              <w:overflowPunct w:val="0"/>
              <w:spacing w:beforeLines="20" w:before="83" w:line="320" w:lineRule="exact"/>
              <w:rPr>
                <w:rFonts w:asciiTheme="minorHAnsi" w:eastAsiaTheme="minorEastAsia" w:hAnsiTheme="minorHAnsi"/>
                <w:sz w:val="24"/>
              </w:rPr>
            </w:pPr>
          </w:p>
          <w:p w14:paraId="0E41F4E6" w14:textId="77777777" w:rsidR="00754D99" w:rsidRPr="00AB1258" w:rsidRDefault="00754D99" w:rsidP="00754D99">
            <w:pPr>
              <w:rPr>
                <w:rFonts w:asciiTheme="minorHAnsi" w:eastAsiaTheme="minorEastAsia" w:hAnsiTheme="minorHAnsi"/>
                <w:sz w:val="24"/>
              </w:rPr>
            </w:pPr>
          </w:p>
        </w:tc>
      </w:tr>
      <w:tr w:rsidR="00754D99" w:rsidRPr="00AB1258" w14:paraId="5AD6FA03" w14:textId="77777777" w:rsidTr="00EE14FC">
        <w:trPr>
          <w:trHeight w:hRule="exact" w:val="510"/>
        </w:trPr>
        <w:tc>
          <w:tcPr>
            <w:tcW w:w="9658" w:type="dxa"/>
            <w:gridSpan w:val="8"/>
            <w:tcBorders>
              <w:top w:val="single" w:sz="12" w:space="0" w:color="auto"/>
              <w:left w:val="single" w:sz="12" w:space="0" w:color="auto"/>
              <w:right w:val="single" w:sz="12" w:space="0" w:color="auto"/>
            </w:tcBorders>
            <w:vAlign w:val="center"/>
          </w:tcPr>
          <w:p w14:paraId="6A4E59C6" w14:textId="77777777" w:rsidR="00754D99" w:rsidRPr="00E76C4F" w:rsidRDefault="00754D99" w:rsidP="00754D99">
            <w:pPr>
              <w:pStyle w:val="ab"/>
              <w:numPr>
                <w:ilvl w:val="0"/>
                <w:numId w:val="4"/>
              </w:numPr>
              <w:kinsoku w:val="0"/>
              <w:overflowPunct w:val="0"/>
              <w:ind w:leftChars="0"/>
              <w:rPr>
                <w:rFonts w:asciiTheme="minorEastAsia" w:eastAsiaTheme="minorEastAsia" w:hAnsiTheme="minorEastAsia"/>
                <w:sz w:val="24"/>
              </w:rPr>
            </w:pPr>
            <w:r w:rsidRPr="00E76C4F">
              <w:rPr>
                <w:rFonts w:asciiTheme="minorEastAsia" w:eastAsiaTheme="minorEastAsia" w:hAnsiTheme="minorEastAsia" w:hint="eastAsia"/>
                <w:sz w:val="24"/>
              </w:rPr>
              <w:lastRenderedPageBreak/>
              <w:t xml:space="preserve">排ガスの自主検査　　</w:t>
            </w:r>
            <w:r w:rsidRPr="00E76C4F">
              <w:rPr>
                <w:rFonts w:asciiTheme="minorEastAsia" w:eastAsiaTheme="minorEastAsia" w:hAnsiTheme="minorEastAsia" w:cs="ＭＳ 明朝" w:hint="eastAsia"/>
                <w:b/>
                <w:sz w:val="24"/>
              </w:rPr>
              <w:t>※</w:t>
            </w:r>
            <w:r w:rsidRPr="00E76C4F">
              <w:rPr>
                <w:rFonts w:asciiTheme="minorEastAsia" w:eastAsiaTheme="minorEastAsia" w:hAnsiTheme="minorEastAsia" w:cs="ＭＳ 明朝" w:hint="eastAsia"/>
                <w:sz w:val="24"/>
              </w:rPr>
              <w:t xml:space="preserve">　</w:t>
            </w:r>
            <w:r w:rsidRPr="00E76C4F">
              <w:rPr>
                <w:rFonts w:asciiTheme="minorEastAsia" w:eastAsiaTheme="minorEastAsia" w:hAnsiTheme="minorEastAsia"/>
                <w:sz w:val="24"/>
              </w:rPr>
              <w:t>別紙</w:t>
            </w:r>
            <w:r w:rsidRPr="00E76C4F">
              <w:rPr>
                <w:rFonts w:asciiTheme="minorEastAsia" w:eastAsiaTheme="minorEastAsia" w:hAnsiTheme="minorEastAsia" w:hint="eastAsia"/>
                <w:sz w:val="24"/>
              </w:rPr>
              <w:t xml:space="preserve">　</w:t>
            </w:r>
            <w:r w:rsidRPr="00E76C4F">
              <w:rPr>
                <w:rFonts w:asciiTheme="minorEastAsia" w:eastAsiaTheme="minorEastAsia" w:hAnsiTheme="minorEastAsia"/>
                <w:sz w:val="24"/>
              </w:rPr>
              <w:t>添付可</w:t>
            </w:r>
          </w:p>
        </w:tc>
      </w:tr>
      <w:tr w:rsidR="00754D99" w:rsidRPr="00F16A9B" w14:paraId="6469053D" w14:textId="77777777" w:rsidTr="00EE14FC">
        <w:trPr>
          <w:trHeight w:hRule="exact" w:val="1539"/>
        </w:trPr>
        <w:tc>
          <w:tcPr>
            <w:tcW w:w="9658" w:type="dxa"/>
            <w:gridSpan w:val="8"/>
            <w:tcBorders>
              <w:left w:val="single" w:sz="12" w:space="0" w:color="auto"/>
              <w:bottom w:val="single" w:sz="12" w:space="0" w:color="auto"/>
              <w:right w:val="single" w:sz="12" w:space="0" w:color="auto"/>
            </w:tcBorders>
            <w:vAlign w:val="center"/>
          </w:tcPr>
          <w:p w14:paraId="04423350" w14:textId="77777777" w:rsidR="00754D99" w:rsidRPr="00E76C4F" w:rsidRDefault="00754D99" w:rsidP="00754D99">
            <w:pPr>
              <w:pStyle w:val="ab"/>
              <w:numPr>
                <w:ilvl w:val="0"/>
                <w:numId w:val="7"/>
              </w:numPr>
              <w:kinsoku w:val="0"/>
              <w:overflowPunct w:val="0"/>
              <w:spacing w:line="360" w:lineRule="exact"/>
              <w:ind w:leftChars="0" w:left="357" w:hanging="280"/>
              <w:rPr>
                <w:rFonts w:asciiTheme="minorHAnsi" w:eastAsiaTheme="minorEastAsia" w:hAnsiTheme="minorHAnsi"/>
                <w:b/>
                <w:sz w:val="24"/>
              </w:rPr>
            </w:pPr>
            <w:r w:rsidRPr="00E76C4F">
              <w:rPr>
                <w:rFonts w:asciiTheme="minorHAnsi" w:eastAsiaTheme="minorEastAsia" w:hAnsiTheme="minorHAnsi" w:hint="eastAsia"/>
                <w:sz w:val="24"/>
              </w:rPr>
              <w:t xml:space="preserve">排ガス自主検査の有無　</w:t>
            </w:r>
            <w:r w:rsidRPr="00E76C4F">
              <w:rPr>
                <w:rFonts w:asciiTheme="minorHAnsi" w:eastAsiaTheme="minorEastAsia" w:hAnsiTheme="minorHAnsi" w:hint="eastAsia"/>
                <w:sz w:val="24"/>
              </w:rPr>
              <w:t xml:space="preserve"> </w:t>
            </w:r>
            <w:r w:rsidRPr="00E76C4F">
              <w:rPr>
                <w:rFonts w:asciiTheme="minorHAnsi" w:eastAsiaTheme="minorEastAsia" w:hAnsiTheme="minorHAnsi" w:hint="eastAsia"/>
                <w:sz w:val="24"/>
              </w:rPr>
              <w:t xml:space="preserve">　</w:t>
            </w:r>
            <w:r w:rsidRPr="00E76C4F">
              <w:rPr>
                <w:rFonts w:asciiTheme="minorHAnsi" w:eastAsiaTheme="minorEastAsia" w:hAnsiTheme="minorHAnsi" w:hint="eastAsia"/>
                <w:sz w:val="24"/>
              </w:rPr>
              <w:t xml:space="preserve"> </w:t>
            </w:r>
            <w:r w:rsidRPr="00E76C4F">
              <w:rPr>
                <w:rFonts w:ascii="ＭＳ Ｐ明朝" w:eastAsia="ＭＳ Ｐ明朝" w:hAnsi="ＭＳ Ｐ明朝" w:hint="eastAsia"/>
                <w:b/>
                <w:kern w:val="0"/>
                <w:sz w:val="24"/>
                <w:szCs w:val="20"/>
              </w:rPr>
              <w:t xml:space="preserve">：　　</w:t>
            </w:r>
            <w:r w:rsidR="007E6E09" w:rsidRPr="008802C8">
              <w:rPr>
                <w:rFonts w:asciiTheme="minorHAnsi" w:eastAsiaTheme="minorEastAsia" w:hAnsiTheme="minorHAnsi" w:hint="eastAsia"/>
                <w:b/>
                <w:color w:val="FF0000"/>
                <w:sz w:val="24"/>
                <w:bdr w:val="single" w:sz="4" w:space="0" w:color="auto"/>
              </w:rPr>
              <w:t>有</w:t>
            </w:r>
            <w:r w:rsidRPr="00E76C4F">
              <w:rPr>
                <w:rFonts w:asciiTheme="minorHAnsi" w:eastAsiaTheme="minorEastAsia" w:hAnsiTheme="minorHAnsi" w:hint="eastAsia"/>
                <w:sz w:val="24"/>
              </w:rPr>
              <w:t xml:space="preserve">　　</w:t>
            </w:r>
            <w:r w:rsidRPr="00E76C4F">
              <w:rPr>
                <w:rFonts w:ascii="ＭＳ Ｐ明朝" w:eastAsia="ＭＳ Ｐ明朝" w:hAnsi="ＭＳ Ｐ明朝" w:hint="eastAsia"/>
                <w:sz w:val="24"/>
              </w:rPr>
              <w:t>(</w:t>
            </w:r>
            <w:r w:rsidRPr="00E76C4F">
              <w:rPr>
                <w:rFonts w:asciiTheme="minorHAnsi" w:eastAsiaTheme="minorEastAsia" w:hAnsiTheme="minorHAnsi" w:hint="eastAsia"/>
                <w:sz w:val="24"/>
              </w:rPr>
              <w:t>測定頻度</w:t>
            </w:r>
            <w:r w:rsidRPr="00E76C4F">
              <w:rPr>
                <w:rFonts w:asciiTheme="minorHAnsi" w:eastAsiaTheme="minorEastAsia" w:hAnsiTheme="minorHAnsi" w:hint="eastAsia"/>
                <w:b/>
                <w:sz w:val="24"/>
              </w:rPr>
              <w:t>：</w:t>
            </w:r>
            <w:r w:rsidRPr="00E76C4F">
              <w:rPr>
                <w:rFonts w:asciiTheme="minorHAnsi" w:eastAsiaTheme="minorEastAsia" w:hAnsiTheme="minorHAnsi" w:hint="eastAsia"/>
                <w:sz w:val="24"/>
              </w:rPr>
              <w:t xml:space="preserve">　　　</w:t>
            </w:r>
            <w:r w:rsidR="007E6E09" w:rsidRPr="007E6E09">
              <w:rPr>
                <w:rFonts w:asciiTheme="majorEastAsia" w:eastAsiaTheme="majorEastAsia" w:hAnsiTheme="majorEastAsia" w:hint="eastAsia"/>
                <w:color w:val="FF0000"/>
                <w:sz w:val="24"/>
              </w:rPr>
              <w:t>２</w:t>
            </w:r>
            <w:r w:rsidRPr="00E76C4F">
              <w:rPr>
                <w:rFonts w:asciiTheme="minorHAnsi" w:eastAsiaTheme="minorEastAsia" w:hAnsiTheme="minorHAnsi" w:hint="eastAsia"/>
                <w:sz w:val="24"/>
              </w:rPr>
              <w:t xml:space="preserve">　　回</w:t>
            </w:r>
            <w:r w:rsidRPr="00E76C4F">
              <w:rPr>
                <w:rFonts w:asciiTheme="minorHAnsi" w:eastAsiaTheme="minorEastAsia" w:hAnsiTheme="minorHAnsi" w:hint="eastAsia"/>
                <w:sz w:val="24"/>
              </w:rPr>
              <w:t>/</w:t>
            </w:r>
            <w:r w:rsidRPr="00E76C4F">
              <w:rPr>
                <w:rFonts w:asciiTheme="minorHAnsi" w:eastAsiaTheme="minorEastAsia" w:hAnsiTheme="minorHAnsi" w:hint="eastAsia"/>
                <w:sz w:val="24"/>
              </w:rPr>
              <w:t>年</w:t>
            </w:r>
            <w:r w:rsidRPr="00E76C4F">
              <w:rPr>
                <w:rFonts w:asciiTheme="minorHAnsi" w:eastAsiaTheme="minorEastAsia" w:hAnsiTheme="minorHAnsi" w:hint="eastAsia"/>
                <w:sz w:val="24"/>
              </w:rPr>
              <w:t>)</w:t>
            </w:r>
            <w:r w:rsidRPr="00E76C4F">
              <w:rPr>
                <w:rFonts w:asciiTheme="minorHAnsi" w:eastAsiaTheme="minorEastAsia" w:hAnsiTheme="minorHAnsi" w:hint="eastAsia"/>
                <w:sz w:val="24"/>
              </w:rPr>
              <w:t xml:space="preserve">　</w:t>
            </w:r>
            <w:r w:rsidRPr="00E76C4F">
              <w:rPr>
                <w:rFonts w:asciiTheme="minorHAnsi" w:eastAsiaTheme="minorEastAsia" w:hAnsiTheme="minorHAnsi" w:hint="eastAsia"/>
                <w:b/>
                <w:sz w:val="24"/>
              </w:rPr>
              <w:t>・</w:t>
            </w:r>
            <w:r w:rsidRPr="00E76C4F">
              <w:rPr>
                <w:rFonts w:asciiTheme="minorHAnsi" w:eastAsiaTheme="minorEastAsia" w:hAnsiTheme="minorHAnsi" w:hint="eastAsia"/>
                <w:b/>
                <w:sz w:val="24"/>
              </w:rPr>
              <w:t xml:space="preserve"> </w:t>
            </w:r>
            <w:r w:rsidRPr="00E76C4F">
              <w:rPr>
                <w:rFonts w:asciiTheme="minorHAnsi" w:eastAsiaTheme="minorEastAsia" w:hAnsiTheme="minorHAnsi" w:hint="eastAsia"/>
                <w:b/>
                <w:sz w:val="24"/>
              </w:rPr>
              <w:t>無</w:t>
            </w:r>
          </w:p>
          <w:p w14:paraId="7AB73EF4" w14:textId="77777777" w:rsidR="00754D99" w:rsidRPr="00E76C4F" w:rsidRDefault="00754D99" w:rsidP="00754D99">
            <w:pPr>
              <w:pStyle w:val="ab"/>
              <w:numPr>
                <w:ilvl w:val="0"/>
                <w:numId w:val="7"/>
              </w:numPr>
              <w:kinsoku w:val="0"/>
              <w:overflowPunct w:val="0"/>
              <w:spacing w:line="360" w:lineRule="exact"/>
              <w:ind w:leftChars="0" w:left="357" w:hanging="308"/>
              <w:rPr>
                <w:rFonts w:asciiTheme="minorHAnsi" w:eastAsiaTheme="minorEastAsia" w:hAnsiTheme="minorHAnsi"/>
                <w:b/>
                <w:sz w:val="24"/>
              </w:rPr>
            </w:pPr>
            <w:r w:rsidRPr="00E76C4F">
              <w:rPr>
                <w:rFonts w:asciiTheme="minorHAnsi" w:eastAsiaTheme="minorEastAsia" w:hAnsiTheme="minorHAnsi" w:hint="eastAsia"/>
                <w:sz w:val="24"/>
              </w:rPr>
              <w:t>排ガス自主検査の測定項目</w:t>
            </w:r>
            <w:r w:rsidRPr="00E76C4F">
              <w:rPr>
                <w:rFonts w:asciiTheme="minorHAnsi" w:eastAsiaTheme="minorEastAsia" w:hAnsiTheme="minorHAnsi" w:hint="eastAsia"/>
                <w:sz w:val="24"/>
              </w:rPr>
              <w:t xml:space="preserve"> </w:t>
            </w:r>
            <w:r w:rsidRPr="00E76C4F">
              <w:rPr>
                <w:rFonts w:asciiTheme="minorHAnsi" w:eastAsiaTheme="minorEastAsia" w:hAnsiTheme="minorHAnsi" w:hint="eastAsia"/>
                <w:b/>
                <w:sz w:val="24"/>
              </w:rPr>
              <w:t>：</w:t>
            </w:r>
            <w:r w:rsidR="001E6C27" w:rsidRPr="000B3358">
              <w:rPr>
                <w:rFonts w:ascii="ＭＳ Ｐゴシック" w:eastAsia="ＭＳ Ｐゴシック" w:hAnsi="ＭＳ Ｐゴシック" w:hint="eastAsia"/>
                <w:b/>
                <w:color w:val="FF0000"/>
                <w:szCs w:val="21"/>
              </w:rPr>
              <w:t>ばい煙</w:t>
            </w:r>
            <w:r w:rsidR="00704AD7">
              <w:rPr>
                <w:rFonts w:ascii="ＭＳ Ｐゴシック" w:eastAsia="ＭＳ Ｐゴシック" w:hAnsi="ＭＳ Ｐゴシック" w:hint="eastAsia"/>
                <w:b/>
                <w:color w:val="FF0000"/>
                <w:szCs w:val="21"/>
              </w:rPr>
              <w:t>（ばいじん、ＳＯｘ、ＮＯｘ）</w:t>
            </w:r>
            <w:r w:rsidR="001E6C27" w:rsidRPr="000B3358">
              <w:rPr>
                <w:rFonts w:ascii="ＭＳ Ｐゴシック" w:eastAsia="ＭＳ Ｐゴシック" w:hAnsi="ＭＳ Ｐゴシック" w:hint="eastAsia"/>
                <w:b/>
                <w:color w:val="FF0000"/>
                <w:szCs w:val="21"/>
              </w:rPr>
              <w:t>、VOC</w:t>
            </w:r>
          </w:p>
          <w:p w14:paraId="62F70E00" w14:textId="0D919522" w:rsidR="00754D99" w:rsidRPr="00E76C4F" w:rsidRDefault="00754D99" w:rsidP="00754D99">
            <w:pPr>
              <w:kinsoku w:val="0"/>
              <w:overflowPunct w:val="0"/>
              <w:spacing w:line="360" w:lineRule="exact"/>
              <w:rPr>
                <w:rFonts w:asciiTheme="minorHAnsi" w:eastAsiaTheme="minorEastAsia" w:hAnsiTheme="minorHAnsi"/>
                <w:sz w:val="23"/>
                <w:szCs w:val="23"/>
              </w:rPr>
            </w:pPr>
            <w:r w:rsidRPr="00E76C4F">
              <w:rPr>
                <w:rFonts w:asciiTheme="minorHAnsi" w:eastAsiaTheme="minorEastAsia" w:hAnsiTheme="minorHAnsi" w:hint="eastAsia"/>
                <w:sz w:val="24"/>
              </w:rPr>
              <w:t xml:space="preserve">　　　</w:t>
            </w:r>
            <w:r w:rsidRPr="00E76C4F">
              <w:rPr>
                <w:rFonts w:asciiTheme="minorHAnsi" w:eastAsiaTheme="minorEastAsia" w:hAnsiTheme="minorHAnsi" w:hint="eastAsia"/>
                <w:b/>
                <w:sz w:val="23"/>
                <w:szCs w:val="23"/>
              </w:rPr>
              <w:t xml:space="preserve">※　</w:t>
            </w:r>
            <w:r w:rsidRPr="00E76C4F">
              <w:rPr>
                <w:rFonts w:asciiTheme="minorHAnsi" w:eastAsiaTheme="minorEastAsia" w:hAnsiTheme="minorHAnsi" w:hint="eastAsia"/>
                <w:sz w:val="23"/>
                <w:szCs w:val="23"/>
              </w:rPr>
              <w:t>最近の排ガス</w:t>
            </w:r>
            <w:del w:id="136" w:author="村崎　新祐" w:date="2024-04-09T09:45:00Z">
              <w:r w:rsidRPr="00E76C4F" w:rsidDel="00205BE2">
                <w:rPr>
                  <w:rFonts w:asciiTheme="minorHAnsi" w:eastAsiaTheme="minorEastAsia" w:hAnsiTheme="minorHAnsi" w:hint="eastAsia"/>
                  <w:sz w:val="23"/>
                  <w:szCs w:val="23"/>
                </w:rPr>
                <w:delText>水</w:delText>
              </w:r>
            </w:del>
            <w:r w:rsidRPr="00E76C4F">
              <w:rPr>
                <w:rFonts w:asciiTheme="minorHAnsi" w:eastAsiaTheme="minorEastAsia" w:hAnsiTheme="minorHAnsi" w:hint="eastAsia"/>
                <w:sz w:val="23"/>
                <w:szCs w:val="23"/>
              </w:rPr>
              <w:t>自主検査結果の写しを添付</w:t>
            </w:r>
            <w:del w:id="137" w:author="高岡　孝一" w:date="2024-04-03T15:38:00Z">
              <w:r w:rsidRPr="00E76C4F" w:rsidDel="0028229A">
                <w:rPr>
                  <w:rFonts w:asciiTheme="minorHAnsi" w:eastAsiaTheme="minorEastAsia" w:hAnsiTheme="minorHAnsi" w:hint="eastAsia"/>
                  <w:sz w:val="23"/>
                  <w:szCs w:val="23"/>
                </w:rPr>
                <w:delText>すること</w:delText>
              </w:r>
            </w:del>
            <w:ins w:id="138" w:author="高岡　孝一" w:date="2024-04-03T15:38:00Z">
              <w:r w:rsidR="0028229A">
                <w:rPr>
                  <w:rFonts w:asciiTheme="minorHAnsi" w:eastAsiaTheme="minorEastAsia" w:hAnsiTheme="minorHAnsi" w:hint="eastAsia"/>
                  <w:sz w:val="23"/>
                  <w:szCs w:val="23"/>
                </w:rPr>
                <w:t>してください</w:t>
              </w:r>
            </w:ins>
            <w:r w:rsidRPr="00E76C4F">
              <w:rPr>
                <w:rFonts w:asciiTheme="minorHAnsi" w:eastAsiaTheme="minorEastAsia" w:hAnsiTheme="minorHAnsi" w:hint="eastAsia"/>
                <w:sz w:val="23"/>
                <w:szCs w:val="23"/>
              </w:rPr>
              <w:t>。</w:t>
            </w:r>
          </w:p>
          <w:p w14:paraId="3AE0FD7A" w14:textId="2512FED0" w:rsidR="00754D99" w:rsidRPr="00E76C4F" w:rsidRDefault="00E813A5" w:rsidP="00754D99">
            <w:pPr>
              <w:pStyle w:val="ab"/>
              <w:numPr>
                <w:ilvl w:val="0"/>
                <w:numId w:val="7"/>
              </w:numPr>
              <w:kinsoku w:val="0"/>
              <w:overflowPunct w:val="0"/>
              <w:spacing w:afterLines="20" w:after="83" w:line="360" w:lineRule="exact"/>
              <w:ind w:leftChars="0" w:left="357" w:hanging="306"/>
              <w:rPr>
                <w:rFonts w:asciiTheme="minorHAnsi" w:eastAsiaTheme="minorEastAsia" w:hAnsiTheme="minorHAnsi"/>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76000" behindDoc="0" locked="0" layoutInCell="1" allowOverlap="1" wp14:anchorId="62CF4506" wp14:editId="4B89058B">
                      <wp:simplePos x="0" y="0"/>
                      <wp:positionH relativeFrom="column">
                        <wp:posOffset>3107055</wp:posOffset>
                      </wp:positionH>
                      <wp:positionV relativeFrom="page">
                        <wp:posOffset>708660</wp:posOffset>
                      </wp:positionV>
                      <wp:extent cx="3002280" cy="998220"/>
                      <wp:effectExtent l="1181100" t="0" r="26670" b="525780"/>
                      <wp:wrapNone/>
                      <wp:docPr id="40" name="線吹き出し 1 (枠付き) 40"/>
                      <wp:cNvGraphicFramePr/>
                      <a:graphic xmlns:a="http://schemas.openxmlformats.org/drawingml/2006/main">
                        <a:graphicData uri="http://schemas.microsoft.com/office/word/2010/wordprocessingShape">
                          <wps:wsp>
                            <wps:cNvSpPr/>
                            <wps:spPr>
                              <a:xfrm>
                                <a:off x="3970020" y="1546860"/>
                                <a:ext cx="3002280" cy="998220"/>
                              </a:xfrm>
                              <a:prstGeom prst="borderCallout1">
                                <a:avLst>
                                  <a:gd name="adj1" fmla="val 100693"/>
                                  <a:gd name="adj2" fmla="val 501"/>
                                  <a:gd name="adj3" fmla="val 150794"/>
                                  <a:gd name="adj4" fmla="val -38973"/>
                                </a:avLst>
                              </a:prstGeom>
                            </wps:spPr>
                            <wps:style>
                              <a:lnRef idx="2">
                                <a:schemeClr val="accent1"/>
                              </a:lnRef>
                              <a:fillRef idx="1">
                                <a:schemeClr val="lt1"/>
                              </a:fillRef>
                              <a:effectRef idx="0">
                                <a:schemeClr val="accent1"/>
                              </a:effectRef>
                              <a:fontRef idx="minor">
                                <a:schemeClr val="dk1"/>
                              </a:fontRef>
                            </wps:style>
                            <wps:txbx>
                              <w:txbxContent>
                                <w:p w14:paraId="2A55A20F" w14:textId="77777777" w:rsidR="00E813A5" w:rsidRDefault="00F92012" w:rsidP="005F2C19">
                                  <w:pPr>
                                    <w:spacing w:line="280" w:lineRule="exact"/>
                                    <w:rPr>
                                      <w:ins w:id="139" w:author="高岡　孝一" w:date="2024-04-03T15:55:00Z"/>
                                      <w:rFonts w:ascii="ＭＳ Ｐゴシック" w:eastAsia="ＭＳ Ｐゴシック" w:hAnsi="ＭＳ Ｐゴシック"/>
                                      <w:sz w:val="20"/>
                                      <w:szCs w:val="20"/>
                                    </w:rPr>
                                  </w:pPr>
                                  <w:r w:rsidRPr="00E813A5">
                                    <w:rPr>
                                      <w:rFonts w:ascii="ＭＳ Ｐゴシック" w:eastAsia="ＭＳ Ｐゴシック" w:hAnsi="ＭＳ Ｐゴシック" w:hint="eastAsia"/>
                                      <w:sz w:val="20"/>
                                      <w:szCs w:val="20"/>
                                      <w:rPrChange w:id="140" w:author="高岡　孝一" w:date="2024-04-03T15:55:00Z">
                                        <w:rPr>
                                          <w:rFonts w:hint="eastAsia"/>
                                        </w:rPr>
                                      </w:rPrChange>
                                    </w:rPr>
                                    <w:t>報告対象未満であっても、使用している対象物質名と使用量等を記入してください。</w:t>
                                  </w:r>
                                </w:p>
                                <w:p w14:paraId="30CF5488" w14:textId="62A68BFF" w:rsidR="00F92012" w:rsidRPr="00E813A5" w:rsidRDefault="00F92012" w:rsidP="005F2C19">
                                  <w:pPr>
                                    <w:spacing w:line="280" w:lineRule="exact"/>
                                    <w:rPr>
                                      <w:rFonts w:ascii="ＭＳ Ｐゴシック" w:eastAsia="ＭＳ Ｐゴシック" w:hAnsi="ＭＳ Ｐゴシック"/>
                                      <w:sz w:val="20"/>
                                      <w:szCs w:val="20"/>
                                      <w:rPrChange w:id="141" w:author="高岡　孝一" w:date="2024-04-03T15:55:00Z">
                                        <w:rPr/>
                                      </w:rPrChange>
                                    </w:rPr>
                                  </w:pPr>
                                  <w:r w:rsidRPr="00E813A5">
                                    <w:rPr>
                                      <w:rFonts w:ascii="ＭＳ Ｐゴシック" w:eastAsia="ＭＳ Ｐゴシック" w:hAnsi="ＭＳ Ｐゴシック" w:hint="eastAsia"/>
                                      <w:sz w:val="20"/>
                                      <w:szCs w:val="20"/>
                                      <w:rPrChange w:id="142" w:author="高岡　孝一" w:date="2024-04-03T15:55:00Z">
                                        <w:rPr>
                                          <w:rFonts w:hint="eastAsia"/>
                                        </w:rPr>
                                      </w:rPrChange>
                                    </w:rPr>
                                    <w:t>対象物質の名称や含有量は、製品の</w:t>
                                  </w:r>
                                  <w:r w:rsidRPr="00E813A5">
                                    <w:rPr>
                                      <w:rFonts w:ascii="ＭＳ Ｐゴシック" w:eastAsia="ＭＳ Ｐゴシック" w:hAnsi="ＭＳ Ｐゴシック"/>
                                      <w:sz w:val="20"/>
                                      <w:szCs w:val="20"/>
                                      <w:rPrChange w:id="143" w:author="高岡　孝一" w:date="2024-04-03T15:55:00Z">
                                        <w:rPr/>
                                      </w:rPrChange>
                                    </w:rPr>
                                    <w:t>SDS</w:t>
                                  </w:r>
                                  <w:r w:rsidRPr="00E813A5">
                                    <w:rPr>
                                      <w:rFonts w:ascii="ＭＳ Ｐゴシック" w:eastAsia="ＭＳ Ｐゴシック" w:hAnsi="ＭＳ Ｐゴシック" w:hint="eastAsia"/>
                                      <w:sz w:val="20"/>
                                      <w:szCs w:val="20"/>
                                      <w:rPrChange w:id="144" w:author="高岡　孝一" w:date="2024-04-03T15:55:00Z">
                                        <w:rPr>
                                          <w:rFonts w:hint="eastAsia"/>
                                        </w:rPr>
                                      </w:rPrChange>
                                    </w:rPr>
                                    <w:t>（安全データシート）や成分表をご確認ください。灯油やＡ重油にも対象物質が含まれています。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4506" id="線吹き出し 1 (枠付き) 40" o:spid="_x0000_s1071" type="#_x0000_t47" style="position:absolute;left:0;text-align:left;margin-left:244.65pt;margin-top:55.8pt;width:236.4pt;height:78.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" adj="-8418,32572,108,21750" fillcolor="white [3201]" strokecolor="#4f81bd [3204]" strokeweight="2pt">
                      <v:textbox>
                        <w:txbxContent>
                          <w:p w14:paraId="2A55A20F" w14:textId="77777777" w:rsidR="00E813A5" w:rsidRDefault="00F92012" w:rsidP="005F2C19">
                            <w:pPr>
                              <w:spacing w:line="280" w:lineRule="exact"/>
                              <w:rPr>
                                <w:ins w:id="262" w:author="高岡　孝一" w:date="2024-04-03T15:55:00Z"/>
                                <w:rFonts w:ascii="ＭＳ Ｐゴシック" w:eastAsia="ＭＳ Ｐゴシック" w:hAnsi="ＭＳ Ｐゴシック"/>
                                <w:sz w:val="20"/>
                                <w:szCs w:val="20"/>
                              </w:rPr>
                            </w:pPr>
                            <w:r w:rsidRPr="00E813A5">
                              <w:rPr>
                                <w:rFonts w:ascii="ＭＳ Ｐゴシック" w:eastAsia="ＭＳ Ｐゴシック" w:hAnsi="ＭＳ Ｐゴシック" w:hint="eastAsia"/>
                                <w:sz w:val="20"/>
                                <w:szCs w:val="20"/>
                                <w:rPrChange w:id="263" w:author="高岡　孝一" w:date="2024-04-03T15:55:00Z">
                                  <w:rPr>
                                    <w:rFonts w:hint="eastAsia"/>
                                  </w:rPr>
                                </w:rPrChange>
                              </w:rPr>
                              <w:t>報告対象</w:t>
                            </w:r>
                            <w:r w:rsidRPr="00E813A5">
                              <w:rPr>
                                <w:rFonts w:ascii="ＭＳ Ｐゴシック" w:eastAsia="ＭＳ Ｐゴシック" w:hAnsi="ＭＳ Ｐゴシック"/>
                                <w:sz w:val="20"/>
                                <w:szCs w:val="20"/>
                                <w:rPrChange w:id="264" w:author="高岡　孝一" w:date="2024-04-03T15:55:00Z">
                                  <w:rPr/>
                                </w:rPrChange>
                              </w:rPr>
                              <w:t>未満</w:t>
                            </w:r>
                            <w:r w:rsidRPr="00E813A5">
                              <w:rPr>
                                <w:rFonts w:ascii="ＭＳ Ｐゴシック" w:eastAsia="ＭＳ Ｐゴシック" w:hAnsi="ＭＳ Ｐゴシック" w:hint="eastAsia"/>
                                <w:sz w:val="20"/>
                                <w:szCs w:val="20"/>
                                <w:rPrChange w:id="265" w:author="高岡　孝一" w:date="2024-04-03T15:55:00Z">
                                  <w:rPr>
                                    <w:rFonts w:hint="eastAsia"/>
                                  </w:rPr>
                                </w:rPrChange>
                              </w:rPr>
                              <w:t>であっても、</w:t>
                            </w:r>
                            <w:r w:rsidRPr="00E813A5">
                              <w:rPr>
                                <w:rFonts w:ascii="ＭＳ Ｐゴシック" w:eastAsia="ＭＳ Ｐゴシック" w:hAnsi="ＭＳ Ｐゴシック"/>
                                <w:sz w:val="20"/>
                                <w:szCs w:val="20"/>
                                <w:rPrChange w:id="266" w:author="高岡　孝一" w:date="2024-04-03T15:55:00Z">
                                  <w:rPr/>
                                </w:rPrChange>
                              </w:rPr>
                              <w:t>使用している</w:t>
                            </w:r>
                            <w:r w:rsidRPr="00E813A5">
                              <w:rPr>
                                <w:rFonts w:ascii="ＭＳ Ｐゴシック" w:eastAsia="ＭＳ Ｐゴシック" w:hAnsi="ＭＳ Ｐゴシック" w:hint="eastAsia"/>
                                <w:sz w:val="20"/>
                                <w:szCs w:val="20"/>
                                <w:rPrChange w:id="267" w:author="高岡　孝一" w:date="2024-04-03T15:55:00Z">
                                  <w:rPr>
                                    <w:rFonts w:hint="eastAsia"/>
                                  </w:rPr>
                                </w:rPrChange>
                              </w:rPr>
                              <w:t>対象</w:t>
                            </w:r>
                            <w:r w:rsidRPr="00E813A5">
                              <w:rPr>
                                <w:rFonts w:ascii="ＭＳ Ｐゴシック" w:eastAsia="ＭＳ Ｐゴシック" w:hAnsi="ＭＳ Ｐゴシック"/>
                                <w:sz w:val="20"/>
                                <w:szCs w:val="20"/>
                                <w:rPrChange w:id="268" w:author="高岡　孝一" w:date="2024-04-03T15:55:00Z">
                                  <w:rPr/>
                                </w:rPrChange>
                              </w:rPr>
                              <w:t>物質名</w:t>
                            </w:r>
                            <w:r w:rsidRPr="00E813A5">
                              <w:rPr>
                                <w:rFonts w:ascii="ＭＳ Ｐゴシック" w:eastAsia="ＭＳ Ｐゴシック" w:hAnsi="ＭＳ Ｐゴシック" w:hint="eastAsia"/>
                                <w:sz w:val="20"/>
                                <w:szCs w:val="20"/>
                                <w:rPrChange w:id="269" w:author="高岡　孝一" w:date="2024-04-03T15:55:00Z">
                                  <w:rPr>
                                    <w:rFonts w:hint="eastAsia"/>
                                  </w:rPr>
                                </w:rPrChange>
                              </w:rPr>
                              <w:t>と使用</w:t>
                            </w:r>
                            <w:r w:rsidRPr="00E813A5">
                              <w:rPr>
                                <w:rFonts w:ascii="ＭＳ Ｐゴシック" w:eastAsia="ＭＳ Ｐゴシック" w:hAnsi="ＭＳ Ｐゴシック"/>
                                <w:sz w:val="20"/>
                                <w:szCs w:val="20"/>
                                <w:rPrChange w:id="270" w:author="高岡　孝一" w:date="2024-04-03T15:55:00Z">
                                  <w:rPr/>
                                </w:rPrChange>
                              </w:rPr>
                              <w:t>量等を記入してください。</w:t>
                            </w:r>
                          </w:p>
                          <w:p w14:paraId="30CF5488" w14:textId="62A68BFF" w:rsidR="00F92012" w:rsidRPr="00E813A5" w:rsidRDefault="00F92012" w:rsidP="005F2C19">
                            <w:pPr>
                              <w:spacing w:line="280" w:lineRule="exact"/>
                              <w:rPr>
                                <w:rFonts w:ascii="ＭＳ Ｐゴシック" w:eastAsia="ＭＳ Ｐゴシック" w:hAnsi="ＭＳ Ｐゴシック"/>
                                <w:sz w:val="20"/>
                                <w:szCs w:val="20"/>
                                <w:rPrChange w:id="271" w:author="高岡　孝一" w:date="2024-04-03T15:55:00Z">
                                  <w:rPr/>
                                </w:rPrChange>
                              </w:rPr>
                            </w:pPr>
                            <w:r w:rsidRPr="00E813A5">
                              <w:rPr>
                                <w:rFonts w:ascii="ＭＳ Ｐゴシック" w:eastAsia="ＭＳ Ｐゴシック" w:hAnsi="ＭＳ Ｐゴシック" w:hint="eastAsia"/>
                                <w:sz w:val="20"/>
                                <w:szCs w:val="20"/>
                                <w:rPrChange w:id="272" w:author="高岡　孝一" w:date="2024-04-03T15:55:00Z">
                                  <w:rPr>
                                    <w:rFonts w:hint="eastAsia"/>
                                  </w:rPr>
                                </w:rPrChange>
                              </w:rPr>
                              <w:t>対象物質</w:t>
                            </w:r>
                            <w:r w:rsidRPr="00E813A5">
                              <w:rPr>
                                <w:rFonts w:ascii="ＭＳ Ｐゴシック" w:eastAsia="ＭＳ Ｐゴシック" w:hAnsi="ＭＳ Ｐゴシック"/>
                                <w:sz w:val="20"/>
                                <w:szCs w:val="20"/>
                                <w:rPrChange w:id="273" w:author="高岡　孝一" w:date="2024-04-03T15:55:00Z">
                                  <w:rPr/>
                                </w:rPrChange>
                              </w:rPr>
                              <w:t>の名称や含有量は、製品の</w:t>
                            </w:r>
                            <w:r w:rsidRPr="00E813A5">
                              <w:rPr>
                                <w:rFonts w:ascii="ＭＳ Ｐゴシック" w:eastAsia="ＭＳ Ｐゴシック" w:hAnsi="ＭＳ Ｐゴシック" w:hint="eastAsia"/>
                                <w:sz w:val="20"/>
                                <w:szCs w:val="20"/>
                                <w:rPrChange w:id="274" w:author="高岡　孝一" w:date="2024-04-03T15:55:00Z">
                                  <w:rPr>
                                    <w:rFonts w:hint="eastAsia"/>
                                  </w:rPr>
                                </w:rPrChange>
                              </w:rPr>
                              <w:t>SDS</w:t>
                            </w:r>
                            <w:r w:rsidRPr="00E813A5">
                              <w:rPr>
                                <w:rFonts w:ascii="ＭＳ Ｐゴシック" w:eastAsia="ＭＳ Ｐゴシック" w:hAnsi="ＭＳ Ｐゴシック" w:hint="eastAsia"/>
                                <w:sz w:val="20"/>
                                <w:szCs w:val="20"/>
                                <w:rPrChange w:id="275" w:author="高岡　孝一" w:date="2024-04-03T15:55:00Z">
                                  <w:rPr>
                                    <w:rFonts w:hint="eastAsia"/>
                                  </w:rPr>
                                </w:rPrChange>
                              </w:rPr>
                              <w:t>（安全</w:t>
                            </w:r>
                            <w:r w:rsidRPr="00E813A5">
                              <w:rPr>
                                <w:rFonts w:ascii="ＭＳ Ｐゴシック" w:eastAsia="ＭＳ Ｐゴシック" w:hAnsi="ＭＳ Ｐゴシック"/>
                                <w:sz w:val="20"/>
                                <w:szCs w:val="20"/>
                                <w:rPrChange w:id="276" w:author="高岡　孝一" w:date="2024-04-03T15:55:00Z">
                                  <w:rPr/>
                                </w:rPrChange>
                              </w:rPr>
                              <w:t>データシート</w:t>
                            </w:r>
                            <w:r w:rsidRPr="00E813A5">
                              <w:rPr>
                                <w:rFonts w:ascii="ＭＳ Ｐゴシック" w:eastAsia="ＭＳ Ｐゴシック" w:hAnsi="ＭＳ Ｐゴシック" w:hint="eastAsia"/>
                                <w:sz w:val="20"/>
                                <w:szCs w:val="20"/>
                                <w:rPrChange w:id="277" w:author="高岡　孝一" w:date="2024-04-03T15:55:00Z">
                                  <w:rPr>
                                    <w:rFonts w:hint="eastAsia"/>
                                  </w:rPr>
                                </w:rPrChange>
                              </w:rPr>
                              <w:t>）や</w:t>
                            </w:r>
                            <w:r w:rsidRPr="00E813A5">
                              <w:rPr>
                                <w:rFonts w:ascii="ＭＳ Ｐゴシック" w:eastAsia="ＭＳ Ｐゴシック" w:hAnsi="ＭＳ Ｐゴシック"/>
                                <w:sz w:val="20"/>
                                <w:szCs w:val="20"/>
                                <w:rPrChange w:id="278" w:author="高岡　孝一" w:date="2024-04-03T15:55:00Z">
                                  <w:rPr/>
                                </w:rPrChange>
                              </w:rPr>
                              <w:t>成分表をご確認ください。灯油や</w:t>
                            </w:r>
                            <w:r w:rsidRPr="00E813A5">
                              <w:rPr>
                                <w:rFonts w:ascii="ＭＳ Ｐゴシック" w:eastAsia="ＭＳ Ｐゴシック" w:hAnsi="ＭＳ Ｐゴシック" w:hint="eastAsia"/>
                                <w:sz w:val="20"/>
                                <w:szCs w:val="20"/>
                                <w:rPrChange w:id="279" w:author="高岡　孝一" w:date="2024-04-03T15:55:00Z">
                                  <w:rPr>
                                    <w:rFonts w:hint="eastAsia"/>
                                  </w:rPr>
                                </w:rPrChange>
                              </w:rPr>
                              <w:t>Ａ</w:t>
                            </w:r>
                            <w:r w:rsidRPr="00E813A5">
                              <w:rPr>
                                <w:rFonts w:ascii="ＭＳ Ｐゴシック" w:eastAsia="ＭＳ Ｐゴシック" w:hAnsi="ＭＳ Ｐゴシック"/>
                                <w:sz w:val="20"/>
                                <w:szCs w:val="20"/>
                                <w:rPrChange w:id="280" w:author="高岡　孝一" w:date="2024-04-03T15:55:00Z">
                                  <w:rPr/>
                                </w:rPrChange>
                              </w:rPr>
                              <w:t>重油にも対象物質が含まれています。</w:t>
                            </w:r>
                          </w:p>
                        </w:txbxContent>
                      </v:textbox>
                      <o:callout v:ext="edit" minusy="t"/>
                      <w10:wrap anchory="page"/>
                    </v:shape>
                  </w:pict>
                </mc:Fallback>
              </mc:AlternateContent>
            </w:r>
            <w:r w:rsidR="00754D99" w:rsidRPr="00E76C4F">
              <w:rPr>
                <w:rFonts w:asciiTheme="minorHAnsi" w:eastAsiaTheme="minorEastAsia" w:hAnsiTheme="minorHAnsi" w:hint="eastAsia"/>
                <w:sz w:val="24"/>
              </w:rPr>
              <w:t>排ガス規制基準への適否</w:t>
            </w:r>
            <w:r w:rsidR="00754D99" w:rsidRPr="00E76C4F">
              <w:rPr>
                <w:rFonts w:asciiTheme="minorHAnsi" w:eastAsiaTheme="minorEastAsia" w:hAnsiTheme="minorHAnsi" w:hint="eastAsia"/>
                <w:b/>
                <w:sz w:val="24"/>
              </w:rPr>
              <w:t xml:space="preserve">：　</w:t>
            </w:r>
            <w:r w:rsidR="00754D99" w:rsidRPr="001E6C27">
              <w:rPr>
                <w:rFonts w:asciiTheme="minorHAnsi" w:eastAsiaTheme="minorEastAsia" w:hAnsiTheme="minorHAnsi" w:hint="eastAsia"/>
                <w:b/>
                <w:color w:val="FF0000"/>
                <w:sz w:val="24"/>
                <w:bdr w:val="single" w:sz="4" w:space="0" w:color="auto"/>
              </w:rPr>
              <w:t>適合</w:t>
            </w:r>
            <w:r w:rsidR="00754D99" w:rsidRPr="00E76C4F">
              <w:rPr>
                <w:rFonts w:asciiTheme="minorHAnsi" w:eastAsiaTheme="minorEastAsia" w:hAnsiTheme="minorHAnsi" w:hint="eastAsia"/>
                <w:b/>
                <w:sz w:val="24"/>
              </w:rPr>
              <w:t>、不適合</w:t>
            </w:r>
            <w:r w:rsidR="00754D99" w:rsidRPr="00E76C4F">
              <w:rPr>
                <w:rFonts w:ascii="ＭＳ Ｐ明朝" w:eastAsia="ＭＳ Ｐ明朝" w:hAnsi="ＭＳ Ｐ明朝" w:hint="eastAsia"/>
                <w:sz w:val="24"/>
              </w:rPr>
              <w:t xml:space="preserve">　(不適合項目</w:t>
            </w:r>
            <w:r w:rsidR="00754D99" w:rsidRPr="00E76C4F">
              <w:rPr>
                <w:rFonts w:ascii="ＭＳ Ｐ明朝" w:eastAsia="ＭＳ Ｐ明朝" w:hAnsi="ＭＳ Ｐ明朝" w:hint="eastAsia"/>
                <w:b/>
                <w:sz w:val="24"/>
              </w:rPr>
              <w:t>：</w:t>
            </w:r>
            <w:r w:rsidR="00754D99" w:rsidRPr="00E76C4F">
              <w:rPr>
                <w:rFonts w:ascii="ＭＳ Ｐ明朝" w:eastAsia="ＭＳ Ｐ明朝" w:hAnsi="ＭＳ Ｐ明朝" w:hint="eastAsia"/>
                <w:sz w:val="24"/>
              </w:rPr>
              <w:t xml:space="preserve">　　　　　　　　　　　　　　　　)</w:t>
            </w:r>
          </w:p>
        </w:tc>
      </w:tr>
    </w:tbl>
    <w:p w14:paraId="2BFADFC9" w14:textId="77777777" w:rsidR="008D5D13" w:rsidRPr="00360621" w:rsidRDefault="000851D0" w:rsidP="00F60ED5">
      <w:pPr>
        <w:kinsoku w:val="0"/>
        <w:overflowPunct w:val="0"/>
        <w:spacing w:beforeLines="30" w:before="125"/>
        <w:ind w:firstLineChars="100" w:firstLine="281"/>
        <w:rPr>
          <w:rFonts w:asciiTheme="minorHAnsi" w:eastAsiaTheme="minorEastAsia" w:hAnsiTheme="minorHAnsi"/>
          <w:b/>
          <w:sz w:val="28"/>
          <w:szCs w:val="28"/>
        </w:rPr>
      </w:pPr>
      <w:r w:rsidRPr="00360621">
        <w:rPr>
          <w:rFonts w:asciiTheme="minorHAnsi" w:eastAsiaTheme="minorEastAsia" w:hAnsiTheme="minorHAnsi" w:hint="eastAsia"/>
          <w:b/>
          <w:sz w:val="28"/>
          <w:szCs w:val="28"/>
        </w:rPr>
        <w:t>化学物質</w:t>
      </w:r>
      <w:r w:rsidR="00E95FFE" w:rsidRPr="00360621">
        <w:rPr>
          <w:rFonts w:asciiTheme="minorHAnsi" w:eastAsiaTheme="minorEastAsia" w:hAnsiTheme="minorHAnsi" w:hint="eastAsia"/>
          <w:b/>
          <w:sz w:val="28"/>
          <w:szCs w:val="28"/>
        </w:rPr>
        <w:t>・フロン</w:t>
      </w:r>
      <w:r w:rsidR="00F60ED5">
        <w:rPr>
          <w:rFonts w:asciiTheme="minorHAnsi" w:eastAsiaTheme="minorEastAsia" w:hAnsiTheme="minorHAnsi" w:hint="eastAsia"/>
          <w:b/>
          <w:sz w:val="28"/>
          <w:szCs w:val="28"/>
        </w:rPr>
        <w:t>関係</w:t>
      </w:r>
    </w:p>
    <w:tbl>
      <w:tblPr>
        <w:tblStyle w:val="a4"/>
        <w:tblW w:w="9658" w:type="dxa"/>
        <w:tblInd w:w="108" w:type="dxa"/>
        <w:tblLayout w:type="fixed"/>
        <w:tblLook w:val="0600" w:firstRow="0" w:lastRow="0" w:firstColumn="0" w:lastColumn="0" w:noHBand="1" w:noVBand="1"/>
      </w:tblPr>
      <w:tblGrid>
        <w:gridCol w:w="2004"/>
        <w:gridCol w:w="1275"/>
        <w:gridCol w:w="993"/>
        <w:gridCol w:w="708"/>
        <w:gridCol w:w="1985"/>
        <w:gridCol w:w="79"/>
        <w:gridCol w:w="199"/>
        <w:gridCol w:w="2415"/>
      </w:tblGrid>
      <w:tr w:rsidR="00AB1258" w:rsidRPr="009D1F36" w14:paraId="7730BB61" w14:textId="77777777" w:rsidTr="00EE14FC">
        <w:trPr>
          <w:trHeight w:hRule="exact" w:val="567"/>
        </w:trPr>
        <w:tc>
          <w:tcPr>
            <w:tcW w:w="9658" w:type="dxa"/>
            <w:gridSpan w:val="8"/>
            <w:tcBorders>
              <w:top w:val="single" w:sz="12" w:space="0" w:color="auto"/>
              <w:left w:val="single" w:sz="12" w:space="0" w:color="auto"/>
              <w:right w:val="single" w:sz="12" w:space="0" w:color="auto"/>
            </w:tcBorders>
            <w:vAlign w:val="center"/>
          </w:tcPr>
          <w:p w14:paraId="5267E7B4" w14:textId="77777777" w:rsidR="000851D0" w:rsidRPr="009D1F36" w:rsidRDefault="000851D0" w:rsidP="009D1F36">
            <w:pPr>
              <w:pStyle w:val="ab"/>
              <w:numPr>
                <w:ilvl w:val="0"/>
                <w:numId w:val="4"/>
              </w:numPr>
              <w:kinsoku w:val="0"/>
              <w:overflowPunct w:val="0"/>
              <w:ind w:leftChars="0"/>
              <w:rPr>
                <w:rFonts w:ascii="ＭＳ Ｐ明朝" w:eastAsia="ＭＳ Ｐ明朝" w:hAnsi="ＭＳ Ｐ明朝"/>
                <w:sz w:val="24"/>
              </w:rPr>
            </w:pPr>
            <w:r w:rsidRPr="009D1F36">
              <w:rPr>
                <w:rFonts w:asciiTheme="minorHAnsi" w:eastAsia="ＭＳ Ｐ明朝" w:hAnsiTheme="minorHAnsi"/>
                <w:sz w:val="24"/>
              </w:rPr>
              <w:t>PRTR</w:t>
            </w:r>
            <w:r w:rsidRPr="009D1F36">
              <w:rPr>
                <w:rFonts w:ascii="ＭＳ Ｐ明朝" w:eastAsia="ＭＳ Ｐ明朝" w:hAnsi="ＭＳ Ｐ明朝" w:hint="eastAsia"/>
                <w:sz w:val="24"/>
              </w:rPr>
              <w:t>法対象物質の使用</w:t>
            </w:r>
            <w:r w:rsidR="009D1F36" w:rsidRPr="009D1F36">
              <w:rPr>
                <w:rFonts w:ascii="ＭＳ Ｐ明朝" w:eastAsia="ＭＳ Ｐ明朝" w:hAnsi="ＭＳ Ｐ明朝" w:hint="eastAsia"/>
                <w:sz w:val="24"/>
              </w:rPr>
              <w:t xml:space="preserve">の有無 </w:t>
            </w:r>
            <w:r w:rsidR="001C3D64" w:rsidRPr="009D1F36">
              <w:rPr>
                <w:rFonts w:ascii="ＭＳ Ｐ明朝" w:eastAsia="ＭＳ Ｐ明朝" w:hAnsi="ＭＳ Ｐ明朝" w:hint="eastAsia"/>
                <w:sz w:val="24"/>
              </w:rPr>
              <w:t>：</w:t>
            </w:r>
            <w:r w:rsidRPr="001E6C27">
              <w:rPr>
                <w:rFonts w:ascii="ＭＳ Ｐ明朝" w:eastAsia="ＭＳ Ｐ明朝" w:hAnsi="ＭＳ Ｐ明朝" w:hint="eastAsia"/>
                <w:b/>
                <w:color w:val="FF0000"/>
                <w:sz w:val="24"/>
                <w:bdr w:val="single" w:sz="4" w:space="0" w:color="auto"/>
              </w:rPr>
              <w:t>有</w:t>
            </w:r>
            <w:r w:rsidRPr="009D1F36">
              <w:rPr>
                <w:rFonts w:ascii="ＭＳ Ｐ明朝" w:eastAsia="ＭＳ Ｐ明朝" w:hAnsi="ＭＳ Ｐ明朝" w:hint="eastAsia"/>
                <w:b/>
                <w:sz w:val="24"/>
              </w:rPr>
              <w:t xml:space="preserve"> ・ 無</w:t>
            </w:r>
            <w:r w:rsidRPr="009D1F36">
              <w:rPr>
                <w:rFonts w:ascii="ＭＳ Ｐ明朝" w:eastAsia="ＭＳ Ｐ明朝" w:hAnsi="ＭＳ Ｐ明朝" w:hint="eastAsia"/>
                <w:sz w:val="24"/>
              </w:rPr>
              <w:t xml:space="preserve"> </w:t>
            </w:r>
            <w:r w:rsidR="001C3D64" w:rsidRPr="009D1F36">
              <w:rPr>
                <w:rFonts w:ascii="ＭＳ Ｐ明朝" w:eastAsia="ＭＳ Ｐ明朝" w:hAnsi="ＭＳ Ｐ明朝" w:hint="eastAsia"/>
                <w:sz w:val="24"/>
              </w:rPr>
              <w:t xml:space="preserve">　「</w:t>
            </w:r>
            <w:r w:rsidRPr="009D1F36">
              <w:rPr>
                <w:rFonts w:ascii="ＭＳ Ｐ明朝" w:eastAsia="ＭＳ Ｐ明朝" w:hAnsi="ＭＳ Ｐ明朝" w:hint="eastAsia"/>
                <w:sz w:val="22"/>
              </w:rPr>
              <w:t>有</w:t>
            </w:r>
            <w:r w:rsidR="001C3D64" w:rsidRPr="009D1F36">
              <w:rPr>
                <w:rFonts w:ascii="ＭＳ Ｐ明朝" w:eastAsia="ＭＳ Ｐ明朝" w:hAnsi="ＭＳ Ｐ明朝" w:hint="eastAsia"/>
                <w:sz w:val="22"/>
              </w:rPr>
              <w:t>」</w:t>
            </w:r>
            <w:r w:rsidRPr="009D1F36">
              <w:rPr>
                <w:rFonts w:ascii="ＭＳ Ｐ明朝" w:eastAsia="ＭＳ Ｐ明朝" w:hAnsi="ＭＳ Ｐ明朝" w:hint="eastAsia"/>
                <w:sz w:val="22"/>
              </w:rPr>
              <w:t>の場合は対象物質と使用量等を記載</w:t>
            </w:r>
            <w:r w:rsidR="001C3D64" w:rsidRPr="009D1F36">
              <w:rPr>
                <w:rFonts w:ascii="ＭＳ Ｐ明朝" w:eastAsia="ＭＳ Ｐ明朝" w:hAnsi="ＭＳ Ｐ明朝" w:hint="eastAsia"/>
                <w:sz w:val="22"/>
              </w:rPr>
              <w:t>。</w:t>
            </w:r>
          </w:p>
        </w:tc>
      </w:tr>
      <w:tr w:rsidR="00A640A3" w:rsidRPr="00AB1258" w14:paraId="17D0522C" w14:textId="77777777" w:rsidTr="00EE14FC">
        <w:trPr>
          <w:trHeight w:hRule="exact" w:val="680"/>
        </w:trPr>
        <w:tc>
          <w:tcPr>
            <w:tcW w:w="2004" w:type="dxa"/>
            <w:tcBorders>
              <w:left w:val="single" w:sz="12" w:space="0" w:color="auto"/>
              <w:right w:val="single" w:sz="4" w:space="0" w:color="auto"/>
            </w:tcBorders>
            <w:vAlign w:val="center"/>
          </w:tcPr>
          <w:p w14:paraId="23917406" w14:textId="77777777" w:rsidR="00A640A3" w:rsidRPr="00AB1258" w:rsidRDefault="00A640A3" w:rsidP="009D1F36">
            <w:pPr>
              <w:kinsoku w:val="0"/>
              <w:overflowPunct w:val="0"/>
              <w:jc w:val="center"/>
              <w:rPr>
                <w:rFonts w:asciiTheme="minorHAnsi" w:eastAsiaTheme="minorEastAsia" w:hAnsiTheme="minorHAnsi"/>
                <w:sz w:val="24"/>
              </w:rPr>
            </w:pPr>
            <w:r w:rsidRPr="001C3D64">
              <w:rPr>
                <w:rFonts w:ascii="ＭＳ Ｐ明朝" w:eastAsia="ＭＳ Ｐ明朝" w:hAnsi="ＭＳ Ｐ明朝" w:hint="eastAsia"/>
                <w:sz w:val="24"/>
              </w:rPr>
              <w:t xml:space="preserve">対象物質　</w:t>
            </w:r>
            <w:r w:rsidRPr="00360621">
              <w:rPr>
                <w:rFonts w:asciiTheme="minorHAnsi" w:eastAsiaTheme="minorEastAsia" w:hAnsiTheme="minorHAnsi" w:hint="eastAsia"/>
                <w:b/>
                <w:sz w:val="24"/>
              </w:rPr>
              <w:t>※</w:t>
            </w:r>
          </w:p>
        </w:tc>
        <w:tc>
          <w:tcPr>
            <w:tcW w:w="1275" w:type="dxa"/>
            <w:tcBorders>
              <w:left w:val="single" w:sz="4" w:space="0" w:color="auto"/>
            </w:tcBorders>
            <w:vAlign w:val="center"/>
          </w:tcPr>
          <w:p w14:paraId="1E1CC05B" w14:textId="77777777" w:rsidR="00A640A3" w:rsidRDefault="00A640A3" w:rsidP="00314EF8">
            <w:pPr>
              <w:kinsoku w:val="0"/>
              <w:overflowPunct w:val="0"/>
              <w:spacing w:line="280" w:lineRule="exact"/>
              <w:ind w:leftChars="-27" w:left="1" w:hangingChars="24" w:hanging="58"/>
              <w:jc w:val="center"/>
              <w:rPr>
                <w:rFonts w:ascii="ＭＳ Ｐ明朝" w:eastAsia="ＭＳ Ｐ明朝" w:hAnsi="ＭＳ Ｐ明朝"/>
                <w:color w:val="000000"/>
                <w:kern w:val="0"/>
                <w:sz w:val="24"/>
                <w:szCs w:val="20"/>
              </w:rPr>
            </w:pPr>
            <w:r w:rsidRPr="00360621">
              <w:rPr>
                <w:rFonts w:ascii="ＭＳ Ｐ明朝" w:eastAsia="ＭＳ Ｐ明朝" w:hAnsi="ＭＳ Ｐ明朝" w:hint="eastAsia"/>
                <w:color w:val="000000"/>
                <w:kern w:val="0"/>
                <w:sz w:val="24"/>
                <w:szCs w:val="20"/>
              </w:rPr>
              <w:t>使用量</w:t>
            </w:r>
          </w:p>
          <w:p w14:paraId="500C230C" w14:textId="77777777" w:rsidR="00A640A3" w:rsidRPr="00360621" w:rsidRDefault="00A640A3" w:rsidP="00314EF8">
            <w:pPr>
              <w:kinsoku w:val="0"/>
              <w:overflowPunct w:val="0"/>
              <w:spacing w:line="280" w:lineRule="exact"/>
              <w:ind w:leftChars="-27" w:left="1" w:hangingChars="24" w:hanging="58"/>
              <w:jc w:val="center"/>
              <w:rPr>
                <w:rFonts w:ascii="ＭＳ Ｐ明朝" w:eastAsia="ＭＳ Ｐ明朝" w:hAnsi="ＭＳ Ｐ明朝"/>
                <w:sz w:val="24"/>
              </w:rPr>
            </w:pPr>
            <w:r w:rsidRPr="00360621">
              <w:rPr>
                <w:rFonts w:ascii="ＭＳ Ｐ明朝" w:eastAsia="ＭＳ Ｐ明朝" w:hAnsi="ＭＳ Ｐ明朝" w:hint="eastAsia"/>
                <w:color w:val="000000"/>
                <w:kern w:val="0"/>
                <w:sz w:val="24"/>
                <w:szCs w:val="20"/>
              </w:rPr>
              <w:t>（ｔ／年</w:t>
            </w:r>
            <w:r>
              <w:rPr>
                <w:rFonts w:ascii="ＭＳ Ｐ明朝" w:eastAsia="ＭＳ Ｐ明朝" w:hAnsi="ＭＳ Ｐ明朝"/>
                <w:color w:val="000000"/>
                <w:kern w:val="0"/>
                <w:sz w:val="24"/>
                <w:szCs w:val="20"/>
              </w:rPr>
              <w:t>）</w:t>
            </w:r>
          </w:p>
        </w:tc>
        <w:tc>
          <w:tcPr>
            <w:tcW w:w="1701" w:type="dxa"/>
            <w:gridSpan w:val="2"/>
            <w:tcBorders>
              <w:left w:val="single" w:sz="4" w:space="0" w:color="auto"/>
              <w:right w:val="single" w:sz="4" w:space="0" w:color="auto"/>
            </w:tcBorders>
            <w:vAlign w:val="center"/>
          </w:tcPr>
          <w:p w14:paraId="7CA961D7" w14:textId="77777777" w:rsidR="00A640A3" w:rsidRPr="00360621" w:rsidRDefault="00A640A3" w:rsidP="00E84DF8">
            <w:pPr>
              <w:kinsoku w:val="0"/>
              <w:overflowPunct w:val="0"/>
              <w:jc w:val="center"/>
              <w:rPr>
                <w:rFonts w:ascii="ＭＳ Ｐ明朝" w:eastAsia="ＭＳ Ｐ明朝" w:hAnsi="ＭＳ Ｐ明朝"/>
                <w:sz w:val="24"/>
              </w:rPr>
            </w:pPr>
            <w:r w:rsidRPr="00271B4C">
              <w:rPr>
                <w:rFonts w:asciiTheme="minorHAnsi" w:eastAsiaTheme="minorEastAsia" w:hAnsiTheme="minorHAnsi" w:hint="eastAsia"/>
                <w:sz w:val="24"/>
              </w:rPr>
              <w:t>使用用途</w:t>
            </w:r>
          </w:p>
        </w:tc>
        <w:tc>
          <w:tcPr>
            <w:tcW w:w="2064" w:type="dxa"/>
            <w:gridSpan w:val="2"/>
            <w:tcBorders>
              <w:left w:val="single" w:sz="4" w:space="0" w:color="auto"/>
            </w:tcBorders>
            <w:vAlign w:val="center"/>
          </w:tcPr>
          <w:p w14:paraId="091B772F" w14:textId="77777777" w:rsidR="00A640A3" w:rsidRPr="00360621" w:rsidRDefault="00A640A3" w:rsidP="00A640A3">
            <w:pPr>
              <w:kinsoku w:val="0"/>
              <w:overflowPunct w:val="0"/>
              <w:jc w:val="center"/>
              <w:rPr>
                <w:rFonts w:ascii="ＭＳ Ｐ明朝" w:eastAsia="ＭＳ Ｐ明朝" w:hAnsi="ＭＳ Ｐ明朝"/>
                <w:sz w:val="24"/>
              </w:rPr>
            </w:pPr>
            <w:r w:rsidRPr="00360621">
              <w:rPr>
                <w:rFonts w:ascii="ＭＳ Ｐ明朝" w:eastAsia="ＭＳ Ｐ明朝" w:hAnsi="ＭＳ Ｐ明朝" w:hint="eastAsia"/>
                <w:sz w:val="24"/>
              </w:rPr>
              <w:t>貯蔵方法</w:t>
            </w:r>
          </w:p>
        </w:tc>
        <w:tc>
          <w:tcPr>
            <w:tcW w:w="2614" w:type="dxa"/>
            <w:gridSpan w:val="2"/>
            <w:tcBorders>
              <w:left w:val="single" w:sz="4" w:space="0" w:color="auto"/>
              <w:right w:val="single" w:sz="12" w:space="0" w:color="auto"/>
            </w:tcBorders>
            <w:vAlign w:val="center"/>
          </w:tcPr>
          <w:p w14:paraId="7DB80622" w14:textId="77777777" w:rsidR="00A640A3" w:rsidRPr="00360621" w:rsidRDefault="00A640A3" w:rsidP="00E84DF8">
            <w:pPr>
              <w:kinsoku w:val="0"/>
              <w:overflowPunct w:val="0"/>
              <w:jc w:val="center"/>
              <w:rPr>
                <w:rFonts w:ascii="ＭＳ Ｐ明朝" w:eastAsia="ＭＳ Ｐ明朝" w:hAnsi="ＭＳ Ｐ明朝"/>
                <w:sz w:val="24"/>
              </w:rPr>
            </w:pPr>
            <w:r w:rsidRPr="00360621">
              <w:rPr>
                <w:rFonts w:ascii="ＭＳ Ｐ明朝" w:eastAsia="ＭＳ Ｐ明朝" w:hAnsi="ＭＳ Ｐ明朝" w:hint="eastAsia"/>
                <w:sz w:val="24"/>
              </w:rPr>
              <w:t>漏洩防止対策</w:t>
            </w:r>
          </w:p>
        </w:tc>
      </w:tr>
      <w:tr w:rsidR="001E6C27" w:rsidRPr="00AB1258" w14:paraId="0CE693C3" w14:textId="77777777" w:rsidTr="00EE14FC">
        <w:trPr>
          <w:trHeight w:hRule="exact" w:val="539"/>
        </w:trPr>
        <w:tc>
          <w:tcPr>
            <w:tcW w:w="2004" w:type="dxa"/>
            <w:tcBorders>
              <w:left w:val="single" w:sz="12" w:space="0" w:color="auto"/>
              <w:bottom w:val="dashSmallGap" w:sz="4" w:space="0" w:color="auto"/>
              <w:right w:val="single" w:sz="4" w:space="0" w:color="auto"/>
            </w:tcBorders>
            <w:vAlign w:val="center"/>
          </w:tcPr>
          <w:p w14:paraId="2DED135D" w14:textId="77777777" w:rsidR="001E6C27" w:rsidRPr="00670E23" w:rsidRDefault="001E6C27" w:rsidP="00704AD7">
            <w:pPr>
              <w:suppressAutoHyphens/>
              <w:kinsoku w:val="0"/>
              <w:autoSpaceDE w:val="0"/>
              <w:autoSpaceDN w:val="0"/>
              <w:spacing w:line="414" w:lineRule="atLeast"/>
              <w:jc w:val="center"/>
              <w:rPr>
                <w:rFonts w:ascii="ＭＳ ゴシック" w:hAnsi="ＭＳ ゴシック"/>
                <w:b/>
                <w:color w:val="FF0000"/>
                <w:sz w:val="22"/>
                <w:szCs w:val="22"/>
              </w:rPr>
            </w:pPr>
            <w:r w:rsidRPr="00670E23">
              <w:rPr>
                <w:rFonts w:ascii="ＭＳ ゴシック" w:hAnsi="ＭＳ ゴシック" w:hint="eastAsia"/>
                <w:b/>
                <w:color w:val="FF0000"/>
                <w:sz w:val="22"/>
                <w:szCs w:val="22"/>
              </w:rPr>
              <w:t>キシレン</w:t>
            </w:r>
          </w:p>
        </w:tc>
        <w:tc>
          <w:tcPr>
            <w:tcW w:w="1275" w:type="dxa"/>
            <w:tcBorders>
              <w:left w:val="single" w:sz="4" w:space="0" w:color="auto"/>
              <w:bottom w:val="dashSmallGap" w:sz="4" w:space="0" w:color="auto"/>
            </w:tcBorders>
            <w:vAlign w:val="center"/>
          </w:tcPr>
          <w:p w14:paraId="7B0CA528" w14:textId="77777777" w:rsidR="001E6C27" w:rsidRPr="00670E23" w:rsidRDefault="001E6C27" w:rsidP="00704AD7">
            <w:pPr>
              <w:widowControl/>
              <w:jc w:val="center"/>
              <w:rPr>
                <w:rFonts w:ascii="ＭＳ ゴシック" w:hAnsi="ＭＳ ゴシック"/>
                <w:b/>
                <w:color w:val="FF0000"/>
                <w:sz w:val="22"/>
                <w:szCs w:val="22"/>
              </w:rPr>
            </w:pPr>
            <w:r w:rsidRPr="00670E23">
              <w:rPr>
                <w:rFonts w:ascii="ＭＳ ゴシック" w:hAnsi="ＭＳ ゴシック" w:hint="eastAsia"/>
                <w:b/>
                <w:color w:val="FF0000"/>
                <w:sz w:val="22"/>
                <w:szCs w:val="22"/>
              </w:rPr>
              <w:t>0.5ｔ／年</w:t>
            </w:r>
          </w:p>
        </w:tc>
        <w:tc>
          <w:tcPr>
            <w:tcW w:w="1701" w:type="dxa"/>
            <w:gridSpan w:val="2"/>
            <w:tcBorders>
              <w:left w:val="single" w:sz="4" w:space="0" w:color="auto"/>
              <w:bottom w:val="dashSmallGap" w:sz="4" w:space="0" w:color="auto"/>
              <w:right w:val="single" w:sz="4" w:space="0" w:color="auto"/>
            </w:tcBorders>
            <w:vAlign w:val="center"/>
          </w:tcPr>
          <w:p w14:paraId="2F28EF96" w14:textId="77777777" w:rsidR="001E6C27" w:rsidRPr="00670E23" w:rsidRDefault="001E6C27" w:rsidP="00704AD7">
            <w:pPr>
              <w:rPr>
                <w:rFonts w:ascii="ＭＳ ゴシック" w:hAnsi="ＭＳ ゴシック"/>
                <w:b/>
                <w:color w:val="FF0000"/>
                <w:sz w:val="22"/>
                <w:szCs w:val="22"/>
              </w:rPr>
            </w:pPr>
            <w:r w:rsidRPr="00670E23">
              <w:rPr>
                <w:rFonts w:ascii="ＭＳ ゴシック" w:hAnsi="ＭＳ ゴシック" w:hint="eastAsia"/>
                <w:b/>
                <w:color w:val="FF0000"/>
                <w:sz w:val="22"/>
                <w:szCs w:val="22"/>
              </w:rPr>
              <w:t>塗料中成分</w:t>
            </w:r>
          </w:p>
        </w:tc>
        <w:tc>
          <w:tcPr>
            <w:tcW w:w="2064" w:type="dxa"/>
            <w:gridSpan w:val="2"/>
            <w:tcBorders>
              <w:left w:val="single" w:sz="4" w:space="0" w:color="auto"/>
              <w:bottom w:val="dashSmallGap" w:sz="4" w:space="0" w:color="auto"/>
            </w:tcBorders>
            <w:vAlign w:val="center"/>
          </w:tcPr>
          <w:p w14:paraId="507C114D" w14:textId="77777777" w:rsidR="001E6C27" w:rsidRPr="00670E23" w:rsidRDefault="00704AD7" w:rsidP="00704AD7">
            <w:pPr>
              <w:widowControl/>
              <w:rPr>
                <w:rFonts w:ascii="ＭＳ ゴシック" w:hAnsi="ＭＳ ゴシック"/>
                <w:b/>
                <w:color w:val="FF0000"/>
                <w:sz w:val="22"/>
                <w:szCs w:val="22"/>
              </w:rPr>
            </w:pPr>
            <w:r>
              <w:rPr>
                <w:rFonts w:ascii="ＭＳ ゴシック" w:hAnsi="ＭＳ ゴシック" w:hint="eastAsia"/>
                <w:b/>
                <w:color w:val="FF0000"/>
                <w:sz w:val="22"/>
                <w:szCs w:val="22"/>
              </w:rPr>
              <w:t>18</w:t>
            </w:r>
            <w:r>
              <w:rPr>
                <w:rFonts w:ascii="ＭＳ ゴシック" w:hAnsi="ＭＳ ゴシック"/>
                <w:b/>
                <w:color w:val="FF0000"/>
                <w:sz w:val="22"/>
                <w:szCs w:val="22"/>
              </w:rPr>
              <w:t>L</w:t>
            </w:r>
            <w:r w:rsidR="001E6C27" w:rsidRPr="00670E23">
              <w:rPr>
                <w:rFonts w:ascii="ＭＳ ゴシック" w:hAnsi="ＭＳ ゴシック" w:hint="eastAsia"/>
                <w:b/>
                <w:color w:val="FF0000"/>
                <w:sz w:val="22"/>
                <w:szCs w:val="22"/>
              </w:rPr>
              <w:t>缶</w:t>
            </w:r>
            <w:r w:rsidR="001E6C27">
              <w:rPr>
                <w:rFonts w:ascii="ＭＳ ゴシック" w:hAnsi="ＭＳ ゴシック" w:hint="eastAsia"/>
                <w:b/>
                <w:color w:val="FF0000"/>
                <w:sz w:val="22"/>
                <w:szCs w:val="22"/>
              </w:rPr>
              <w:t>、</w:t>
            </w:r>
            <w:r w:rsidR="001E6C27" w:rsidRPr="00670E23">
              <w:rPr>
                <w:rFonts w:ascii="ＭＳ ゴシック" w:hAnsi="ＭＳ ゴシック" w:hint="eastAsia"/>
                <w:b/>
                <w:color w:val="FF0000"/>
                <w:sz w:val="22"/>
                <w:szCs w:val="22"/>
              </w:rPr>
              <w:t>塗料倉庫</w:t>
            </w:r>
          </w:p>
        </w:tc>
        <w:tc>
          <w:tcPr>
            <w:tcW w:w="2614" w:type="dxa"/>
            <w:gridSpan w:val="2"/>
            <w:tcBorders>
              <w:left w:val="single" w:sz="4" w:space="0" w:color="auto"/>
              <w:bottom w:val="dashSmallGap" w:sz="4" w:space="0" w:color="auto"/>
              <w:right w:val="single" w:sz="12" w:space="0" w:color="auto"/>
            </w:tcBorders>
            <w:vAlign w:val="center"/>
          </w:tcPr>
          <w:p w14:paraId="42B09F93" w14:textId="77777777" w:rsidR="001E6C27" w:rsidRPr="00670E23" w:rsidRDefault="001E6C27" w:rsidP="00704AD7">
            <w:pPr>
              <w:widowControl/>
              <w:rPr>
                <w:rFonts w:ascii="ＭＳ ゴシック" w:hAnsi="ＭＳ ゴシック"/>
                <w:b/>
                <w:color w:val="FF0000"/>
                <w:sz w:val="22"/>
                <w:szCs w:val="22"/>
              </w:rPr>
            </w:pPr>
            <w:r w:rsidRPr="00670E23">
              <w:rPr>
                <w:rFonts w:ascii="ＭＳ ゴシック" w:hAnsi="ＭＳ ゴシック" w:hint="eastAsia"/>
                <w:b/>
                <w:color w:val="FF0000"/>
                <w:sz w:val="22"/>
                <w:szCs w:val="22"/>
              </w:rPr>
              <w:t>SUS製受皿の設置</w:t>
            </w:r>
          </w:p>
        </w:tc>
      </w:tr>
      <w:tr w:rsidR="001E6C27" w:rsidRPr="00AB1258" w14:paraId="4A2C5052" w14:textId="77777777" w:rsidTr="00EE14FC">
        <w:trPr>
          <w:trHeight w:hRule="exact" w:val="539"/>
        </w:trPr>
        <w:tc>
          <w:tcPr>
            <w:tcW w:w="2004" w:type="dxa"/>
            <w:tcBorders>
              <w:top w:val="dashSmallGap" w:sz="4" w:space="0" w:color="auto"/>
              <w:left w:val="single" w:sz="12" w:space="0" w:color="auto"/>
              <w:bottom w:val="dashSmallGap" w:sz="4" w:space="0" w:color="auto"/>
              <w:right w:val="single" w:sz="4" w:space="0" w:color="auto"/>
            </w:tcBorders>
            <w:vAlign w:val="center"/>
          </w:tcPr>
          <w:p w14:paraId="04BF4CA7" w14:textId="77777777" w:rsidR="001E6C27" w:rsidRPr="00670E23" w:rsidRDefault="001E6C27" w:rsidP="00704AD7">
            <w:pPr>
              <w:suppressAutoHyphens/>
              <w:kinsoku w:val="0"/>
              <w:wordWrap w:val="0"/>
              <w:autoSpaceDE w:val="0"/>
              <w:autoSpaceDN w:val="0"/>
              <w:spacing w:line="414" w:lineRule="atLeast"/>
              <w:jc w:val="center"/>
              <w:rPr>
                <w:rFonts w:ascii="ＭＳ ゴシック" w:hAnsi="ＭＳ ゴシック"/>
                <w:b/>
                <w:color w:val="FF0000"/>
                <w:sz w:val="22"/>
                <w:szCs w:val="22"/>
              </w:rPr>
            </w:pPr>
            <w:r w:rsidRPr="00670E23">
              <w:rPr>
                <w:rFonts w:ascii="ＭＳ ゴシック" w:hAnsi="ＭＳ ゴシック" w:hint="eastAsia"/>
                <w:b/>
                <w:color w:val="FF0000"/>
                <w:sz w:val="22"/>
                <w:szCs w:val="22"/>
              </w:rPr>
              <w:t>トルエン</w:t>
            </w:r>
          </w:p>
        </w:tc>
        <w:tc>
          <w:tcPr>
            <w:tcW w:w="1275" w:type="dxa"/>
            <w:tcBorders>
              <w:top w:val="dashSmallGap" w:sz="4" w:space="0" w:color="auto"/>
              <w:left w:val="single" w:sz="4" w:space="0" w:color="auto"/>
              <w:bottom w:val="dashSmallGap" w:sz="4" w:space="0" w:color="auto"/>
            </w:tcBorders>
            <w:vAlign w:val="center"/>
          </w:tcPr>
          <w:p w14:paraId="39EC479C" w14:textId="77777777" w:rsidR="001E6C27" w:rsidRPr="00670E23" w:rsidRDefault="001E6C27" w:rsidP="00704AD7">
            <w:pPr>
              <w:suppressAutoHyphens/>
              <w:kinsoku w:val="0"/>
              <w:wordWrap w:val="0"/>
              <w:autoSpaceDE w:val="0"/>
              <w:autoSpaceDN w:val="0"/>
              <w:spacing w:line="414" w:lineRule="atLeast"/>
              <w:jc w:val="center"/>
              <w:rPr>
                <w:rFonts w:ascii="ＭＳ ゴシック" w:hAnsi="ＭＳ ゴシック"/>
                <w:b/>
                <w:color w:val="FF0000"/>
                <w:sz w:val="22"/>
                <w:szCs w:val="22"/>
              </w:rPr>
            </w:pPr>
            <w:r w:rsidRPr="00670E23">
              <w:rPr>
                <w:rFonts w:ascii="ＭＳ ゴシック" w:hAnsi="ＭＳ ゴシック" w:hint="eastAsia"/>
                <w:b/>
                <w:color w:val="FF0000"/>
                <w:sz w:val="22"/>
                <w:szCs w:val="22"/>
              </w:rPr>
              <w:t>0.8ｔ／年</w:t>
            </w:r>
          </w:p>
        </w:tc>
        <w:tc>
          <w:tcPr>
            <w:tcW w:w="1701" w:type="dxa"/>
            <w:gridSpan w:val="2"/>
            <w:tcBorders>
              <w:top w:val="dashSmallGap" w:sz="4" w:space="0" w:color="auto"/>
              <w:left w:val="single" w:sz="4" w:space="0" w:color="auto"/>
              <w:bottom w:val="dashSmallGap" w:sz="4" w:space="0" w:color="auto"/>
              <w:right w:val="single" w:sz="4" w:space="0" w:color="auto"/>
            </w:tcBorders>
            <w:vAlign w:val="center"/>
          </w:tcPr>
          <w:p w14:paraId="3883F434" w14:textId="77777777" w:rsidR="001E6C27" w:rsidRPr="00670E23" w:rsidRDefault="001E6C27" w:rsidP="00704AD7">
            <w:pPr>
              <w:rPr>
                <w:rFonts w:ascii="ＭＳ ゴシック" w:hAnsi="ＭＳ ゴシック"/>
                <w:b/>
                <w:color w:val="FF0000"/>
                <w:sz w:val="22"/>
                <w:szCs w:val="22"/>
              </w:rPr>
            </w:pPr>
            <w:r w:rsidRPr="00670E23">
              <w:rPr>
                <w:rFonts w:ascii="ＭＳ ゴシック" w:hAnsi="ＭＳ ゴシック" w:hint="eastAsia"/>
                <w:b/>
                <w:color w:val="FF0000"/>
                <w:sz w:val="22"/>
                <w:szCs w:val="22"/>
              </w:rPr>
              <w:t>塗料中成分</w:t>
            </w:r>
          </w:p>
        </w:tc>
        <w:tc>
          <w:tcPr>
            <w:tcW w:w="2064" w:type="dxa"/>
            <w:gridSpan w:val="2"/>
            <w:tcBorders>
              <w:top w:val="dashSmallGap" w:sz="4" w:space="0" w:color="auto"/>
              <w:left w:val="single" w:sz="4" w:space="0" w:color="auto"/>
              <w:bottom w:val="dashSmallGap" w:sz="4" w:space="0" w:color="auto"/>
            </w:tcBorders>
            <w:vAlign w:val="center"/>
          </w:tcPr>
          <w:p w14:paraId="393C4223" w14:textId="77777777" w:rsidR="001E6C27" w:rsidRPr="00670E23" w:rsidRDefault="00704AD7" w:rsidP="00704AD7">
            <w:pPr>
              <w:widowControl/>
              <w:rPr>
                <w:rFonts w:ascii="ＭＳ ゴシック" w:hAnsi="ＭＳ ゴシック"/>
                <w:b/>
                <w:color w:val="FF0000"/>
                <w:sz w:val="22"/>
                <w:szCs w:val="22"/>
              </w:rPr>
            </w:pPr>
            <w:r>
              <w:rPr>
                <w:rFonts w:ascii="ＭＳ ゴシック" w:hAnsi="ＭＳ ゴシック" w:hint="eastAsia"/>
                <w:b/>
                <w:color w:val="FF0000"/>
                <w:sz w:val="22"/>
                <w:szCs w:val="22"/>
              </w:rPr>
              <w:t>18L</w:t>
            </w:r>
            <w:r w:rsidR="001E6C27" w:rsidRPr="00670E23">
              <w:rPr>
                <w:rFonts w:ascii="ＭＳ ゴシック" w:hAnsi="ＭＳ ゴシック" w:hint="eastAsia"/>
                <w:b/>
                <w:color w:val="FF0000"/>
                <w:sz w:val="22"/>
                <w:szCs w:val="22"/>
              </w:rPr>
              <w:t>缶</w:t>
            </w:r>
            <w:r w:rsidR="001E6C27">
              <w:rPr>
                <w:rFonts w:ascii="ＭＳ ゴシック" w:hAnsi="ＭＳ ゴシック" w:hint="eastAsia"/>
                <w:b/>
                <w:color w:val="FF0000"/>
                <w:sz w:val="22"/>
                <w:szCs w:val="22"/>
              </w:rPr>
              <w:t>、</w:t>
            </w:r>
            <w:r w:rsidR="001E6C27" w:rsidRPr="00670E23">
              <w:rPr>
                <w:rFonts w:ascii="ＭＳ ゴシック" w:hAnsi="ＭＳ ゴシック" w:hint="eastAsia"/>
                <w:b/>
                <w:color w:val="FF0000"/>
                <w:sz w:val="22"/>
                <w:szCs w:val="22"/>
              </w:rPr>
              <w:t>塗料倉庫</w:t>
            </w:r>
          </w:p>
        </w:tc>
        <w:tc>
          <w:tcPr>
            <w:tcW w:w="2614" w:type="dxa"/>
            <w:gridSpan w:val="2"/>
            <w:tcBorders>
              <w:top w:val="dashSmallGap" w:sz="4" w:space="0" w:color="auto"/>
              <w:left w:val="single" w:sz="4" w:space="0" w:color="auto"/>
              <w:bottom w:val="dashSmallGap" w:sz="4" w:space="0" w:color="auto"/>
              <w:right w:val="single" w:sz="12" w:space="0" w:color="auto"/>
            </w:tcBorders>
            <w:vAlign w:val="center"/>
          </w:tcPr>
          <w:p w14:paraId="57C20AFC" w14:textId="77777777" w:rsidR="001E6C27" w:rsidRPr="00670E23" w:rsidRDefault="001E6C27" w:rsidP="00704AD7">
            <w:pPr>
              <w:widowControl/>
              <w:rPr>
                <w:rFonts w:ascii="ＭＳ ゴシック" w:hAnsi="ＭＳ ゴシック"/>
                <w:b/>
                <w:color w:val="FF0000"/>
                <w:sz w:val="22"/>
                <w:szCs w:val="22"/>
              </w:rPr>
            </w:pPr>
            <w:r w:rsidRPr="00670E23">
              <w:rPr>
                <w:rFonts w:ascii="ＭＳ ゴシック" w:hAnsi="ＭＳ ゴシック" w:hint="eastAsia"/>
                <w:b/>
                <w:color w:val="FF0000"/>
                <w:sz w:val="22"/>
                <w:szCs w:val="22"/>
              </w:rPr>
              <w:t>SUS製受皿の設置</w:t>
            </w:r>
          </w:p>
        </w:tc>
      </w:tr>
      <w:tr w:rsidR="001E6C27" w:rsidRPr="00AB1258" w14:paraId="58664BD2" w14:textId="77777777" w:rsidTr="00EE14FC">
        <w:trPr>
          <w:trHeight w:hRule="exact" w:val="539"/>
        </w:trPr>
        <w:tc>
          <w:tcPr>
            <w:tcW w:w="2004" w:type="dxa"/>
            <w:tcBorders>
              <w:top w:val="dashSmallGap" w:sz="4" w:space="0" w:color="auto"/>
              <w:left w:val="single" w:sz="12" w:space="0" w:color="auto"/>
              <w:bottom w:val="dashSmallGap" w:sz="4" w:space="0" w:color="auto"/>
              <w:right w:val="single" w:sz="4" w:space="0" w:color="auto"/>
            </w:tcBorders>
            <w:vAlign w:val="center"/>
          </w:tcPr>
          <w:p w14:paraId="21122D69" w14:textId="77777777" w:rsidR="001E6C27" w:rsidRPr="00670E23" w:rsidRDefault="001E6C27" w:rsidP="00704AD7">
            <w:pPr>
              <w:jc w:val="center"/>
              <w:rPr>
                <w:rFonts w:ascii="ＭＳ ゴシック" w:hAnsi="ＭＳ ゴシック"/>
                <w:b/>
                <w:color w:val="FF0000"/>
                <w:sz w:val="22"/>
                <w:szCs w:val="22"/>
              </w:rPr>
            </w:pPr>
            <w:r w:rsidRPr="00670E23">
              <w:rPr>
                <w:rFonts w:ascii="ＭＳ ゴシック" w:hAnsi="ＭＳ ゴシック" w:hint="eastAsia"/>
                <w:b/>
                <w:color w:val="FF0000"/>
                <w:sz w:val="22"/>
                <w:szCs w:val="22"/>
              </w:rPr>
              <w:t>ﾒﾁﾙﾅﾌﾀﾚﾝ</w:t>
            </w:r>
          </w:p>
        </w:tc>
        <w:tc>
          <w:tcPr>
            <w:tcW w:w="1275" w:type="dxa"/>
            <w:tcBorders>
              <w:top w:val="dashSmallGap" w:sz="4" w:space="0" w:color="auto"/>
              <w:left w:val="single" w:sz="4" w:space="0" w:color="auto"/>
              <w:bottom w:val="dashSmallGap" w:sz="4" w:space="0" w:color="auto"/>
            </w:tcBorders>
            <w:vAlign w:val="center"/>
          </w:tcPr>
          <w:p w14:paraId="5164E3E5" w14:textId="77777777" w:rsidR="001E6C27" w:rsidRPr="00670E23" w:rsidRDefault="001E6C27" w:rsidP="00704AD7">
            <w:pPr>
              <w:widowControl/>
              <w:jc w:val="center"/>
              <w:rPr>
                <w:rFonts w:ascii="ＭＳ ゴシック" w:hAnsi="ＭＳ ゴシック"/>
                <w:b/>
                <w:color w:val="FF0000"/>
                <w:sz w:val="22"/>
                <w:szCs w:val="22"/>
              </w:rPr>
            </w:pPr>
            <w:r w:rsidRPr="00670E23">
              <w:rPr>
                <w:rFonts w:ascii="ＭＳ ゴシック" w:hAnsi="ＭＳ ゴシック" w:hint="eastAsia"/>
                <w:b/>
                <w:color w:val="FF0000"/>
                <w:sz w:val="22"/>
                <w:szCs w:val="22"/>
              </w:rPr>
              <w:t>2.4ｔ／年</w:t>
            </w:r>
          </w:p>
        </w:tc>
        <w:tc>
          <w:tcPr>
            <w:tcW w:w="1701" w:type="dxa"/>
            <w:gridSpan w:val="2"/>
            <w:tcBorders>
              <w:top w:val="dashSmallGap" w:sz="4" w:space="0" w:color="auto"/>
              <w:left w:val="single" w:sz="4" w:space="0" w:color="auto"/>
              <w:bottom w:val="dashSmallGap" w:sz="4" w:space="0" w:color="auto"/>
              <w:right w:val="single" w:sz="4" w:space="0" w:color="auto"/>
            </w:tcBorders>
            <w:vAlign w:val="center"/>
          </w:tcPr>
          <w:p w14:paraId="26879E5C" w14:textId="77777777" w:rsidR="001E6C27" w:rsidRPr="00670E23" w:rsidRDefault="001E6C27" w:rsidP="00704AD7">
            <w:pPr>
              <w:rPr>
                <w:rFonts w:ascii="ＭＳ ゴシック" w:hAnsi="ＭＳ ゴシック"/>
                <w:b/>
                <w:color w:val="FF0000"/>
                <w:sz w:val="22"/>
                <w:szCs w:val="22"/>
              </w:rPr>
            </w:pPr>
            <w:r w:rsidRPr="00670E23">
              <w:rPr>
                <w:rFonts w:ascii="ＭＳ ゴシック" w:hAnsi="ＭＳ ゴシック" w:hint="eastAsia"/>
                <w:b/>
                <w:color w:val="FF0000"/>
                <w:sz w:val="22"/>
                <w:szCs w:val="22"/>
              </w:rPr>
              <w:t>A重油成分</w:t>
            </w:r>
          </w:p>
        </w:tc>
        <w:tc>
          <w:tcPr>
            <w:tcW w:w="2064" w:type="dxa"/>
            <w:gridSpan w:val="2"/>
            <w:tcBorders>
              <w:top w:val="dashSmallGap" w:sz="4" w:space="0" w:color="auto"/>
              <w:left w:val="single" w:sz="4" w:space="0" w:color="auto"/>
              <w:bottom w:val="dashSmallGap" w:sz="4" w:space="0" w:color="auto"/>
            </w:tcBorders>
            <w:vAlign w:val="center"/>
          </w:tcPr>
          <w:p w14:paraId="3BD304EA" w14:textId="77777777" w:rsidR="001E6C27" w:rsidRPr="00670E23" w:rsidRDefault="001E6C27" w:rsidP="00704AD7">
            <w:pPr>
              <w:widowControl/>
              <w:rPr>
                <w:rFonts w:ascii="ＭＳ ゴシック" w:hAnsi="ＭＳ ゴシック"/>
                <w:b/>
                <w:color w:val="FF0000"/>
                <w:sz w:val="22"/>
                <w:szCs w:val="22"/>
              </w:rPr>
            </w:pPr>
            <w:r w:rsidRPr="00670E23">
              <w:rPr>
                <w:rFonts w:ascii="ＭＳ ゴシック" w:hAnsi="ＭＳ ゴシック" w:hint="eastAsia"/>
                <w:b/>
                <w:color w:val="FF0000"/>
                <w:sz w:val="22"/>
                <w:szCs w:val="22"/>
              </w:rPr>
              <w:t>50KL地上タンク</w:t>
            </w:r>
          </w:p>
        </w:tc>
        <w:tc>
          <w:tcPr>
            <w:tcW w:w="2614" w:type="dxa"/>
            <w:gridSpan w:val="2"/>
            <w:tcBorders>
              <w:top w:val="dashSmallGap" w:sz="4" w:space="0" w:color="auto"/>
              <w:left w:val="single" w:sz="4" w:space="0" w:color="auto"/>
              <w:bottom w:val="dashSmallGap" w:sz="4" w:space="0" w:color="auto"/>
              <w:right w:val="single" w:sz="12" w:space="0" w:color="auto"/>
            </w:tcBorders>
            <w:vAlign w:val="center"/>
          </w:tcPr>
          <w:p w14:paraId="29706884" w14:textId="77777777" w:rsidR="001E6C27" w:rsidRPr="00670E23" w:rsidRDefault="001E6C27" w:rsidP="00704AD7">
            <w:pPr>
              <w:widowControl/>
              <w:rPr>
                <w:rFonts w:ascii="ＭＳ ゴシック" w:hAnsi="ＭＳ ゴシック"/>
                <w:b/>
                <w:color w:val="FF0000"/>
                <w:sz w:val="22"/>
                <w:szCs w:val="22"/>
              </w:rPr>
            </w:pPr>
            <w:r w:rsidRPr="00670E23">
              <w:rPr>
                <w:rFonts w:ascii="ＭＳ ゴシック" w:hAnsi="ＭＳ ゴシック" w:hint="eastAsia"/>
                <w:b/>
                <w:color w:val="FF0000"/>
                <w:sz w:val="22"/>
                <w:szCs w:val="22"/>
              </w:rPr>
              <w:t>防油堤</w:t>
            </w:r>
          </w:p>
        </w:tc>
      </w:tr>
      <w:tr w:rsidR="00AB1258" w:rsidRPr="00AB1258" w14:paraId="71C807FE" w14:textId="77777777" w:rsidTr="00EE14FC">
        <w:trPr>
          <w:trHeight w:hRule="exact" w:val="794"/>
        </w:trPr>
        <w:tc>
          <w:tcPr>
            <w:tcW w:w="9658" w:type="dxa"/>
            <w:gridSpan w:val="8"/>
            <w:tcBorders>
              <w:left w:val="single" w:sz="12" w:space="0" w:color="auto"/>
              <w:bottom w:val="single" w:sz="8" w:space="0" w:color="auto"/>
              <w:right w:val="single" w:sz="12" w:space="0" w:color="auto"/>
            </w:tcBorders>
            <w:vAlign w:val="center"/>
          </w:tcPr>
          <w:p w14:paraId="67779625" w14:textId="7246BD86" w:rsidR="000851D0" w:rsidRPr="00AC5E9B" w:rsidRDefault="000851D0" w:rsidP="0090491F">
            <w:pPr>
              <w:kinsoku w:val="0"/>
              <w:overflowPunct w:val="0"/>
              <w:spacing w:afterLines="20" w:after="83" w:line="360" w:lineRule="exact"/>
              <w:ind w:leftChars="25" w:left="442" w:hangingChars="176" w:hanging="389"/>
              <w:rPr>
                <w:rFonts w:ascii="ＭＳ Ｐ明朝" w:eastAsia="ＭＳ Ｐ明朝" w:hAnsi="ＭＳ Ｐ明朝"/>
                <w:sz w:val="22"/>
                <w:szCs w:val="22"/>
              </w:rPr>
            </w:pPr>
            <w:r w:rsidRPr="00AC5E9B">
              <w:rPr>
                <w:rFonts w:ascii="ＭＳ Ｐ明朝" w:eastAsia="ＭＳ Ｐ明朝" w:hAnsi="ＭＳ Ｐ明朝" w:hint="eastAsia"/>
                <w:b/>
                <w:sz w:val="22"/>
                <w:szCs w:val="22"/>
              </w:rPr>
              <w:t>※</w:t>
            </w:r>
            <w:r w:rsidR="00A52020">
              <w:rPr>
                <w:rFonts w:ascii="ＭＳ Ｐ明朝" w:eastAsia="ＭＳ Ｐ明朝" w:hAnsi="ＭＳ Ｐ明朝" w:hint="eastAsia"/>
                <w:b/>
                <w:sz w:val="22"/>
                <w:szCs w:val="22"/>
              </w:rPr>
              <w:t xml:space="preserve">　</w:t>
            </w:r>
            <w:r w:rsidRPr="00AC5E9B">
              <w:rPr>
                <w:rFonts w:ascii="ＭＳ Ｐ明朝" w:eastAsia="ＭＳ Ｐ明朝" w:hAnsi="ＭＳ Ｐ明朝" w:hint="eastAsia"/>
                <w:sz w:val="22"/>
                <w:szCs w:val="22"/>
              </w:rPr>
              <w:t>特定化学物質の環境への排出量の把握等及び管理の改善の促進に関する法律</w:t>
            </w:r>
            <w:r w:rsidRPr="00AC5E9B">
              <w:rPr>
                <w:rFonts w:ascii="ＭＳ Ｐ明朝" w:eastAsia="ＭＳ Ｐ明朝" w:hAnsi="ＭＳ Ｐ明朝" w:cstheme="majorHAnsi"/>
                <w:sz w:val="22"/>
                <w:szCs w:val="22"/>
              </w:rPr>
              <w:t>（PRTR法）</w:t>
            </w:r>
            <w:r w:rsidRPr="00AC5E9B">
              <w:rPr>
                <w:rFonts w:ascii="ＭＳ Ｐ明朝" w:eastAsia="ＭＳ Ｐ明朝" w:hAnsi="ＭＳ Ｐ明朝" w:hint="eastAsia"/>
                <w:sz w:val="22"/>
                <w:szCs w:val="22"/>
              </w:rPr>
              <w:t>施行令別表第１に</w:t>
            </w:r>
            <w:r w:rsidR="00BB03DD" w:rsidRPr="00AC5E9B">
              <w:rPr>
                <w:rFonts w:ascii="ＭＳ Ｐ明朝" w:eastAsia="ＭＳ Ｐ明朝" w:hAnsi="ＭＳ Ｐ明朝" w:hint="eastAsia"/>
                <w:sz w:val="22"/>
                <w:szCs w:val="22"/>
              </w:rPr>
              <w:t>掲げる第一種</w:t>
            </w:r>
            <w:r w:rsidR="008A40E7" w:rsidRPr="00AC5E9B">
              <w:rPr>
                <w:rFonts w:ascii="ＭＳ Ｐ明朝" w:eastAsia="ＭＳ Ｐ明朝" w:hAnsi="ＭＳ Ｐ明朝" w:hint="eastAsia"/>
                <w:sz w:val="22"/>
                <w:szCs w:val="22"/>
              </w:rPr>
              <w:t>指定</w:t>
            </w:r>
            <w:r w:rsidR="00BB03DD" w:rsidRPr="00AC5E9B">
              <w:rPr>
                <w:rFonts w:ascii="ＭＳ Ｐ明朝" w:eastAsia="ＭＳ Ｐ明朝" w:hAnsi="ＭＳ Ｐ明朝" w:hint="eastAsia"/>
                <w:sz w:val="22"/>
                <w:szCs w:val="22"/>
              </w:rPr>
              <w:t>化学物質を記載</w:t>
            </w:r>
            <w:del w:id="145" w:author="高岡　孝一" w:date="2024-04-03T15:38:00Z">
              <w:r w:rsidR="00BB03DD" w:rsidRPr="00E76C4F" w:rsidDel="0028229A">
                <w:rPr>
                  <w:rFonts w:ascii="ＭＳ Ｐ明朝" w:eastAsia="ＭＳ Ｐ明朝" w:hAnsi="ＭＳ Ｐ明朝" w:hint="eastAsia"/>
                  <w:sz w:val="22"/>
                  <w:szCs w:val="22"/>
                </w:rPr>
                <w:delText>すること</w:delText>
              </w:r>
            </w:del>
            <w:ins w:id="146" w:author="高岡　孝一" w:date="2024-04-03T15:38:00Z">
              <w:r w:rsidR="0028229A">
                <w:rPr>
                  <w:rFonts w:ascii="ＭＳ Ｐ明朝" w:eastAsia="ＭＳ Ｐ明朝" w:hAnsi="ＭＳ Ｐ明朝" w:hint="eastAsia"/>
                  <w:sz w:val="22"/>
                  <w:szCs w:val="22"/>
                </w:rPr>
                <w:t>してください</w:t>
              </w:r>
            </w:ins>
            <w:r w:rsidR="003D7FF1" w:rsidRPr="00E76C4F">
              <w:rPr>
                <w:rFonts w:ascii="ＭＳ Ｐ明朝" w:eastAsia="ＭＳ Ｐ明朝" w:hAnsi="ＭＳ Ｐ明朝" w:hint="eastAsia"/>
                <w:sz w:val="22"/>
                <w:szCs w:val="22"/>
              </w:rPr>
              <w:t>。</w:t>
            </w:r>
          </w:p>
        </w:tc>
      </w:tr>
      <w:tr w:rsidR="00421875" w:rsidRPr="00AB1258" w14:paraId="3D0E6F5D" w14:textId="77777777" w:rsidTr="00EE14FC">
        <w:trPr>
          <w:trHeight w:hRule="exact" w:val="794"/>
        </w:trPr>
        <w:tc>
          <w:tcPr>
            <w:tcW w:w="9658" w:type="dxa"/>
            <w:gridSpan w:val="8"/>
            <w:tcBorders>
              <w:top w:val="single" w:sz="8" w:space="0" w:color="auto"/>
              <w:left w:val="single" w:sz="12" w:space="0" w:color="auto"/>
              <w:bottom w:val="single" w:sz="12" w:space="0" w:color="auto"/>
              <w:right w:val="single" w:sz="12" w:space="0" w:color="auto"/>
            </w:tcBorders>
            <w:vAlign w:val="center"/>
          </w:tcPr>
          <w:p w14:paraId="21E79376" w14:textId="77777777" w:rsidR="00421875" w:rsidRPr="00866A5D" w:rsidRDefault="00421875" w:rsidP="00672106">
            <w:pPr>
              <w:pStyle w:val="ab"/>
              <w:numPr>
                <w:ilvl w:val="0"/>
                <w:numId w:val="7"/>
              </w:numPr>
              <w:tabs>
                <w:tab w:val="clear" w:pos="210"/>
              </w:tabs>
              <w:suppressAutoHyphens/>
              <w:kinsoku w:val="0"/>
              <w:overflowPunct w:val="0"/>
              <w:autoSpaceDE w:val="0"/>
              <w:autoSpaceDN w:val="0"/>
              <w:adjustRightInd w:val="0"/>
              <w:spacing w:line="320" w:lineRule="exact"/>
              <w:ind w:leftChars="0" w:left="371" w:hanging="350"/>
              <w:jc w:val="left"/>
              <w:textAlignment w:val="baseline"/>
              <w:rPr>
                <w:rFonts w:ascii="ＭＳ Ｐ明朝" w:eastAsia="ＭＳ Ｐ明朝" w:hAnsi="ＭＳ Ｐ明朝"/>
                <w:color w:val="000000" w:themeColor="text1"/>
                <w:kern w:val="0"/>
                <w:sz w:val="24"/>
                <w:szCs w:val="20"/>
              </w:rPr>
            </w:pPr>
            <w:r w:rsidRPr="00866A5D">
              <w:rPr>
                <w:rFonts w:ascii="ＭＳ Ｐ明朝" w:eastAsia="ＭＳ Ｐ明朝" w:hAnsi="ＭＳ Ｐ明朝" w:hint="eastAsia"/>
                <w:color w:val="000000" w:themeColor="text1"/>
                <w:kern w:val="0"/>
                <w:sz w:val="24"/>
                <w:szCs w:val="20"/>
              </w:rPr>
              <w:t xml:space="preserve">第一種指定化学物質の排出量及び移動量の届出書」提出　　</w:t>
            </w:r>
            <w:r w:rsidRPr="001E6C27">
              <w:rPr>
                <w:rFonts w:ascii="ＭＳ Ｐ明朝" w:eastAsia="ＭＳ Ｐ明朝" w:hAnsi="ＭＳ Ｐ明朝" w:hint="eastAsia"/>
                <w:color w:val="FF0000"/>
                <w:kern w:val="0"/>
                <w:sz w:val="24"/>
                <w:szCs w:val="20"/>
                <w:bdr w:val="single" w:sz="4" w:space="0" w:color="auto"/>
              </w:rPr>
              <w:t>有</w:t>
            </w:r>
            <w:r w:rsidRPr="00866A5D">
              <w:rPr>
                <w:rFonts w:ascii="ＭＳ Ｐ明朝" w:eastAsia="ＭＳ Ｐ明朝" w:hAnsi="ＭＳ Ｐ明朝" w:hint="eastAsia"/>
                <w:color w:val="000000" w:themeColor="text1"/>
                <w:kern w:val="0"/>
                <w:sz w:val="24"/>
                <w:szCs w:val="20"/>
              </w:rPr>
              <w:t xml:space="preserve">　　・　　無</w:t>
            </w:r>
          </w:p>
          <w:p w14:paraId="4C10D6D4" w14:textId="2470C046" w:rsidR="00421875" w:rsidRPr="0046218F" w:rsidRDefault="00421875" w:rsidP="001E6C27">
            <w:pPr>
              <w:kinsoku w:val="0"/>
              <w:overflowPunct w:val="0"/>
              <w:spacing w:line="360" w:lineRule="exact"/>
              <w:ind w:leftChars="25" w:left="423" w:hangingChars="176" w:hanging="370"/>
              <w:rPr>
                <w:rFonts w:asciiTheme="minorHAnsi" w:eastAsiaTheme="minorEastAsia" w:hAnsiTheme="minorHAnsi"/>
                <w:b/>
                <w:sz w:val="22"/>
              </w:rPr>
            </w:pPr>
            <w:r w:rsidRPr="00866A5D">
              <w:rPr>
                <w:rFonts w:ascii="ＭＳ Ｐ明朝" w:eastAsia="ＭＳ Ｐ明朝" w:hAnsi="ＭＳ Ｐ明朝" w:hint="eastAsia"/>
                <w:color w:val="000000" w:themeColor="text1"/>
                <w:kern w:val="0"/>
                <w:szCs w:val="20"/>
              </w:rPr>
              <w:t xml:space="preserve">                                                   </w:t>
            </w:r>
            <w:r w:rsidRPr="00866A5D">
              <w:rPr>
                <w:rFonts w:ascii="ＭＳ Ｐ明朝" w:eastAsia="ＭＳ Ｐ明朝" w:hAnsi="ＭＳ Ｐ明朝" w:hint="eastAsia"/>
                <w:color w:val="000000" w:themeColor="text1"/>
                <w:kern w:val="0"/>
                <w:sz w:val="24"/>
                <w:szCs w:val="20"/>
              </w:rPr>
              <w:t xml:space="preserve">（提出日 : </w:t>
            </w:r>
            <w:r w:rsidRPr="00BD2BC9">
              <w:rPr>
                <w:rFonts w:asciiTheme="majorEastAsia" w:eastAsiaTheme="majorEastAsia" w:hAnsiTheme="majorEastAsia" w:hint="eastAsia"/>
                <w:color w:val="FF0000"/>
                <w:kern w:val="0"/>
                <w:sz w:val="24"/>
                <w:szCs w:val="20"/>
              </w:rPr>
              <w:t>令和</w:t>
            </w:r>
            <w:r w:rsidR="001E6C27" w:rsidRPr="00BD2BC9">
              <w:rPr>
                <w:rFonts w:asciiTheme="majorEastAsia" w:eastAsiaTheme="majorEastAsia" w:hAnsiTheme="majorEastAsia" w:hint="eastAsia"/>
                <w:color w:val="FF0000"/>
                <w:kern w:val="0"/>
                <w:sz w:val="24"/>
                <w:szCs w:val="20"/>
              </w:rPr>
              <w:t>＊</w:t>
            </w:r>
            <w:r w:rsidRPr="00BD2BC9">
              <w:rPr>
                <w:rFonts w:asciiTheme="majorEastAsia" w:eastAsiaTheme="majorEastAsia" w:hAnsiTheme="majorEastAsia" w:hint="eastAsia"/>
                <w:color w:val="FF0000"/>
                <w:kern w:val="0"/>
                <w:sz w:val="24"/>
                <w:szCs w:val="20"/>
              </w:rPr>
              <w:t>年</w:t>
            </w:r>
            <w:r w:rsidR="001E6C27" w:rsidRPr="00BD2BC9">
              <w:rPr>
                <w:rFonts w:asciiTheme="majorEastAsia" w:eastAsiaTheme="majorEastAsia" w:hAnsiTheme="majorEastAsia" w:hint="eastAsia"/>
                <w:color w:val="FF0000"/>
                <w:kern w:val="0"/>
                <w:sz w:val="24"/>
                <w:szCs w:val="20"/>
              </w:rPr>
              <w:t>＊＊</w:t>
            </w:r>
            <w:r w:rsidRPr="00BD2BC9">
              <w:rPr>
                <w:rFonts w:asciiTheme="majorEastAsia" w:eastAsiaTheme="majorEastAsia" w:hAnsiTheme="majorEastAsia" w:hint="eastAsia"/>
                <w:color w:val="FF0000"/>
                <w:kern w:val="0"/>
                <w:sz w:val="24"/>
                <w:szCs w:val="20"/>
              </w:rPr>
              <w:t>月</w:t>
            </w:r>
            <w:r w:rsidR="001E6C27" w:rsidRPr="00BD2BC9">
              <w:rPr>
                <w:rFonts w:asciiTheme="majorEastAsia" w:eastAsiaTheme="majorEastAsia" w:hAnsiTheme="majorEastAsia" w:hint="eastAsia"/>
                <w:color w:val="FF0000"/>
                <w:kern w:val="0"/>
                <w:sz w:val="24"/>
                <w:szCs w:val="20"/>
              </w:rPr>
              <w:t>＊＊</w:t>
            </w:r>
            <w:r w:rsidRPr="00BD2BC9">
              <w:rPr>
                <w:rFonts w:asciiTheme="majorEastAsia" w:eastAsiaTheme="majorEastAsia" w:hAnsiTheme="majorEastAsia" w:hint="eastAsia"/>
                <w:color w:val="FF0000"/>
                <w:kern w:val="0"/>
                <w:sz w:val="24"/>
                <w:szCs w:val="20"/>
              </w:rPr>
              <w:t>日</w:t>
            </w:r>
            <w:r w:rsidRPr="00866A5D">
              <w:rPr>
                <w:rFonts w:ascii="ＭＳ Ｐ明朝" w:eastAsia="ＭＳ Ｐ明朝" w:hAnsi="ＭＳ Ｐ明朝" w:hint="eastAsia"/>
                <w:color w:val="000000" w:themeColor="text1"/>
                <w:kern w:val="0"/>
                <w:sz w:val="24"/>
                <w:szCs w:val="20"/>
              </w:rPr>
              <w:t>）</w:t>
            </w:r>
          </w:p>
        </w:tc>
      </w:tr>
      <w:tr w:rsidR="00AB1258" w:rsidRPr="00AB1258" w14:paraId="54FE4ED1" w14:textId="77777777" w:rsidTr="00EE14FC">
        <w:trPr>
          <w:trHeight w:hRule="exact" w:val="794"/>
        </w:trPr>
        <w:tc>
          <w:tcPr>
            <w:tcW w:w="9658" w:type="dxa"/>
            <w:gridSpan w:val="8"/>
            <w:tcBorders>
              <w:top w:val="single" w:sz="12" w:space="0" w:color="auto"/>
              <w:left w:val="single" w:sz="12" w:space="0" w:color="auto"/>
              <w:right w:val="single" w:sz="12" w:space="0" w:color="auto"/>
            </w:tcBorders>
            <w:vAlign w:val="center"/>
          </w:tcPr>
          <w:p w14:paraId="6DD30F49" w14:textId="2854AA78" w:rsidR="000851D0" w:rsidRPr="001E6C27" w:rsidRDefault="00936330" w:rsidP="001C69E9">
            <w:pPr>
              <w:pStyle w:val="ab"/>
              <w:numPr>
                <w:ilvl w:val="0"/>
                <w:numId w:val="4"/>
              </w:numPr>
              <w:kinsoku w:val="0"/>
              <w:overflowPunct w:val="0"/>
              <w:ind w:leftChars="0" w:hanging="311"/>
              <w:rPr>
                <w:rFonts w:asciiTheme="minorHAnsi" w:eastAsiaTheme="minorEastAsia" w:hAnsiTheme="minorHAnsi"/>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78048" behindDoc="0" locked="0" layoutInCell="1" allowOverlap="1" wp14:anchorId="100F34EC" wp14:editId="3C1C9111">
                      <wp:simplePos x="0" y="0"/>
                      <wp:positionH relativeFrom="column">
                        <wp:posOffset>3148965</wp:posOffset>
                      </wp:positionH>
                      <wp:positionV relativeFrom="page">
                        <wp:posOffset>274320</wp:posOffset>
                      </wp:positionV>
                      <wp:extent cx="2876550" cy="640080"/>
                      <wp:effectExtent l="2095500" t="0" r="19050" b="26670"/>
                      <wp:wrapNone/>
                      <wp:docPr id="41" name="線吹き出し 1 (枠付き) 41"/>
                      <wp:cNvGraphicFramePr/>
                      <a:graphic xmlns:a="http://schemas.openxmlformats.org/drawingml/2006/main">
                        <a:graphicData uri="http://schemas.microsoft.com/office/word/2010/wordprocessingShape">
                          <wps:wsp>
                            <wps:cNvSpPr/>
                            <wps:spPr>
                              <a:xfrm>
                                <a:off x="4011930" y="5295900"/>
                                <a:ext cx="2876550" cy="640080"/>
                              </a:xfrm>
                              <a:prstGeom prst="borderCallout1">
                                <a:avLst>
                                  <a:gd name="adj1" fmla="val 76304"/>
                                  <a:gd name="adj2" fmla="val -161"/>
                                  <a:gd name="adj3" fmla="val 75457"/>
                                  <a:gd name="adj4" fmla="val -72449"/>
                                </a:avLst>
                              </a:prstGeom>
                            </wps:spPr>
                            <wps:style>
                              <a:lnRef idx="2">
                                <a:schemeClr val="accent1"/>
                              </a:lnRef>
                              <a:fillRef idx="1">
                                <a:schemeClr val="lt1"/>
                              </a:fillRef>
                              <a:effectRef idx="0">
                                <a:schemeClr val="accent1"/>
                              </a:effectRef>
                              <a:fontRef idx="minor">
                                <a:schemeClr val="dk1"/>
                              </a:fontRef>
                            </wps:style>
                            <wps:txbx>
                              <w:txbxContent>
                                <w:p w14:paraId="74A66655" w14:textId="6265091F" w:rsidR="00F92012" w:rsidRPr="00E813A5" w:rsidRDefault="00F92012" w:rsidP="005F2C19">
                                  <w:pPr>
                                    <w:spacing w:line="280" w:lineRule="exact"/>
                                    <w:rPr>
                                      <w:rFonts w:ascii="ＭＳ Ｐゴシック" w:eastAsia="ＭＳ Ｐゴシック" w:hAnsi="ＭＳ Ｐゴシック"/>
                                      <w:sz w:val="20"/>
                                      <w:szCs w:val="20"/>
                                      <w:rPrChange w:id="147" w:author="高岡　孝一" w:date="2024-04-03T15:56:00Z">
                                        <w:rPr/>
                                      </w:rPrChange>
                                    </w:rPr>
                                  </w:pPr>
                                  <w:r w:rsidRPr="00E813A5">
                                    <w:rPr>
                                      <w:rFonts w:ascii="ＭＳ Ｐゴシック" w:eastAsia="ＭＳ Ｐゴシック" w:hAnsi="ＭＳ Ｐゴシック" w:hint="eastAsia"/>
                                      <w:sz w:val="20"/>
                                      <w:szCs w:val="20"/>
                                      <w:rPrChange w:id="148" w:author="高岡　孝一" w:date="2024-04-03T15:56:00Z">
                                        <w:rPr>
                                          <w:rFonts w:hint="eastAsia"/>
                                        </w:rPr>
                                      </w:rPrChange>
                                    </w:rPr>
                                    <w:t>事業場で保有している液体物質について記入してください。この項目は、</w:t>
                                  </w:r>
                                  <w:r w:rsidRPr="00E813A5">
                                    <w:rPr>
                                      <w:rFonts w:ascii="ＭＳ Ｐゴシック" w:eastAsia="ＭＳ Ｐゴシック" w:hAnsi="ＭＳ Ｐゴシック"/>
                                      <w:color w:val="FF0000"/>
                                      <w:sz w:val="20"/>
                                      <w:szCs w:val="20"/>
                                      <w:rPrChange w:id="149" w:author="高岡　孝一" w:date="2024-04-03T15:56:00Z">
                                        <w:rPr>
                                          <w:color w:val="FF0000"/>
                                        </w:rPr>
                                      </w:rPrChange>
                                    </w:rPr>
                                    <w:t>PRTR</w:t>
                                  </w:r>
                                  <w:r w:rsidRPr="00E813A5">
                                    <w:rPr>
                                      <w:rFonts w:ascii="ＭＳ Ｐゴシック" w:eastAsia="ＭＳ Ｐゴシック" w:hAnsi="ＭＳ Ｐゴシック" w:hint="eastAsia"/>
                                      <w:color w:val="FF0000"/>
                                      <w:sz w:val="20"/>
                                      <w:szCs w:val="20"/>
                                      <w:rPrChange w:id="150" w:author="高岡　孝一" w:date="2024-04-03T15:56:00Z">
                                        <w:rPr>
                                          <w:rFonts w:hint="eastAsia"/>
                                          <w:color w:val="FF0000"/>
                                        </w:rPr>
                                      </w:rPrChange>
                                    </w:rPr>
                                    <w:t>法の対象物質かどうかに関係なく</w:t>
                                  </w:r>
                                  <w:r w:rsidRPr="00E813A5">
                                    <w:rPr>
                                      <w:rFonts w:ascii="ＭＳ Ｐゴシック" w:eastAsia="ＭＳ Ｐゴシック" w:hAnsi="ＭＳ Ｐゴシック" w:hint="eastAsia"/>
                                      <w:sz w:val="20"/>
                                      <w:szCs w:val="20"/>
                                      <w:rPrChange w:id="151" w:author="高岡　孝一" w:date="2024-04-03T15:56:00Z">
                                        <w:rPr>
                                          <w:rFonts w:hint="eastAsia"/>
                                        </w:rPr>
                                      </w:rPrChange>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34EC" id="線吹き出し 1 (枠付き) 41" o:spid="_x0000_s1072" type="#_x0000_t47" style="position:absolute;left:0;text-align:left;margin-left:247.95pt;margin-top:21.6pt;width:226.5pt;height:50.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" adj="-15649,16299,-35,16482" fillcolor="white [3201]" strokecolor="#4f81bd [3204]" strokeweight="2pt">
                      <v:textbox>
                        <w:txbxContent>
                          <w:p w14:paraId="74A66655" w14:textId="6265091F" w:rsidR="00F92012" w:rsidRPr="00E813A5" w:rsidRDefault="00F92012" w:rsidP="005F2C19">
                            <w:pPr>
                              <w:spacing w:line="280" w:lineRule="exact"/>
                              <w:rPr>
                                <w:rFonts w:ascii="ＭＳ Ｐゴシック" w:eastAsia="ＭＳ Ｐゴシック" w:hAnsi="ＭＳ Ｐゴシック"/>
                                <w:sz w:val="20"/>
                                <w:szCs w:val="20"/>
                                <w:rPrChange w:id="294" w:author="高岡　孝一" w:date="2024-04-03T15:56:00Z">
                                  <w:rPr/>
                                </w:rPrChange>
                              </w:rPr>
                            </w:pPr>
                            <w:r w:rsidRPr="00E813A5">
                              <w:rPr>
                                <w:rFonts w:ascii="ＭＳ Ｐゴシック" w:eastAsia="ＭＳ Ｐゴシック" w:hAnsi="ＭＳ Ｐゴシック" w:hint="eastAsia"/>
                                <w:sz w:val="20"/>
                                <w:szCs w:val="20"/>
                                <w:rPrChange w:id="295" w:author="高岡　孝一" w:date="2024-04-03T15:56:00Z">
                                  <w:rPr>
                                    <w:rFonts w:hint="eastAsia"/>
                                  </w:rPr>
                                </w:rPrChange>
                              </w:rPr>
                              <w:t>事業場</w:t>
                            </w:r>
                            <w:r w:rsidRPr="00E813A5">
                              <w:rPr>
                                <w:rFonts w:ascii="ＭＳ Ｐゴシック" w:eastAsia="ＭＳ Ｐゴシック" w:hAnsi="ＭＳ Ｐゴシック"/>
                                <w:sz w:val="20"/>
                                <w:szCs w:val="20"/>
                                <w:rPrChange w:id="296" w:author="高岡　孝一" w:date="2024-04-03T15:56:00Z">
                                  <w:rPr/>
                                </w:rPrChange>
                              </w:rPr>
                              <w:t>で</w:t>
                            </w:r>
                            <w:r w:rsidRPr="00E813A5">
                              <w:rPr>
                                <w:rFonts w:ascii="ＭＳ Ｐゴシック" w:eastAsia="ＭＳ Ｐゴシック" w:hAnsi="ＭＳ Ｐゴシック" w:hint="eastAsia"/>
                                <w:sz w:val="20"/>
                                <w:szCs w:val="20"/>
                                <w:rPrChange w:id="297" w:author="高岡　孝一" w:date="2024-04-03T15:56:00Z">
                                  <w:rPr>
                                    <w:rFonts w:hint="eastAsia"/>
                                  </w:rPr>
                                </w:rPrChange>
                              </w:rPr>
                              <w:t>保有</w:t>
                            </w:r>
                            <w:r w:rsidRPr="00E813A5">
                              <w:rPr>
                                <w:rFonts w:ascii="ＭＳ Ｐゴシック" w:eastAsia="ＭＳ Ｐゴシック" w:hAnsi="ＭＳ Ｐゴシック"/>
                                <w:sz w:val="20"/>
                                <w:szCs w:val="20"/>
                                <w:rPrChange w:id="298" w:author="高岡　孝一" w:date="2024-04-03T15:56:00Z">
                                  <w:rPr/>
                                </w:rPrChange>
                              </w:rPr>
                              <w:t>している液体物質について記入してください。この</w:t>
                            </w:r>
                            <w:r w:rsidRPr="00E813A5">
                              <w:rPr>
                                <w:rFonts w:ascii="ＭＳ Ｐゴシック" w:eastAsia="ＭＳ Ｐゴシック" w:hAnsi="ＭＳ Ｐゴシック" w:hint="eastAsia"/>
                                <w:sz w:val="20"/>
                                <w:szCs w:val="20"/>
                                <w:rPrChange w:id="299" w:author="高岡　孝一" w:date="2024-04-03T15:56:00Z">
                                  <w:rPr>
                                    <w:rFonts w:hint="eastAsia"/>
                                  </w:rPr>
                                </w:rPrChange>
                              </w:rPr>
                              <w:t>項目</w:t>
                            </w:r>
                            <w:r w:rsidRPr="00E813A5">
                              <w:rPr>
                                <w:rFonts w:ascii="ＭＳ Ｐゴシック" w:eastAsia="ＭＳ Ｐゴシック" w:hAnsi="ＭＳ Ｐゴシック"/>
                                <w:sz w:val="20"/>
                                <w:szCs w:val="20"/>
                                <w:rPrChange w:id="300" w:author="高岡　孝一" w:date="2024-04-03T15:56:00Z">
                                  <w:rPr/>
                                </w:rPrChange>
                              </w:rPr>
                              <w:t>は、</w:t>
                            </w:r>
                            <w:r w:rsidRPr="00E813A5">
                              <w:rPr>
                                <w:rFonts w:ascii="ＭＳ Ｐゴシック" w:eastAsia="ＭＳ Ｐゴシック" w:hAnsi="ＭＳ Ｐゴシック" w:hint="eastAsia"/>
                                <w:color w:val="FF0000"/>
                                <w:sz w:val="20"/>
                                <w:szCs w:val="20"/>
                                <w:rPrChange w:id="301" w:author="高岡　孝一" w:date="2024-04-03T15:56:00Z">
                                  <w:rPr>
                                    <w:rFonts w:hint="eastAsia"/>
                                    <w:color w:val="FF0000"/>
                                  </w:rPr>
                                </w:rPrChange>
                              </w:rPr>
                              <w:t>PRTR</w:t>
                            </w:r>
                            <w:r w:rsidRPr="00E813A5">
                              <w:rPr>
                                <w:rFonts w:ascii="ＭＳ Ｐゴシック" w:eastAsia="ＭＳ Ｐゴシック" w:hAnsi="ＭＳ Ｐゴシック" w:hint="eastAsia"/>
                                <w:color w:val="FF0000"/>
                                <w:sz w:val="20"/>
                                <w:szCs w:val="20"/>
                                <w:rPrChange w:id="302" w:author="高岡　孝一" w:date="2024-04-03T15:56:00Z">
                                  <w:rPr>
                                    <w:rFonts w:hint="eastAsia"/>
                                    <w:color w:val="FF0000"/>
                                  </w:rPr>
                                </w:rPrChange>
                              </w:rPr>
                              <w:t>法</w:t>
                            </w:r>
                            <w:r w:rsidRPr="00E813A5">
                              <w:rPr>
                                <w:rFonts w:ascii="ＭＳ Ｐゴシック" w:eastAsia="ＭＳ Ｐゴシック" w:hAnsi="ＭＳ Ｐゴシック"/>
                                <w:color w:val="FF0000"/>
                                <w:sz w:val="20"/>
                                <w:szCs w:val="20"/>
                                <w:rPrChange w:id="303" w:author="高岡　孝一" w:date="2024-04-03T15:56:00Z">
                                  <w:rPr>
                                    <w:color w:val="FF0000"/>
                                  </w:rPr>
                                </w:rPrChange>
                              </w:rPr>
                              <w:t>の対象物質かどうかに関係なく</w:t>
                            </w:r>
                            <w:r w:rsidRPr="00E813A5">
                              <w:rPr>
                                <w:rFonts w:ascii="ＭＳ Ｐゴシック" w:eastAsia="ＭＳ Ｐゴシック" w:hAnsi="ＭＳ Ｐゴシック"/>
                                <w:sz w:val="20"/>
                                <w:szCs w:val="20"/>
                                <w:rPrChange w:id="304" w:author="高岡　孝一" w:date="2024-04-03T15:56:00Z">
                                  <w:rPr/>
                                </w:rPrChange>
                              </w:rPr>
                              <w:t>記入してください。</w:t>
                            </w:r>
                          </w:p>
                        </w:txbxContent>
                      </v:textbox>
                      <w10:wrap anchory="page"/>
                    </v:shape>
                  </w:pict>
                </mc:Fallback>
              </mc:AlternateContent>
            </w:r>
            <w:r w:rsidR="001C69E9" w:rsidRPr="001E6C27">
              <w:rPr>
                <w:rFonts w:asciiTheme="minorHAnsi" w:eastAsiaTheme="minorEastAsia" w:hAnsiTheme="minorHAnsi"/>
                <w:sz w:val="24"/>
              </w:rPr>
              <w:t xml:space="preserve"> </w:t>
            </w:r>
            <w:r w:rsidR="00BB03DD" w:rsidRPr="001E6C27">
              <w:rPr>
                <w:rFonts w:asciiTheme="minorHAnsi" w:eastAsiaTheme="minorEastAsia" w:hAnsiTheme="minorHAnsi" w:hint="eastAsia"/>
                <w:sz w:val="24"/>
              </w:rPr>
              <w:t>液体物質（</w:t>
            </w:r>
            <w:r w:rsidRPr="00443610">
              <w:rPr>
                <w:rFonts w:asciiTheme="minorHAnsi" w:eastAsiaTheme="minorEastAsia" w:hAnsiTheme="minorHAnsi" w:hint="eastAsia"/>
                <w:sz w:val="24"/>
              </w:rPr>
              <w:t>燃料・油類・溶剤・液体原</w:t>
            </w:r>
            <w:ins w:id="152" w:author="村崎　新祐" w:date="2024-04-09T10:24:00Z">
              <w:r w:rsidR="001B7A6F">
                <w:rPr>
                  <w:rFonts w:asciiTheme="minorHAnsi" w:eastAsiaTheme="minorEastAsia" w:hAnsiTheme="minorHAnsi" w:hint="eastAsia"/>
                  <w:sz w:val="24"/>
                </w:rPr>
                <w:t>材料</w:t>
              </w:r>
            </w:ins>
            <w:del w:id="153" w:author="村崎　新祐" w:date="2024-04-09T10:23:00Z">
              <w:r w:rsidRPr="00443610" w:rsidDel="001B7A6F">
                <w:rPr>
                  <w:rFonts w:asciiTheme="minorHAnsi" w:eastAsiaTheme="minorEastAsia" w:hAnsiTheme="minorHAnsi" w:hint="eastAsia"/>
                  <w:sz w:val="24"/>
                </w:rPr>
                <w:delText>料</w:delText>
              </w:r>
            </w:del>
            <w:r w:rsidRPr="00443610">
              <w:rPr>
                <w:rFonts w:asciiTheme="minorHAnsi" w:eastAsiaTheme="minorEastAsia" w:hAnsiTheme="minorHAnsi" w:hint="eastAsia"/>
                <w:sz w:val="24"/>
              </w:rPr>
              <w:t>・排水処理薬剤等</w:t>
            </w:r>
            <w:r w:rsidR="00BB03DD" w:rsidRPr="001E6C27">
              <w:rPr>
                <w:rFonts w:asciiTheme="minorHAnsi" w:eastAsiaTheme="minorEastAsia" w:hAnsiTheme="minorHAnsi" w:hint="eastAsia"/>
                <w:sz w:val="24"/>
              </w:rPr>
              <w:t>）の貯蔵方法</w:t>
            </w:r>
            <w:r w:rsidR="00BF1E71" w:rsidRPr="001E6C27">
              <w:rPr>
                <w:rFonts w:asciiTheme="minorHAnsi" w:eastAsiaTheme="minorEastAsia" w:hAnsiTheme="minorHAnsi" w:hint="eastAsia"/>
                <w:sz w:val="24"/>
              </w:rPr>
              <w:t>およ</w:t>
            </w:r>
            <w:r w:rsidR="00BB03DD" w:rsidRPr="001E6C27">
              <w:rPr>
                <w:rFonts w:asciiTheme="minorHAnsi" w:eastAsiaTheme="minorEastAsia" w:hAnsiTheme="minorHAnsi" w:hint="eastAsia"/>
                <w:sz w:val="24"/>
              </w:rPr>
              <w:t>び漏洩防止対策</w:t>
            </w:r>
            <w:r w:rsidR="00452D17" w:rsidRPr="001E6C27">
              <w:rPr>
                <w:rFonts w:asciiTheme="minorHAnsi" w:eastAsiaTheme="minorEastAsia" w:hAnsiTheme="minorHAnsi" w:hint="eastAsia"/>
                <w:sz w:val="24"/>
              </w:rPr>
              <w:t xml:space="preserve">　</w:t>
            </w:r>
            <w:r w:rsidR="00452D17" w:rsidRPr="001E6C27">
              <w:rPr>
                <w:rFonts w:asciiTheme="minorHAnsi" w:eastAsiaTheme="minorEastAsia" w:hAnsiTheme="minorHAnsi" w:hint="eastAsia"/>
                <w:sz w:val="22"/>
                <w:szCs w:val="22"/>
              </w:rPr>
              <w:t>※固体・気体は除く。</w:t>
            </w:r>
            <w:r w:rsidR="0049353A" w:rsidRPr="001E6C27">
              <w:rPr>
                <w:rFonts w:asciiTheme="minorHAnsi" w:eastAsiaTheme="minorEastAsia" w:hAnsiTheme="minorHAnsi" w:hint="eastAsia"/>
                <w:sz w:val="22"/>
                <w:szCs w:val="22"/>
              </w:rPr>
              <w:t>貯蔵量は</w:t>
            </w:r>
            <w:r w:rsidR="00452D17" w:rsidRPr="001E6C27">
              <w:rPr>
                <w:rFonts w:asciiTheme="minorHAnsi" w:eastAsiaTheme="minorEastAsia" w:hAnsiTheme="minorHAnsi" w:hint="eastAsia"/>
                <w:sz w:val="22"/>
                <w:szCs w:val="22"/>
              </w:rPr>
              <w:t>平時</w:t>
            </w:r>
            <w:r w:rsidR="0049353A" w:rsidRPr="001E6C27">
              <w:rPr>
                <w:rFonts w:asciiTheme="minorHAnsi" w:eastAsiaTheme="minorEastAsia" w:hAnsiTheme="minorHAnsi" w:hint="eastAsia"/>
                <w:sz w:val="22"/>
                <w:szCs w:val="22"/>
              </w:rPr>
              <w:t>の値を記載</w:t>
            </w:r>
            <w:del w:id="154" w:author="高岡　孝一" w:date="2024-04-03T15:38:00Z">
              <w:r w:rsidR="0049353A" w:rsidRPr="001E6C27" w:rsidDel="0028229A">
                <w:rPr>
                  <w:rFonts w:asciiTheme="minorHAnsi" w:eastAsiaTheme="minorEastAsia" w:hAnsiTheme="minorHAnsi" w:hint="eastAsia"/>
                  <w:sz w:val="22"/>
                  <w:szCs w:val="22"/>
                </w:rPr>
                <w:delText>すること</w:delText>
              </w:r>
            </w:del>
            <w:ins w:id="155" w:author="高岡　孝一" w:date="2024-04-03T15:38:00Z">
              <w:r w:rsidR="0028229A">
                <w:rPr>
                  <w:rFonts w:asciiTheme="minorHAnsi" w:eastAsiaTheme="minorEastAsia" w:hAnsiTheme="minorHAnsi" w:hint="eastAsia"/>
                  <w:sz w:val="22"/>
                  <w:szCs w:val="22"/>
                </w:rPr>
                <w:t>してください</w:t>
              </w:r>
            </w:ins>
            <w:r w:rsidR="0049353A" w:rsidRPr="001E6C27">
              <w:rPr>
                <w:rFonts w:asciiTheme="minorHAnsi" w:eastAsiaTheme="minorEastAsia" w:hAnsiTheme="minorHAnsi" w:hint="eastAsia"/>
                <w:sz w:val="22"/>
                <w:szCs w:val="22"/>
              </w:rPr>
              <w:t>。</w:t>
            </w:r>
          </w:p>
        </w:tc>
      </w:tr>
      <w:tr w:rsidR="00AB1258" w:rsidRPr="00AB1258" w14:paraId="4130C139" w14:textId="77777777" w:rsidTr="00EE14FC">
        <w:trPr>
          <w:trHeight w:hRule="exact" w:val="589"/>
        </w:trPr>
        <w:tc>
          <w:tcPr>
            <w:tcW w:w="2004" w:type="dxa"/>
            <w:tcBorders>
              <w:left w:val="single" w:sz="12" w:space="0" w:color="auto"/>
              <w:bottom w:val="single" w:sz="4" w:space="0" w:color="auto"/>
              <w:right w:val="single" w:sz="4" w:space="0" w:color="auto"/>
            </w:tcBorders>
            <w:vAlign w:val="center"/>
          </w:tcPr>
          <w:p w14:paraId="3B2285F6" w14:textId="77777777" w:rsidR="00BB03DD" w:rsidRPr="00AB1258" w:rsidRDefault="00BB03DD" w:rsidP="00E84DF8">
            <w:pPr>
              <w:kinsoku w:val="0"/>
              <w:overflowPunct w:val="0"/>
              <w:jc w:val="center"/>
              <w:rPr>
                <w:rFonts w:asciiTheme="minorHAnsi" w:eastAsiaTheme="minorEastAsia" w:hAnsiTheme="minorHAnsi"/>
                <w:sz w:val="24"/>
              </w:rPr>
            </w:pPr>
            <w:r w:rsidRPr="00AB1258">
              <w:rPr>
                <w:rFonts w:asciiTheme="minorHAnsi" w:eastAsiaTheme="minorEastAsia" w:hAnsiTheme="minorHAnsi" w:hint="eastAsia"/>
                <w:sz w:val="24"/>
              </w:rPr>
              <w:t>物</w:t>
            </w:r>
            <w:r w:rsidR="00CB632A" w:rsidRPr="00AB1258">
              <w:rPr>
                <w:rFonts w:asciiTheme="minorHAnsi" w:eastAsiaTheme="minorEastAsia" w:hAnsiTheme="minorHAnsi" w:hint="eastAsia"/>
                <w:sz w:val="24"/>
              </w:rPr>
              <w:t xml:space="preserve">　</w:t>
            </w:r>
            <w:r w:rsidRPr="00AB1258">
              <w:rPr>
                <w:rFonts w:asciiTheme="minorHAnsi" w:eastAsiaTheme="minorEastAsia" w:hAnsiTheme="minorHAnsi" w:hint="eastAsia"/>
                <w:sz w:val="24"/>
              </w:rPr>
              <w:t>質</w:t>
            </w:r>
          </w:p>
        </w:tc>
        <w:tc>
          <w:tcPr>
            <w:tcW w:w="1275" w:type="dxa"/>
            <w:tcBorders>
              <w:left w:val="single" w:sz="4" w:space="0" w:color="auto"/>
              <w:bottom w:val="single" w:sz="4" w:space="0" w:color="auto"/>
            </w:tcBorders>
            <w:vAlign w:val="center"/>
          </w:tcPr>
          <w:p w14:paraId="367A06A2" w14:textId="77777777" w:rsidR="00DD7660" w:rsidRPr="00866A5D" w:rsidRDefault="009112A6" w:rsidP="00314EF8">
            <w:pPr>
              <w:kinsoku w:val="0"/>
              <w:overflowPunct w:val="0"/>
              <w:spacing w:line="280" w:lineRule="exact"/>
              <w:jc w:val="center"/>
              <w:rPr>
                <w:rFonts w:ascii="ＭＳ Ｐ明朝" w:eastAsia="ＭＳ Ｐ明朝" w:hAnsi="ＭＳ Ｐ明朝"/>
                <w:color w:val="000000" w:themeColor="text1"/>
                <w:kern w:val="0"/>
                <w:sz w:val="24"/>
                <w:szCs w:val="20"/>
              </w:rPr>
            </w:pPr>
            <w:r w:rsidRPr="00866A5D">
              <w:rPr>
                <w:rFonts w:ascii="ＭＳ Ｐ明朝" w:eastAsia="ＭＳ Ｐ明朝" w:hAnsi="ＭＳ Ｐ明朝" w:hint="eastAsia"/>
                <w:color w:val="000000" w:themeColor="text1"/>
                <w:kern w:val="0"/>
                <w:sz w:val="24"/>
                <w:szCs w:val="20"/>
              </w:rPr>
              <w:t>貯蔵量</w:t>
            </w:r>
          </w:p>
          <w:p w14:paraId="025D4DA5" w14:textId="77777777" w:rsidR="00BB03DD" w:rsidRPr="00866A5D" w:rsidRDefault="00502E2F" w:rsidP="00314EF8">
            <w:pPr>
              <w:kinsoku w:val="0"/>
              <w:overflowPunct w:val="0"/>
              <w:spacing w:line="280" w:lineRule="exact"/>
              <w:jc w:val="center"/>
              <w:rPr>
                <w:rFonts w:asciiTheme="minorHAnsi" w:eastAsiaTheme="minorEastAsia" w:hAnsiTheme="minorHAnsi"/>
                <w:color w:val="000000" w:themeColor="text1"/>
                <w:sz w:val="24"/>
              </w:rPr>
            </w:pPr>
            <w:r w:rsidRPr="00866A5D">
              <w:rPr>
                <w:rFonts w:ascii="ＭＳ Ｐ明朝" w:eastAsia="ＭＳ Ｐ明朝" w:hAnsi="ＭＳ Ｐ明朝" w:hint="eastAsia"/>
                <w:color w:val="000000" w:themeColor="text1"/>
                <w:kern w:val="0"/>
                <w:sz w:val="24"/>
                <w:szCs w:val="20"/>
              </w:rPr>
              <w:t>（ｔ</w:t>
            </w:r>
            <w:r w:rsidR="009112A6" w:rsidRPr="00866A5D">
              <w:rPr>
                <w:rFonts w:ascii="ＭＳ Ｐ明朝" w:eastAsia="ＭＳ Ｐ明朝" w:hAnsi="ＭＳ Ｐ明朝" w:hint="eastAsia"/>
                <w:color w:val="000000" w:themeColor="text1"/>
                <w:kern w:val="0"/>
                <w:sz w:val="24"/>
                <w:szCs w:val="20"/>
              </w:rPr>
              <w:t xml:space="preserve">　,KL</w:t>
            </w:r>
            <w:r w:rsidR="00DD7660" w:rsidRPr="00866A5D">
              <w:rPr>
                <w:rFonts w:ascii="ＭＳ Ｐ明朝" w:eastAsia="ＭＳ Ｐ明朝" w:hAnsi="ＭＳ Ｐ明朝"/>
                <w:color w:val="000000" w:themeColor="text1"/>
                <w:kern w:val="0"/>
                <w:sz w:val="24"/>
                <w:szCs w:val="20"/>
              </w:rPr>
              <w:t>）</w:t>
            </w:r>
          </w:p>
        </w:tc>
        <w:tc>
          <w:tcPr>
            <w:tcW w:w="3964" w:type="dxa"/>
            <w:gridSpan w:val="5"/>
            <w:tcBorders>
              <w:left w:val="single" w:sz="4" w:space="0" w:color="auto"/>
              <w:bottom w:val="single" w:sz="4" w:space="0" w:color="auto"/>
            </w:tcBorders>
            <w:vAlign w:val="center"/>
          </w:tcPr>
          <w:p w14:paraId="50786FC8" w14:textId="3E1A6CE3" w:rsidR="00BB03DD" w:rsidRPr="001E6C27" w:rsidRDefault="00BB03DD" w:rsidP="00E84DF8">
            <w:pPr>
              <w:kinsoku w:val="0"/>
              <w:overflowPunct w:val="0"/>
              <w:jc w:val="center"/>
              <w:rPr>
                <w:rFonts w:asciiTheme="minorHAnsi" w:eastAsiaTheme="minorEastAsia" w:hAnsiTheme="minorHAnsi"/>
                <w:sz w:val="24"/>
              </w:rPr>
            </w:pPr>
            <w:r w:rsidRPr="001E6C27">
              <w:rPr>
                <w:rFonts w:asciiTheme="minorHAnsi" w:eastAsiaTheme="minorEastAsia" w:hAnsiTheme="minorHAnsi" w:hint="eastAsia"/>
                <w:sz w:val="24"/>
              </w:rPr>
              <w:t>貯蔵方法（ﾀﾝｸ容量）</w:t>
            </w:r>
          </w:p>
        </w:tc>
        <w:tc>
          <w:tcPr>
            <w:tcW w:w="2415" w:type="dxa"/>
            <w:tcBorders>
              <w:left w:val="single" w:sz="4" w:space="0" w:color="auto"/>
              <w:bottom w:val="single" w:sz="4" w:space="0" w:color="auto"/>
              <w:right w:val="single" w:sz="12" w:space="0" w:color="auto"/>
            </w:tcBorders>
            <w:vAlign w:val="center"/>
          </w:tcPr>
          <w:p w14:paraId="37653861" w14:textId="77777777" w:rsidR="00BB03DD" w:rsidRPr="001E6C27" w:rsidRDefault="00BB03DD" w:rsidP="00E84DF8">
            <w:pPr>
              <w:kinsoku w:val="0"/>
              <w:overflowPunct w:val="0"/>
              <w:jc w:val="center"/>
              <w:rPr>
                <w:rFonts w:asciiTheme="minorHAnsi" w:eastAsiaTheme="minorEastAsia" w:hAnsiTheme="minorHAnsi"/>
                <w:sz w:val="24"/>
              </w:rPr>
            </w:pPr>
            <w:r w:rsidRPr="001E6C27">
              <w:rPr>
                <w:rFonts w:asciiTheme="minorHAnsi" w:eastAsiaTheme="minorEastAsia" w:hAnsiTheme="minorHAnsi" w:hint="eastAsia"/>
                <w:sz w:val="24"/>
              </w:rPr>
              <w:t>漏洩防止対策</w:t>
            </w:r>
          </w:p>
        </w:tc>
      </w:tr>
      <w:tr w:rsidR="001E6C27" w:rsidRPr="00AB1258" w14:paraId="6D3544D9" w14:textId="77777777" w:rsidTr="00EE14FC">
        <w:trPr>
          <w:trHeight w:hRule="exact" w:val="539"/>
        </w:trPr>
        <w:tc>
          <w:tcPr>
            <w:tcW w:w="2004" w:type="dxa"/>
            <w:tcBorders>
              <w:left w:val="single" w:sz="12" w:space="0" w:color="auto"/>
              <w:bottom w:val="dashSmallGap" w:sz="4" w:space="0" w:color="auto"/>
              <w:right w:val="single" w:sz="4" w:space="0" w:color="auto"/>
            </w:tcBorders>
            <w:vAlign w:val="center"/>
          </w:tcPr>
          <w:p w14:paraId="06717556" w14:textId="77777777" w:rsidR="001E6C27" w:rsidRPr="00670E23" w:rsidRDefault="001E6C27" w:rsidP="00704AD7">
            <w:pPr>
              <w:jc w:val="center"/>
              <w:rPr>
                <w:rFonts w:asciiTheme="minorHAnsi" w:eastAsiaTheme="minorEastAsia" w:hAnsiTheme="minorHAnsi"/>
                <w:sz w:val="22"/>
                <w:szCs w:val="22"/>
              </w:rPr>
            </w:pPr>
            <w:r w:rsidRPr="00670E23">
              <w:rPr>
                <w:rFonts w:ascii="ＭＳ ゴシック" w:hAnsi="ＭＳ ゴシック" w:hint="eastAsia"/>
                <w:b/>
                <w:color w:val="FF0000"/>
                <w:sz w:val="22"/>
                <w:szCs w:val="22"/>
              </w:rPr>
              <w:t>Ａ重油</w:t>
            </w:r>
          </w:p>
        </w:tc>
        <w:tc>
          <w:tcPr>
            <w:tcW w:w="1275" w:type="dxa"/>
            <w:tcBorders>
              <w:left w:val="single" w:sz="4" w:space="0" w:color="auto"/>
              <w:bottom w:val="dashSmallGap" w:sz="4" w:space="0" w:color="auto"/>
            </w:tcBorders>
            <w:vAlign w:val="center"/>
          </w:tcPr>
          <w:p w14:paraId="49AF1E9C" w14:textId="77777777" w:rsidR="001E6C27" w:rsidRPr="00670E23" w:rsidRDefault="001E6C27" w:rsidP="00704AD7">
            <w:pPr>
              <w:jc w:val="center"/>
              <w:rPr>
                <w:rFonts w:ascii="ＭＳ Ｐゴシック" w:eastAsia="ＭＳ Ｐゴシック" w:hAnsi="ＭＳ Ｐゴシック"/>
                <w:sz w:val="22"/>
                <w:szCs w:val="22"/>
              </w:rPr>
            </w:pPr>
            <w:r>
              <w:rPr>
                <w:rFonts w:ascii="ＭＳ ゴシック" w:hAnsi="ＭＳ ゴシック" w:hint="eastAsia"/>
                <w:b/>
                <w:color w:val="FF0000"/>
                <w:sz w:val="22"/>
                <w:szCs w:val="22"/>
              </w:rPr>
              <w:t>50KL</w:t>
            </w:r>
          </w:p>
        </w:tc>
        <w:tc>
          <w:tcPr>
            <w:tcW w:w="3964" w:type="dxa"/>
            <w:gridSpan w:val="5"/>
            <w:tcBorders>
              <w:left w:val="single" w:sz="4" w:space="0" w:color="auto"/>
              <w:bottom w:val="dashSmallGap" w:sz="4" w:space="0" w:color="auto"/>
            </w:tcBorders>
            <w:vAlign w:val="center"/>
          </w:tcPr>
          <w:p w14:paraId="5E36339E" w14:textId="4D421693" w:rsidR="001E6C27" w:rsidRPr="00670E23" w:rsidRDefault="001E6C27" w:rsidP="00704AD7">
            <w:pPr>
              <w:rPr>
                <w:rFonts w:asciiTheme="minorHAnsi" w:eastAsiaTheme="minorEastAsia" w:hAnsiTheme="minorHAnsi"/>
                <w:sz w:val="22"/>
                <w:szCs w:val="22"/>
              </w:rPr>
            </w:pPr>
            <w:r>
              <w:rPr>
                <w:rFonts w:ascii="ＭＳ ゴシック" w:hAnsi="ＭＳ ゴシック" w:hint="eastAsia"/>
                <w:b/>
                <w:color w:val="FF0000"/>
                <w:sz w:val="22"/>
                <w:szCs w:val="22"/>
              </w:rPr>
              <w:t>10</w:t>
            </w:r>
            <w:r w:rsidRPr="00670E23">
              <w:rPr>
                <w:rFonts w:ascii="ＭＳ ゴシック" w:hAnsi="ＭＳ ゴシック" w:hint="eastAsia"/>
                <w:b/>
                <w:color w:val="FF0000"/>
                <w:sz w:val="22"/>
                <w:szCs w:val="22"/>
              </w:rPr>
              <w:t>0</w:t>
            </w:r>
            <w:r>
              <w:rPr>
                <w:rFonts w:ascii="ＭＳ ゴシック" w:hAnsi="ＭＳ ゴシック" w:hint="eastAsia"/>
                <w:b/>
                <w:color w:val="FF0000"/>
                <w:sz w:val="22"/>
                <w:szCs w:val="22"/>
              </w:rPr>
              <w:t>KL</w:t>
            </w:r>
            <w:r w:rsidRPr="00670E23">
              <w:rPr>
                <w:rFonts w:ascii="ＭＳ ゴシック" w:hAnsi="ＭＳ ゴシック" w:hint="eastAsia"/>
                <w:b/>
                <w:color w:val="FF0000"/>
                <w:sz w:val="22"/>
                <w:szCs w:val="22"/>
              </w:rPr>
              <w:t>地上タンク</w:t>
            </w:r>
          </w:p>
        </w:tc>
        <w:tc>
          <w:tcPr>
            <w:tcW w:w="2415" w:type="dxa"/>
            <w:tcBorders>
              <w:left w:val="single" w:sz="4" w:space="0" w:color="auto"/>
              <w:bottom w:val="dashSmallGap" w:sz="4" w:space="0" w:color="auto"/>
              <w:right w:val="single" w:sz="12" w:space="0" w:color="auto"/>
            </w:tcBorders>
            <w:vAlign w:val="center"/>
          </w:tcPr>
          <w:p w14:paraId="60671248" w14:textId="77777777" w:rsidR="001E6C27" w:rsidRPr="00670E23" w:rsidRDefault="001E6C27" w:rsidP="00704AD7">
            <w:pPr>
              <w:rPr>
                <w:rFonts w:asciiTheme="minorHAnsi" w:eastAsiaTheme="minorEastAsia" w:hAnsiTheme="minorHAnsi"/>
                <w:sz w:val="22"/>
                <w:szCs w:val="22"/>
              </w:rPr>
            </w:pPr>
            <w:r w:rsidRPr="00670E23">
              <w:rPr>
                <w:rFonts w:ascii="ＭＳ ゴシック" w:hAnsi="ＭＳ ゴシック" w:hint="eastAsia"/>
                <w:b/>
                <w:color w:val="FF0000"/>
                <w:sz w:val="22"/>
                <w:szCs w:val="22"/>
              </w:rPr>
              <w:t>防油堤</w:t>
            </w:r>
          </w:p>
        </w:tc>
      </w:tr>
      <w:tr w:rsidR="001E6C27" w:rsidRPr="00AB1258" w14:paraId="4CD2D4BF" w14:textId="77777777" w:rsidTr="00EE14FC">
        <w:trPr>
          <w:trHeight w:hRule="exact" w:val="539"/>
        </w:trPr>
        <w:tc>
          <w:tcPr>
            <w:tcW w:w="2004" w:type="dxa"/>
            <w:tcBorders>
              <w:top w:val="dashSmallGap" w:sz="4" w:space="0" w:color="auto"/>
              <w:left w:val="single" w:sz="12" w:space="0" w:color="auto"/>
              <w:bottom w:val="dashSmallGap" w:sz="4" w:space="0" w:color="auto"/>
              <w:right w:val="single" w:sz="4" w:space="0" w:color="auto"/>
            </w:tcBorders>
            <w:vAlign w:val="center"/>
          </w:tcPr>
          <w:p w14:paraId="2F9F19DE" w14:textId="614B5D0C" w:rsidR="001E6C27" w:rsidRPr="00670E23" w:rsidRDefault="00BE5D4C" w:rsidP="00704AD7">
            <w:pPr>
              <w:jc w:val="center"/>
              <w:rPr>
                <w:rFonts w:asciiTheme="minorHAnsi" w:eastAsiaTheme="minorEastAsia" w:hAnsiTheme="minorHAnsi"/>
                <w:sz w:val="22"/>
                <w:szCs w:val="22"/>
              </w:rPr>
            </w:pPr>
            <w:r>
              <w:rPr>
                <w:rFonts w:ascii="ＭＳ ゴシック" w:hAnsi="ＭＳ ゴシック" w:hint="eastAsia"/>
                <w:b/>
                <w:color w:val="FF0000"/>
                <w:sz w:val="22"/>
                <w:szCs w:val="22"/>
              </w:rPr>
              <w:t>アンモニア</w:t>
            </w:r>
          </w:p>
        </w:tc>
        <w:tc>
          <w:tcPr>
            <w:tcW w:w="1275" w:type="dxa"/>
            <w:tcBorders>
              <w:top w:val="dashSmallGap" w:sz="4" w:space="0" w:color="auto"/>
              <w:left w:val="single" w:sz="4" w:space="0" w:color="auto"/>
              <w:bottom w:val="dashSmallGap" w:sz="4" w:space="0" w:color="auto"/>
            </w:tcBorders>
            <w:vAlign w:val="center"/>
          </w:tcPr>
          <w:p w14:paraId="05B015D2" w14:textId="77777777" w:rsidR="001E6C27" w:rsidRPr="00670E23" w:rsidRDefault="001E6C27" w:rsidP="00704AD7">
            <w:pPr>
              <w:jc w:val="center"/>
              <w:rPr>
                <w:rFonts w:ascii="ＭＳ Ｐゴシック" w:eastAsia="ＭＳ Ｐゴシック" w:hAnsi="ＭＳ Ｐゴシック"/>
                <w:b/>
                <w:sz w:val="22"/>
                <w:szCs w:val="22"/>
              </w:rPr>
            </w:pPr>
            <w:r w:rsidRPr="00670E23">
              <w:rPr>
                <w:rFonts w:ascii="ＭＳ ゴシック" w:hAnsi="ＭＳ ゴシック" w:hint="eastAsia"/>
                <w:b/>
                <w:color w:val="FF0000"/>
                <w:sz w:val="22"/>
                <w:szCs w:val="22"/>
              </w:rPr>
              <w:t>10</w:t>
            </w:r>
            <w:r>
              <w:rPr>
                <w:rFonts w:ascii="ＭＳ ゴシック" w:hAnsi="ＭＳ ゴシック" w:hint="eastAsia"/>
                <w:b/>
                <w:color w:val="FF0000"/>
                <w:sz w:val="22"/>
                <w:szCs w:val="22"/>
              </w:rPr>
              <w:t>KL</w:t>
            </w:r>
          </w:p>
        </w:tc>
        <w:tc>
          <w:tcPr>
            <w:tcW w:w="3964" w:type="dxa"/>
            <w:gridSpan w:val="5"/>
            <w:tcBorders>
              <w:top w:val="dashSmallGap" w:sz="4" w:space="0" w:color="auto"/>
              <w:left w:val="single" w:sz="4" w:space="0" w:color="auto"/>
              <w:bottom w:val="dashSmallGap" w:sz="4" w:space="0" w:color="auto"/>
            </w:tcBorders>
            <w:vAlign w:val="center"/>
          </w:tcPr>
          <w:p w14:paraId="4F41C74B" w14:textId="6DBA7B07" w:rsidR="001E6C27" w:rsidRPr="00670E23" w:rsidRDefault="001E6C27" w:rsidP="00704AD7">
            <w:pPr>
              <w:rPr>
                <w:rFonts w:asciiTheme="minorHAnsi" w:eastAsiaTheme="minorEastAsia" w:hAnsiTheme="minorHAnsi"/>
                <w:sz w:val="22"/>
                <w:szCs w:val="22"/>
              </w:rPr>
            </w:pPr>
            <w:r w:rsidRPr="00670E23">
              <w:rPr>
                <w:rFonts w:ascii="ＭＳ ゴシック" w:hAnsi="ＭＳ ゴシック" w:hint="eastAsia"/>
                <w:b/>
                <w:color w:val="FF0000"/>
                <w:sz w:val="22"/>
                <w:szCs w:val="22"/>
              </w:rPr>
              <w:t>10</w:t>
            </w:r>
            <w:r>
              <w:rPr>
                <w:rFonts w:ascii="ＭＳ ゴシック" w:hAnsi="ＭＳ ゴシック" w:hint="eastAsia"/>
                <w:b/>
                <w:color w:val="FF0000"/>
                <w:sz w:val="22"/>
                <w:szCs w:val="22"/>
              </w:rPr>
              <w:t>KL</w:t>
            </w:r>
            <w:r w:rsidRPr="00670E23">
              <w:rPr>
                <w:rFonts w:ascii="ＭＳ ゴシック" w:hAnsi="ＭＳ ゴシック" w:hint="eastAsia"/>
                <w:b/>
                <w:color w:val="FF0000"/>
                <w:sz w:val="22"/>
                <w:szCs w:val="22"/>
              </w:rPr>
              <w:t>地上タンク</w:t>
            </w:r>
          </w:p>
        </w:tc>
        <w:tc>
          <w:tcPr>
            <w:tcW w:w="2415" w:type="dxa"/>
            <w:tcBorders>
              <w:top w:val="dashSmallGap" w:sz="4" w:space="0" w:color="auto"/>
              <w:left w:val="single" w:sz="4" w:space="0" w:color="auto"/>
              <w:bottom w:val="dashSmallGap" w:sz="4" w:space="0" w:color="auto"/>
              <w:right w:val="single" w:sz="12" w:space="0" w:color="auto"/>
            </w:tcBorders>
            <w:vAlign w:val="center"/>
          </w:tcPr>
          <w:p w14:paraId="29877651" w14:textId="77777777" w:rsidR="001E6C27" w:rsidRPr="00670E23" w:rsidRDefault="001E6C27" w:rsidP="00704AD7">
            <w:pPr>
              <w:rPr>
                <w:rFonts w:asciiTheme="minorHAnsi" w:eastAsiaTheme="minorEastAsia" w:hAnsiTheme="minorHAnsi"/>
                <w:sz w:val="22"/>
                <w:szCs w:val="22"/>
              </w:rPr>
            </w:pPr>
            <w:r w:rsidRPr="00670E23">
              <w:rPr>
                <w:rFonts w:ascii="ＭＳ ゴシック" w:hAnsi="ＭＳ ゴシック" w:hint="eastAsia"/>
                <w:b/>
                <w:color w:val="FF0000"/>
                <w:sz w:val="22"/>
                <w:szCs w:val="22"/>
              </w:rPr>
              <w:t>防油堤</w:t>
            </w:r>
          </w:p>
        </w:tc>
      </w:tr>
      <w:tr w:rsidR="001E6C27" w:rsidRPr="00AB1258" w14:paraId="070E261A" w14:textId="77777777" w:rsidTr="00EE14FC">
        <w:trPr>
          <w:trHeight w:hRule="exact" w:val="539"/>
        </w:trPr>
        <w:tc>
          <w:tcPr>
            <w:tcW w:w="2004" w:type="dxa"/>
            <w:tcBorders>
              <w:top w:val="dashSmallGap" w:sz="4" w:space="0" w:color="auto"/>
              <w:left w:val="single" w:sz="12" w:space="0" w:color="auto"/>
              <w:bottom w:val="single" w:sz="12" w:space="0" w:color="auto"/>
              <w:right w:val="single" w:sz="4" w:space="0" w:color="auto"/>
            </w:tcBorders>
            <w:vAlign w:val="center"/>
          </w:tcPr>
          <w:p w14:paraId="4F387CA0" w14:textId="7B9C958A" w:rsidR="001E6C27" w:rsidRPr="00670E23" w:rsidRDefault="00BE5D4C" w:rsidP="00704AD7">
            <w:pPr>
              <w:jc w:val="center"/>
              <w:rPr>
                <w:rFonts w:asciiTheme="minorHAnsi" w:eastAsiaTheme="minorEastAsia" w:hAnsiTheme="minorHAnsi"/>
                <w:sz w:val="22"/>
                <w:szCs w:val="22"/>
              </w:rPr>
            </w:pPr>
            <w:r>
              <w:rPr>
                <w:rFonts w:ascii="ＭＳ ゴシック" w:hAnsi="ＭＳ ゴシック" w:hint="eastAsia"/>
                <w:b/>
                <w:color w:val="FF0000"/>
                <w:sz w:val="22"/>
                <w:szCs w:val="22"/>
              </w:rPr>
              <w:t>塩　酸</w:t>
            </w:r>
          </w:p>
        </w:tc>
        <w:tc>
          <w:tcPr>
            <w:tcW w:w="1275" w:type="dxa"/>
            <w:tcBorders>
              <w:top w:val="dashSmallGap" w:sz="4" w:space="0" w:color="auto"/>
              <w:left w:val="single" w:sz="4" w:space="0" w:color="auto"/>
              <w:bottom w:val="single" w:sz="12" w:space="0" w:color="auto"/>
            </w:tcBorders>
            <w:vAlign w:val="center"/>
          </w:tcPr>
          <w:p w14:paraId="4511ECC7" w14:textId="77777777" w:rsidR="001E6C27" w:rsidRPr="00670E23" w:rsidRDefault="001E6C27" w:rsidP="00704AD7">
            <w:pPr>
              <w:jc w:val="center"/>
              <w:rPr>
                <w:rFonts w:ascii="ＭＳ Ｐゴシック" w:eastAsia="ＭＳ Ｐゴシック" w:hAnsi="ＭＳ Ｐゴシック"/>
                <w:sz w:val="22"/>
                <w:szCs w:val="22"/>
              </w:rPr>
            </w:pPr>
            <w:r w:rsidRPr="00670E23">
              <w:rPr>
                <w:rFonts w:ascii="ＭＳ ゴシック" w:hAnsi="ＭＳ ゴシック" w:hint="eastAsia"/>
                <w:b/>
                <w:color w:val="FF0000"/>
                <w:sz w:val="22"/>
                <w:szCs w:val="22"/>
              </w:rPr>
              <w:t>30</w:t>
            </w:r>
            <w:r>
              <w:rPr>
                <w:rFonts w:ascii="ＭＳ ゴシック" w:hAnsi="ＭＳ ゴシック" w:hint="eastAsia"/>
                <w:b/>
                <w:color w:val="FF0000"/>
                <w:sz w:val="22"/>
                <w:szCs w:val="22"/>
              </w:rPr>
              <w:t>KL</w:t>
            </w:r>
          </w:p>
        </w:tc>
        <w:tc>
          <w:tcPr>
            <w:tcW w:w="3964" w:type="dxa"/>
            <w:gridSpan w:val="5"/>
            <w:tcBorders>
              <w:top w:val="dashSmallGap" w:sz="4" w:space="0" w:color="auto"/>
              <w:left w:val="single" w:sz="4" w:space="0" w:color="auto"/>
              <w:bottom w:val="single" w:sz="12" w:space="0" w:color="auto"/>
            </w:tcBorders>
            <w:vAlign w:val="center"/>
          </w:tcPr>
          <w:p w14:paraId="5BB56249" w14:textId="77777777" w:rsidR="001E6C27" w:rsidRPr="00670E23" w:rsidRDefault="001E6C27" w:rsidP="00704AD7">
            <w:pPr>
              <w:rPr>
                <w:rFonts w:asciiTheme="minorHAnsi" w:eastAsiaTheme="minorEastAsia" w:hAnsiTheme="minorHAnsi"/>
                <w:sz w:val="22"/>
                <w:szCs w:val="22"/>
              </w:rPr>
            </w:pPr>
            <w:r>
              <w:rPr>
                <w:rFonts w:ascii="ＭＳ ゴシック" w:hAnsi="ＭＳ ゴシック"/>
                <w:b/>
                <w:color w:val="FF0000"/>
                <w:sz w:val="22"/>
                <w:szCs w:val="22"/>
              </w:rPr>
              <w:t>10</w:t>
            </w:r>
            <w:r w:rsidRPr="00670E23">
              <w:rPr>
                <w:rFonts w:ascii="ＭＳ ゴシック" w:hAnsi="ＭＳ ゴシック" w:hint="eastAsia"/>
                <w:b/>
                <w:color w:val="FF0000"/>
                <w:sz w:val="22"/>
                <w:szCs w:val="22"/>
              </w:rPr>
              <w:t>0</w:t>
            </w:r>
            <w:r>
              <w:rPr>
                <w:rFonts w:ascii="ＭＳ ゴシック" w:hAnsi="ＭＳ ゴシック" w:hint="eastAsia"/>
                <w:b/>
                <w:color w:val="FF0000"/>
                <w:sz w:val="22"/>
                <w:szCs w:val="22"/>
              </w:rPr>
              <w:t>KL</w:t>
            </w:r>
            <w:r w:rsidRPr="00670E23">
              <w:rPr>
                <w:rFonts w:ascii="ＭＳ ゴシック" w:hAnsi="ＭＳ ゴシック" w:hint="eastAsia"/>
                <w:b/>
                <w:color w:val="FF0000"/>
                <w:sz w:val="22"/>
                <w:szCs w:val="22"/>
              </w:rPr>
              <w:t>地上タンク</w:t>
            </w:r>
          </w:p>
        </w:tc>
        <w:tc>
          <w:tcPr>
            <w:tcW w:w="2415" w:type="dxa"/>
            <w:tcBorders>
              <w:top w:val="dashSmallGap" w:sz="4" w:space="0" w:color="auto"/>
              <w:left w:val="single" w:sz="4" w:space="0" w:color="auto"/>
              <w:bottom w:val="single" w:sz="12" w:space="0" w:color="auto"/>
              <w:right w:val="single" w:sz="12" w:space="0" w:color="auto"/>
            </w:tcBorders>
            <w:vAlign w:val="center"/>
          </w:tcPr>
          <w:p w14:paraId="58887C1C" w14:textId="77777777" w:rsidR="001E6C27" w:rsidRPr="00670E23" w:rsidRDefault="001E6C27" w:rsidP="00704AD7">
            <w:pPr>
              <w:rPr>
                <w:rFonts w:asciiTheme="minorHAnsi" w:eastAsiaTheme="minorEastAsia" w:hAnsiTheme="minorHAnsi"/>
                <w:sz w:val="22"/>
                <w:szCs w:val="22"/>
              </w:rPr>
            </w:pPr>
            <w:r w:rsidRPr="00670E23">
              <w:rPr>
                <w:rFonts w:ascii="ＭＳ ゴシック" w:hAnsi="ＭＳ ゴシック" w:hint="eastAsia"/>
                <w:b/>
                <w:color w:val="FF0000"/>
                <w:sz w:val="22"/>
                <w:szCs w:val="22"/>
              </w:rPr>
              <w:t>防油堤</w:t>
            </w:r>
          </w:p>
        </w:tc>
      </w:tr>
      <w:tr w:rsidR="00AB1258" w:rsidRPr="00AB1258" w14:paraId="3C9261AD" w14:textId="77777777" w:rsidTr="00EE14FC">
        <w:trPr>
          <w:trHeight w:hRule="exact" w:val="794"/>
        </w:trPr>
        <w:tc>
          <w:tcPr>
            <w:tcW w:w="9658" w:type="dxa"/>
            <w:gridSpan w:val="8"/>
            <w:tcBorders>
              <w:top w:val="single" w:sz="12" w:space="0" w:color="auto"/>
              <w:left w:val="single" w:sz="12" w:space="0" w:color="auto"/>
              <w:bottom w:val="single" w:sz="12" w:space="0" w:color="auto"/>
              <w:right w:val="single" w:sz="12" w:space="0" w:color="auto"/>
            </w:tcBorders>
            <w:vAlign w:val="center"/>
          </w:tcPr>
          <w:p w14:paraId="44D86473" w14:textId="77777777" w:rsidR="00E95FFE" w:rsidRPr="001E6C27" w:rsidRDefault="00024976" w:rsidP="0049353A">
            <w:pPr>
              <w:pStyle w:val="ab"/>
              <w:numPr>
                <w:ilvl w:val="0"/>
                <w:numId w:val="4"/>
              </w:numPr>
              <w:kinsoku w:val="0"/>
              <w:overflowPunct w:val="0"/>
              <w:ind w:leftChars="0"/>
              <w:rPr>
                <w:rFonts w:asciiTheme="minorHAnsi" w:eastAsiaTheme="minorEastAsia" w:hAnsiTheme="minorHAnsi"/>
                <w:sz w:val="24"/>
              </w:rPr>
            </w:pPr>
            <w:r w:rsidRPr="001E6C27">
              <w:rPr>
                <w:rFonts w:asciiTheme="minorHAnsi" w:eastAsiaTheme="minorEastAsia" w:hAnsiTheme="minorHAnsi" w:hint="eastAsia"/>
                <w:sz w:val="24"/>
              </w:rPr>
              <w:t>第一種特定製品（業務用空調、冷蔵・冷凍機器）</w:t>
            </w:r>
            <w:r w:rsidR="00735695" w:rsidRPr="001E6C27">
              <w:rPr>
                <w:rFonts w:asciiTheme="minorHAnsi" w:eastAsiaTheme="minorEastAsia" w:hAnsiTheme="minorHAnsi" w:hint="eastAsia"/>
                <w:sz w:val="24"/>
              </w:rPr>
              <w:t>の設置台</w:t>
            </w:r>
            <w:r w:rsidRPr="001E6C27">
              <w:rPr>
                <w:rFonts w:asciiTheme="minorHAnsi" w:eastAsiaTheme="minorEastAsia" w:hAnsiTheme="minorHAnsi" w:hint="eastAsia"/>
                <w:sz w:val="24"/>
              </w:rPr>
              <w:t>数</w:t>
            </w:r>
            <w:r w:rsidR="0049353A" w:rsidRPr="001E6C27">
              <w:rPr>
                <w:rFonts w:asciiTheme="minorHAnsi" w:eastAsiaTheme="minorEastAsia" w:hAnsiTheme="minorHAnsi" w:hint="eastAsia"/>
                <w:sz w:val="24"/>
              </w:rPr>
              <w:t xml:space="preserve">　</w:t>
            </w:r>
            <w:r w:rsidR="0049353A" w:rsidRPr="001E6C27">
              <w:rPr>
                <w:rFonts w:asciiTheme="minorHAnsi" w:eastAsiaTheme="minorEastAsia" w:hAnsiTheme="minorHAnsi" w:hint="eastAsia"/>
                <w:sz w:val="22"/>
                <w:szCs w:val="22"/>
              </w:rPr>
              <w:t>※</w:t>
            </w:r>
            <w:r w:rsidR="00E95FFE" w:rsidRPr="001E6C27">
              <w:rPr>
                <w:rFonts w:asciiTheme="minorHAnsi" w:eastAsiaTheme="minorEastAsia" w:hAnsiTheme="minorHAnsi" w:hint="eastAsia"/>
                <w:sz w:val="22"/>
                <w:szCs w:val="22"/>
              </w:rPr>
              <w:t>フロン排出抑制法</w:t>
            </w:r>
            <w:r w:rsidR="0049353A" w:rsidRPr="001E6C27">
              <w:rPr>
                <w:rFonts w:asciiTheme="minorHAnsi" w:eastAsiaTheme="minorEastAsia" w:hAnsiTheme="minorHAnsi" w:hint="eastAsia"/>
                <w:sz w:val="22"/>
                <w:szCs w:val="22"/>
              </w:rPr>
              <w:t>の対象機器であり、家電リサイクル法の対象機器は除く。</w:t>
            </w:r>
          </w:p>
        </w:tc>
      </w:tr>
      <w:tr w:rsidR="00AB1258" w:rsidRPr="00AB1258" w14:paraId="63841045" w14:textId="77777777" w:rsidTr="00EE14FC">
        <w:trPr>
          <w:trHeight w:hRule="exact" w:val="510"/>
        </w:trPr>
        <w:tc>
          <w:tcPr>
            <w:tcW w:w="2004" w:type="dxa"/>
            <w:tcBorders>
              <w:top w:val="single" w:sz="12" w:space="0" w:color="auto"/>
              <w:left w:val="single" w:sz="12" w:space="0" w:color="auto"/>
              <w:bottom w:val="single" w:sz="4" w:space="0" w:color="auto"/>
            </w:tcBorders>
            <w:vAlign w:val="center"/>
          </w:tcPr>
          <w:p w14:paraId="56B9F1C7" w14:textId="77777777" w:rsidR="00E95FFE" w:rsidRPr="00AB1258" w:rsidRDefault="00E95FFE" w:rsidP="00E84DF8">
            <w:pPr>
              <w:kinsoku w:val="0"/>
              <w:overflowPunct w:val="0"/>
              <w:jc w:val="center"/>
              <w:rPr>
                <w:rFonts w:asciiTheme="minorHAnsi" w:eastAsiaTheme="minorEastAsia" w:hAnsiTheme="minorHAnsi"/>
                <w:sz w:val="24"/>
              </w:rPr>
            </w:pPr>
            <w:r w:rsidRPr="00AB1258">
              <w:rPr>
                <w:rFonts w:asciiTheme="minorHAnsi" w:eastAsiaTheme="minorEastAsia" w:hAnsiTheme="minorHAnsi" w:hint="eastAsia"/>
                <w:sz w:val="24"/>
              </w:rPr>
              <w:t>原動機の出力</w:t>
            </w:r>
          </w:p>
        </w:tc>
        <w:tc>
          <w:tcPr>
            <w:tcW w:w="2268" w:type="dxa"/>
            <w:gridSpan w:val="2"/>
            <w:tcBorders>
              <w:top w:val="single" w:sz="12" w:space="0" w:color="auto"/>
              <w:bottom w:val="single" w:sz="4" w:space="0" w:color="auto"/>
            </w:tcBorders>
            <w:vAlign w:val="center"/>
          </w:tcPr>
          <w:p w14:paraId="367D4785" w14:textId="77777777" w:rsidR="00E95FFE" w:rsidRPr="00AB1258" w:rsidRDefault="00E95FFE" w:rsidP="00E84DF8">
            <w:pPr>
              <w:kinsoku w:val="0"/>
              <w:overflowPunct w:val="0"/>
              <w:jc w:val="center"/>
              <w:rPr>
                <w:rFonts w:asciiTheme="minorHAnsi" w:eastAsiaTheme="minorEastAsia" w:hAnsiTheme="minorHAnsi"/>
                <w:sz w:val="24"/>
              </w:rPr>
            </w:pPr>
            <w:r w:rsidRPr="00AB1258">
              <w:rPr>
                <w:rFonts w:asciiTheme="minorHAnsi" w:eastAsiaTheme="minorEastAsia" w:hAnsiTheme="minorHAnsi" w:hint="eastAsia"/>
                <w:sz w:val="24"/>
              </w:rPr>
              <w:t>7.5kW</w:t>
            </w:r>
            <w:r w:rsidRPr="00AB1258">
              <w:rPr>
                <w:rFonts w:asciiTheme="minorHAnsi" w:eastAsiaTheme="minorEastAsia" w:hAnsiTheme="minorHAnsi" w:hint="eastAsia"/>
                <w:sz w:val="24"/>
              </w:rPr>
              <w:t>未満</w:t>
            </w:r>
          </w:p>
        </w:tc>
        <w:tc>
          <w:tcPr>
            <w:tcW w:w="2693" w:type="dxa"/>
            <w:gridSpan w:val="2"/>
            <w:tcBorders>
              <w:top w:val="single" w:sz="12" w:space="0" w:color="auto"/>
              <w:bottom w:val="single" w:sz="4" w:space="0" w:color="auto"/>
            </w:tcBorders>
            <w:vAlign w:val="center"/>
          </w:tcPr>
          <w:p w14:paraId="7F2D8630" w14:textId="77777777" w:rsidR="00E95FFE" w:rsidRPr="00AB1258" w:rsidRDefault="00E95FFE" w:rsidP="00E84DF8">
            <w:pPr>
              <w:kinsoku w:val="0"/>
              <w:overflowPunct w:val="0"/>
              <w:jc w:val="center"/>
              <w:rPr>
                <w:rFonts w:asciiTheme="minorHAnsi" w:eastAsiaTheme="minorEastAsia" w:hAnsiTheme="minorHAnsi"/>
                <w:sz w:val="24"/>
              </w:rPr>
            </w:pPr>
            <w:r w:rsidRPr="0048478D">
              <w:rPr>
                <w:rFonts w:asciiTheme="minorHAnsi" w:eastAsiaTheme="minorEastAsia" w:hAnsiTheme="minorHAnsi" w:hint="eastAsia"/>
                <w:w w:val="84"/>
                <w:kern w:val="0"/>
                <w:sz w:val="24"/>
                <w:fitText w:val="2160" w:id="-2083243518"/>
              </w:rPr>
              <w:t>7.5</w:t>
            </w:r>
            <w:r w:rsidR="00502E2F" w:rsidRPr="0048478D">
              <w:rPr>
                <w:rFonts w:asciiTheme="minorHAnsi" w:eastAsiaTheme="minorEastAsia" w:hAnsiTheme="minorHAnsi" w:hint="eastAsia"/>
                <w:w w:val="84"/>
                <w:kern w:val="0"/>
                <w:sz w:val="24"/>
                <w:fitText w:val="2160" w:id="-2083243518"/>
              </w:rPr>
              <w:t>kW</w:t>
            </w:r>
            <w:r w:rsidRPr="0048478D">
              <w:rPr>
                <w:rFonts w:asciiTheme="minorHAnsi" w:eastAsiaTheme="minorEastAsia" w:hAnsiTheme="minorHAnsi" w:hint="eastAsia"/>
                <w:w w:val="84"/>
                <w:kern w:val="0"/>
                <w:sz w:val="24"/>
                <w:fitText w:val="2160" w:id="-2083243518"/>
              </w:rPr>
              <w:t>以上</w:t>
            </w:r>
            <w:r w:rsidRPr="0048478D">
              <w:rPr>
                <w:rFonts w:asciiTheme="minorHAnsi" w:eastAsiaTheme="minorEastAsia" w:hAnsiTheme="minorHAnsi" w:hint="eastAsia"/>
                <w:w w:val="84"/>
                <w:kern w:val="0"/>
                <w:sz w:val="24"/>
                <w:fitText w:val="2160" w:id="-2083243518"/>
              </w:rPr>
              <w:t xml:space="preserve"> 50kW</w:t>
            </w:r>
            <w:r w:rsidRPr="0048478D">
              <w:rPr>
                <w:rFonts w:asciiTheme="minorHAnsi" w:eastAsiaTheme="minorEastAsia" w:hAnsiTheme="minorHAnsi" w:hint="eastAsia"/>
                <w:w w:val="84"/>
                <w:kern w:val="0"/>
                <w:sz w:val="24"/>
                <w:fitText w:val="2160" w:id="-2083243518"/>
              </w:rPr>
              <w:t>未</w:t>
            </w:r>
            <w:r w:rsidRPr="0048478D">
              <w:rPr>
                <w:rFonts w:asciiTheme="minorHAnsi" w:eastAsiaTheme="minorEastAsia" w:hAnsiTheme="minorHAnsi" w:hint="eastAsia"/>
                <w:spacing w:val="9"/>
                <w:w w:val="84"/>
                <w:kern w:val="0"/>
                <w:sz w:val="24"/>
                <w:fitText w:val="2160" w:id="-2083243518"/>
              </w:rPr>
              <w:t>満</w:t>
            </w:r>
          </w:p>
        </w:tc>
        <w:tc>
          <w:tcPr>
            <w:tcW w:w="2693" w:type="dxa"/>
            <w:gridSpan w:val="3"/>
            <w:tcBorders>
              <w:top w:val="single" w:sz="12" w:space="0" w:color="auto"/>
              <w:bottom w:val="single" w:sz="4" w:space="0" w:color="auto"/>
              <w:right w:val="single" w:sz="12" w:space="0" w:color="auto"/>
            </w:tcBorders>
            <w:vAlign w:val="center"/>
          </w:tcPr>
          <w:p w14:paraId="1081ED94" w14:textId="77777777" w:rsidR="00E95FFE" w:rsidRPr="00AB1258" w:rsidRDefault="00E95FFE" w:rsidP="00E84DF8">
            <w:pPr>
              <w:kinsoku w:val="0"/>
              <w:overflowPunct w:val="0"/>
              <w:jc w:val="center"/>
              <w:rPr>
                <w:rFonts w:asciiTheme="minorHAnsi" w:eastAsiaTheme="minorEastAsia" w:hAnsiTheme="minorHAnsi"/>
                <w:sz w:val="24"/>
              </w:rPr>
            </w:pPr>
            <w:r w:rsidRPr="00AB1258">
              <w:rPr>
                <w:rFonts w:asciiTheme="minorHAnsi" w:eastAsiaTheme="minorEastAsia" w:hAnsiTheme="minorHAnsi" w:hint="eastAsia"/>
                <w:sz w:val="24"/>
              </w:rPr>
              <w:t>50kW</w:t>
            </w:r>
            <w:r w:rsidRPr="00AB1258">
              <w:rPr>
                <w:rFonts w:asciiTheme="minorHAnsi" w:eastAsiaTheme="minorEastAsia" w:hAnsiTheme="minorHAnsi" w:hint="eastAsia"/>
                <w:sz w:val="24"/>
              </w:rPr>
              <w:t>以上</w:t>
            </w:r>
          </w:p>
        </w:tc>
      </w:tr>
      <w:tr w:rsidR="004F1802" w:rsidRPr="00AB1258" w14:paraId="63EABEA3" w14:textId="77777777" w:rsidTr="00EE14FC">
        <w:trPr>
          <w:trHeight w:hRule="exact" w:val="454"/>
        </w:trPr>
        <w:tc>
          <w:tcPr>
            <w:tcW w:w="2004" w:type="dxa"/>
            <w:tcBorders>
              <w:top w:val="single" w:sz="4" w:space="0" w:color="auto"/>
              <w:left w:val="single" w:sz="12" w:space="0" w:color="auto"/>
              <w:bottom w:val="single" w:sz="4" w:space="0" w:color="auto"/>
            </w:tcBorders>
            <w:vAlign w:val="center"/>
          </w:tcPr>
          <w:p w14:paraId="5C71082C" w14:textId="77777777" w:rsidR="004F1802" w:rsidRPr="00AB1258" w:rsidRDefault="004F1802" w:rsidP="004F1802">
            <w:pPr>
              <w:kinsoku w:val="0"/>
              <w:overflowPunct w:val="0"/>
              <w:jc w:val="center"/>
              <w:rPr>
                <w:rFonts w:asciiTheme="minorHAnsi" w:eastAsiaTheme="minorEastAsia" w:hAnsiTheme="minorHAnsi"/>
                <w:sz w:val="24"/>
              </w:rPr>
            </w:pPr>
            <w:r w:rsidRPr="00AB1258">
              <w:rPr>
                <w:rFonts w:asciiTheme="minorHAnsi" w:eastAsiaTheme="minorEastAsia" w:hAnsiTheme="minorHAnsi" w:hint="eastAsia"/>
                <w:sz w:val="24"/>
              </w:rPr>
              <w:t>空調機器</w:t>
            </w:r>
          </w:p>
        </w:tc>
        <w:tc>
          <w:tcPr>
            <w:tcW w:w="2268" w:type="dxa"/>
            <w:gridSpan w:val="2"/>
            <w:tcBorders>
              <w:top w:val="single" w:sz="4" w:space="0" w:color="auto"/>
              <w:bottom w:val="single" w:sz="4" w:space="0" w:color="auto"/>
            </w:tcBorders>
            <w:vAlign w:val="center"/>
          </w:tcPr>
          <w:p w14:paraId="77536968" w14:textId="77777777" w:rsidR="004F1802" w:rsidRPr="00670E23" w:rsidRDefault="004F1802" w:rsidP="004F1802">
            <w:pPr>
              <w:jc w:val="center"/>
              <w:rPr>
                <w:rFonts w:ascii="ＭＳ ゴシック" w:hAnsi="ＭＳ ゴシック"/>
                <w:b/>
                <w:sz w:val="22"/>
                <w:szCs w:val="22"/>
              </w:rPr>
            </w:pPr>
            <w:r w:rsidRPr="00670E23">
              <w:rPr>
                <w:rFonts w:ascii="ＭＳ ゴシック" w:hAnsi="ＭＳ ゴシック" w:hint="eastAsia"/>
                <w:b/>
                <w:color w:val="FF0000"/>
                <w:sz w:val="22"/>
                <w:szCs w:val="22"/>
              </w:rPr>
              <w:t>３基</w:t>
            </w:r>
          </w:p>
        </w:tc>
        <w:tc>
          <w:tcPr>
            <w:tcW w:w="2693" w:type="dxa"/>
            <w:gridSpan w:val="2"/>
            <w:tcBorders>
              <w:top w:val="single" w:sz="4" w:space="0" w:color="auto"/>
              <w:bottom w:val="single" w:sz="4" w:space="0" w:color="auto"/>
            </w:tcBorders>
            <w:vAlign w:val="center"/>
          </w:tcPr>
          <w:p w14:paraId="55FFAA6C" w14:textId="77777777" w:rsidR="004F1802" w:rsidRPr="00670E23" w:rsidRDefault="004F1802" w:rsidP="004F1802">
            <w:pPr>
              <w:jc w:val="center"/>
              <w:rPr>
                <w:rFonts w:ascii="ＭＳ ゴシック" w:hAnsi="ＭＳ ゴシック"/>
                <w:b/>
                <w:sz w:val="22"/>
                <w:szCs w:val="22"/>
              </w:rPr>
            </w:pPr>
            <w:r w:rsidRPr="00670E23">
              <w:rPr>
                <w:rFonts w:ascii="ＭＳ ゴシック" w:hAnsi="ＭＳ ゴシック" w:hint="eastAsia"/>
                <w:b/>
                <w:color w:val="FF0000"/>
                <w:sz w:val="22"/>
                <w:szCs w:val="22"/>
              </w:rPr>
              <w:t>１基</w:t>
            </w:r>
          </w:p>
        </w:tc>
        <w:tc>
          <w:tcPr>
            <w:tcW w:w="2693" w:type="dxa"/>
            <w:gridSpan w:val="3"/>
            <w:tcBorders>
              <w:top w:val="single" w:sz="4" w:space="0" w:color="auto"/>
              <w:bottom w:val="nil"/>
              <w:right w:val="single" w:sz="12" w:space="0" w:color="auto"/>
            </w:tcBorders>
            <w:vAlign w:val="center"/>
          </w:tcPr>
          <w:p w14:paraId="4C39E3F3" w14:textId="77777777" w:rsidR="004F1802" w:rsidRPr="00670E23" w:rsidRDefault="004F1802" w:rsidP="004F1802">
            <w:pPr>
              <w:jc w:val="center"/>
              <w:rPr>
                <w:rFonts w:ascii="ＭＳ ゴシック" w:hAnsi="ＭＳ ゴシック"/>
                <w:b/>
                <w:sz w:val="22"/>
                <w:szCs w:val="22"/>
              </w:rPr>
            </w:pPr>
            <w:r w:rsidRPr="00670E23">
              <w:rPr>
                <w:rFonts w:ascii="ＭＳ ゴシック" w:hAnsi="ＭＳ ゴシック" w:hint="eastAsia"/>
                <w:b/>
                <w:color w:val="FF0000"/>
                <w:sz w:val="22"/>
                <w:szCs w:val="22"/>
              </w:rPr>
              <w:t>０基</w:t>
            </w:r>
          </w:p>
        </w:tc>
      </w:tr>
      <w:tr w:rsidR="004F1802" w:rsidRPr="00AB1258" w14:paraId="1E87AE89" w14:textId="77777777" w:rsidTr="00EE14FC">
        <w:trPr>
          <w:trHeight w:hRule="exact" w:val="454"/>
        </w:trPr>
        <w:tc>
          <w:tcPr>
            <w:tcW w:w="2004" w:type="dxa"/>
            <w:tcBorders>
              <w:left w:val="single" w:sz="12" w:space="0" w:color="auto"/>
              <w:bottom w:val="single" w:sz="4" w:space="0" w:color="auto"/>
            </w:tcBorders>
            <w:vAlign w:val="center"/>
          </w:tcPr>
          <w:p w14:paraId="3FA0597E" w14:textId="77777777" w:rsidR="004F1802" w:rsidRPr="00AB1258" w:rsidRDefault="004F1802" w:rsidP="004F1802">
            <w:pPr>
              <w:kinsoku w:val="0"/>
              <w:overflowPunct w:val="0"/>
              <w:jc w:val="center"/>
              <w:rPr>
                <w:rFonts w:asciiTheme="minorHAnsi" w:eastAsiaTheme="minorEastAsia" w:hAnsiTheme="minorHAnsi"/>
                <w:sz w:val="24"/>
              </w:rPr>
            </w:pPr>
            <w:r w:rsidRPr="00AB1258">
              <w:rPr>
                <w:rFonts w:asciiTheme="minorHAnsi" w:eastAsiaTheme="minorEastAsia" w:hAnsiTheme="minorHAnsi" w:hint="eastAsia"/>
                <w:sz w:val="24"/>
              </w:rPr>
              <w:t>冷蔵・冷凍機器</w:t>
            </w:r>
          </w:p>
        </w:tc>
        <w:tc>
          <w:tcPr>
            <w:tcW w:w="2268" w:type="dxa"/>
            <w:gridSpan w:val="2"/>
            <w:tcBorders>
              <w:bottom w:val="single" w:sz="4" w:space="0" w:color="auto"/>
            </w:tcBorders>
            <w:vAlign w:val="center"/>
          </w:tcPr>
          <w:p w14:paraId="05960E4B" w14:textId="77777777" w:rsidR="004F1802" w:rsidRPr="00670E23" w:rsidRDefault="004F1802" w:rsidP="004F1802">
            <w:pPr>
              <w:jc w:val="center"/>
              <w:rPr>
                <w:rFonts w:ascii="ＭＳ ゴシック" w:hAnsi="ＭＳ ゴシック"/>
                <w:b/>
                <w:sz w:val="22"/>
                <w:szCs w:val="22"/>
              </w:rPr>
            </w:pPr>
            <w:r w:rsidRPr="00670E23">
              <w:rPr>
                <w:rFonts w:ascii="ＭＳ ゴシック" w:hAnsi="ＭＳ ゴシック" w:hint="eastAsia"/>
                <w:b/>
                <w:color w:val="FF0000"/>
                <w:sz w:val="22"/>
                <w:szCs w:val="22"/>
              </w:rPr>
              <w:t>２基</w:t>
            </w:r>
          </w:p>
        </w:tc>
        <w:tc>
          <w:tcPr>
            <w:tcW w:w="5386" w:type="dxa"/>
            <w:gridSpan w:val="5"/>
            <w:tcBorders>
              <w:bottom w:val="single" w:sz="4" w:space="0" w:color="auto"/>
              <w:right w:val="single" w:sz="12" w:space="0" w:color="auto"/>
            </w:tcBorders>
            <w:vAlign w:val="center"/>
          </w:tcPr>
          <w:p w14:paraId="68AF0CB7" w14:textId="3EDA072D" w:rsidR="004F1802" w:rsidRPr="00670E23" w:rsidRDefault="004F1802" w:rsidP="004F1802">
            <w:pPr>
              <w:jc w:val="center"/>
              <w:rPr>
                <w:rFonts w:ascii="ＭＳ ゴシック" w:hAnsi="ＭＳ ゴシック"/>
                <w:b/>
                <w:sz w:val="22"/>
                <w:szCs w:val="22"/>
              </w:rPr>
            </w:pPr>
            <w:r w:rsidRPr="00670E23">
              <w:rPr>
                <w:rFonts w:ascii="ＭＳ ゴシック" w:hAnsi="ＭＳ ゴシック" w:hint="eastAsia"/>
                <w:b/>
                <w:color w:val="FF0000"/>
                <w:sz w:val="22"/>
                <w:szCs w:val="22"/>
              </w:rPr>
              <w:t>０基</w:t>
            </w:r>
          </w:p>
        </w:tc>
      </w:tr>
      <w:tr w:rsidR="00AE6CEA" w:rsidRPr="00AE6CEA" w14:paraId="5D2CF56F" w14:textId="77777777" w:rsidTr="00EE14FC">
        <w:trPr>
          <w:trHeight w:hRule="exact" w:val="1139"/>
        </w:trPr>
        <w:tc>
          <w:tcPr>
            <w:tcW w:w="9658" w:type="dxa"/>
            <w:gridSpan w:val="8"/>
            <w:tcBorders>
              <w:top w:val="single" w:sz="4" w:space="0" w:color="auto"/>
              <w:left w:val="single" w:sz="12" w:space="0" w:color="auto"/>
              <w:bottom w:val="single" w:sz="12" w:space="0" w:color="auto"/>
              <w:right w:val="single" w:sz="12" w:space="0" w:color="auto"/>
            </w:tcBorders>
            <w:vAlign w:val="center"/>
          </w:tcPr>
          <w:p w14:paraId="563F8061" w14:textId="4D521D6B" w:rsidR="00372B39" w:rsidRPr="006F233C" w:rsidRDefault="00416EAB" w:rsidP="00A52020">
            <w:pPr>
              <w:kinsoku w:val="0"/>
              <w:overflowPunct w:val="0"/>
              <w:spacing w:line="320" w:lineRule="exact"/>
              <w:ind w:left="240" w:hangingChars="100" w:hanging="240"/>
              <w:jc w:val="left"/>
              <w:rPr>
                <w:rFonts w:asciiTheme="minorHAnsi" w:eastAsiaTheme="minorEastAsia" w:hAnsiTheme="minorHAnsi"/>
                <w:sz w:val="22"/>
                <w:szCs w:val="22"/>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88288" behindDoc="0" locked="0" layoutInCell="1" allowOverlap="1" wp14:anchorId="3F9E67B4" wp14:editId="4AC3E851">
                      <wp:simplePos x="0" y="0"/>
                      <wp:positionH relativeFrom="column">
                        <wp:posOffset>3068955</wp:posOffset>
                      </wp:positionH>
                      <wp:positionV relativeFrom="page">
                        <wp:posOffset>7620</wp:posOffset>
                      </wp:positionV>
                      <wp:extent cx="2865120" cy="704850"/>
                      <wp:effectExtent l="1066800" t="0" r="11430" b="114300"/>
                      <wp:wrapNone/>
                      <wp:docPr id="68" name="線吹き出し 1 (枠付き) 68"/>
                      <wp:cNvGraphicFramePr/>
                      <a:graphic xmlns:a="http://schemas.openxmlformats.org/drawingml/2006/main">
                        <a:graphicData uri="http://schemas.microsoft.com/office/word/2010/wordprocessingShape">
                          <wps:wsp>
                            <wps:cNvSpPr/>
                            <wps:spPr>
                              <a:xfrm>
                                <a:off x="3931920" y="8321040"/>
                                <a:ext cx="2865120" cy="704850"/>
                              </a:xfrm>
                              <a:prstGeom prst="borderCallout1">
                                <a:avLst>
                                  <a:gd name="adj1" fmla="val 98103"/>
                                  <a:gd name="adj2" fmla="val 3257"/>
                                  <a:gd name="adj3" fmla="val 112702"/>
                                  <a:gd name="adj4" fmla="val -37326"/>
                                </a:avLst>
                              </a:prstGeom>
                            </wps:spPr>
                            <wps:style>
                              <a:lnRef idx="2">
                                <a:schemeClr val="accent1"/>
                              </a:lnRef>
                              <a:fillRef idx="1">
                                <a:schemeClr val="lt1"/>
                              </a:fillRef>
                              <a:effectRef idx="0">
                                <a:schemeClr val="accent1"/>
                              </a:effectRef>
                              <a:fontRef idx="minor">
                                <a:schemeClr val="dk1"/>
                              </a:fontRef>
                            </wps:style>
                            <wps:txbx>
                              <w:txbxContent>
                                <w:p w14:paraId="4D4F4EB0" w14:textId="77777777" w:rsidR="00F92012" w:rsidRPr="00416EAB" w:rsidRDefault="00F92012" w:rsidP="005F2C19">
                                  <w:pPr>
                                    <w:spacing w:line="280" w:lineRule="exact"/>
                                    <w:rPr>
                                      <w:rFonts w:ascii="ＭＳ Ｐゴシック" w:eastAsia="ＭＳ Ｐゴシック" w:hAnsi="ＭＳ Ｐゴシック"/>
                                      <w:sz w:val="20"/>
                                      <w:szCs w:val="20"/>
                                      <w:rPrChange w:id="156" w:author="高岡　孝一" w:date="2024-04-03T15:57:00Z">
                                        <w:rPr/>
                                      </w:rPrChange>
                                    </w:rPr>
                                  </w:pPr>
                                  <w:r w:rsidRPr="00416EAB">
                                    <w:rPr>
                                      <w:rFonts w:ascii="ＭＳ Ｐゴシック" w:eastAsia="ＭＳ Ｐゴシック" w:hAnsi="ＭＳ Ｐゴシック" w:hint="eastAsia"/>
                                      <w:sz w:val="20"/>
                                      <w:szCs w:val="20"/>
                                      <w:rPrChange w:id="157" w:author="高岡　孝一" w:date="2024-04-03T15:57:00Z">
                                        <w:rPr>
                                          <w:rFonts w:hint="eastAsia"/>
                                        </w:rPr>
                                      </w:rPrChange>
                                    </w:rPr>
                                    <w:t>簡易点検記録簿の点検項目「熱交換器への</w:t>
                                  </w:r>
                                  <w:r w:rsidRPr="00416EAB">
                                    <w:rPr>
                                      <w:rFonts w:ascii="ＭＳ Ｐゴシック" w:eastAsia="ＭＳ Ｐゴシック" w:hAnsi="ＭＳ Ｐゴシック" w:hint="eastAsia"/>
                                      <w:color w:val="FF0000"/>
                                      <w:sz w:val="20"/>
                                      <w:szCs w:val="20"/>
                                      <w:rPrChange w:id="158" w:author="高岡　孝一" w:date="2024-04-03T15:57:00Z">
                                        <w:rPr>
                                          <w:rFonts w:hint="eastAsia"/>
                                          <w:color w:val="FF0000"/>
                                        </w:rPr>
                                      </w:rPrChange>
                                    </w:rPr>
                                    <w:t>霜の付着</w:t>
                                  </w:r>
                                  <w:r w:rsidRPr="00416EAB">
                                    <w:rPr>
                                      <w:rFonts w:ascii="ＭＳ Ｐゴシック" w:eastAsia="ＭＳ Ｐゴシック" w:hAnsi="ＭＳ Ｐゴシック" w:hint="eastAsia"/>
                                      <w:sz w:val="20"/>
                                      <w:szCs w:val="20"/>
                                      <w:rPrChange w:id="159" w:author="高岡　孝一" w:date="2024-04-03T15:57:00Z">
                                        <w:rPr>
                                          <w:rFonts w:hint="eastAsia"/>
                                        </w:rPr>
                                      </w:rPrChange>
                                    </w:rPr>
                                    <w:t>の有無」が抜けていないか注意してください。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67B4" id="線吹き出し 1 (枠付き) 68" o:spid="_x0000_s1073" type="#_x0000_t47" style="position:absolute;left:0;text-align:left;margin-left:241.65pt;margin-top:.6pt;width:225.6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" adj="-8062,24344,704,21190" fillcolor="white [3201]" strokecolor="#4f81bd [3204]" strokeweight="2pt">
                      <v:textbox>
                        <w:txbxContent>
                          <w:p w14:paraId="4D4F4EB0" w14:textId="77777777" w:rsidR="00F92012" w:rsidRPr="00416EAB" w:rsidRDefault="00F92012" w:rsidP="005F2C19">
                            <w:pPr>
                              <w:spacing w:line="280" w:lineRule="exact"/>
                              <w:rPr>
                                <w:rFonts w:ascii="ＭＳ Ｐゴシック" w:eastAsia="ＭＳ Ｐゴシック" w:hAnsi="ＭＳ Ｐゴシック"/>
                                <w:sz w:val="20"/>
                                <w:szCs w:val="20"/>
                                <w:rPrChange w:id="316" w:author="高岡　孝一" w:date="2024-04-03T15:57:00Z">
                                  <w:rPr/>
                                </w:rPrChange>
                              </w:rPr>
                            </w:pPr>
                            <w:r w:rsidRPr="00416EAB">
                              <w:rPr>
                                <w:rFonts w:ascii="ＭＳ Ｐゴシック" w:eastAsia="ＭＳ Ｐゴシック" w:hAnsi="ＭＳ Ｐゴシック" w:hint="eastAsia"/>
                                <w:sz w:val="20"/>
                                <w:szCs w:val="20"/>
                                <w:rPrChange w:id="317" w:author="高岡　孝一" w:date="2024-04-03T15:57:00Z">
                                  <w:rPr>
                                    <w:rFonts w:hint="eastAsia"/>
                                  </w:rPr>
                                </w:rPrChange>
                              </w:rPr>
                              <w:t>簡易点検記録簿</w:t>
                            </w:r>
                            <w:r w:rsidRPr="00416EAB">
                              <w:rPr>
                                <w:rFonts w:ascii="ＭＳ Ｐゴシック" w:eastAsia="ＭＳ Ｐゴシック" w:hAnsi="ＭＳ Ｐゴシック"/>
                                <w:sz w:val="20"/>
                                <w:szCs w:val="20"/>
                                <w:rPrChange w:id="318" w:author="高岡　孝一" w:date="2024-04-03T15:57:00Z">
                                  <w:rPr/>
                                </w:rPrChange>
                              </w:rPr>
                              <w:t>の</w:t>
                            </w:r>
                            <w:r w:rsidRPr="00416EAB">
                              <w:rPr>
                                <w:rFonts w:ascii="ＭＳ Ｐゴシック" w:eastAsia="ＭＳ Ｐゴシック" w:hAnsi="ＭＳ Ｐゴシック" w:hint="eastAsia"/>
                                <w:sz w:val="20"/>
                                <w:szCs w:val="20"/>
                                <w:rPrChange w:id="319" w:author="高岡　孝一" w:date="2024-04-03T15:57:00Z">
                                  <w:rPr>
                                    <w:rFonts w:hint="eastAsia"/>
                                  </w:rPr>
                                </w:rPrChange>
                              </w:rPr>
                              <w:t>点検項目「</w:t>
                            </w:r>
                            <w:r w:rsidRPr="00416EAB">
                              <w:rPr>
                                <w:rFonts w:ascii="ＭＳ Ｐゴシック" w:eastAsia="ＭＳ Ｐゴシック" w:hAnsi="ＭＳ Ｐゴシック"/>
                                <w:sz w:val="20"/>
                                <w:szCs w:val="20"/>
                                <w:rPrChange w:id="320" w:author="高岡　孝一" w:date="2024-04-03T15:57:00Z">
                                  <w:rPr/>
                                </w:rPrChange>
                              </w:rPr>
                              <w:t>熱交換器への</w:t>
                            </w:r>
                            <w:r w:rsidRPr="00416EAB">
                              <w:rPr>
                                <w:rFonts w:ascii="ＭＳ Ｐゴシック" w:eastAsia="ＭＳ Ｐゴシック" w:hAnsi="ＭＳ Ｐゴシック"/>
                                <w:color w:val="FF0000"/>
                                <w:sz w:val="20"/>
                                <w:szCs w:val="20"/>
                                <w:rPrChange w:id="321" w:author="高岡　孝一" w:date="2024-04-03T15:57:00Z">
                                  <w:rPr>
                                    <w:color w:val="FF0000"/>
                                  </w:rPr>
                                </w:rPrChange>
                              </w:rPr>
                              <w:t>霜の付着</w:t>
                            </w:r>
                            <w:r w:rsidRPr="00416EAB">
                              <w:rPr>
                                <w:rFonts w:ascii="ＭＳ Ｐゴシック" w:eastAsia="ＭＳ Ｐゴシック" w:hAnsi="ＭＳ Ｐゴシック"/>
                                <w:sz w:val="20"/>
                                <w:szCs w:val="20"/>
                                <w:rPrChange w:id="322" w:author="高岡　孝一" w:date="2024-04-03T15:57:00Z">
                                  <w:rPr/>
                                </w:rPrChange>
                              </w:rPr>
                              <w:t>の有無</w:t>
                            </w:r>
                            <w:r w:rsidRPr="00416EAB">
                              <w:rPr>
                                <w:rFonts w:ascii="ＭＳ Ｐゴシック" w:eastAsia="ＭＳ Ｐゴシック" w:hAnsi="ＭＳ Ｐゴシック" w:hint="eastAsia"/>
                                <w:sz w:val="20"/>
                                <w:szCs w:val="20"/>
                                <w:rPrChange w:id="323" w:author="高岡　孝一" w:date="2024-04-03T15:57:00Z">
                                  <w:rPr>
                                    <w:rFonts w:hint="eastAsia"/>
                                  </w:rPr>
                                </w:rPrChange>
                              </w:rPr>
                              <w:t>」が</w:t>
                            </w:r>
                            <w:r w:rsidRPr="00416EAB">
                              <w:rPr>
                                <w:rFonts w:ascii="ＭＳ Ｐゴシック" w:eastAsia="ＭＳ Ｐゴシック" w:hAnsi="ＭＳ Ｐゴシック"/>
                                <w:sz w:val="20"/>
                                <w:szCs w:val="20"/>
                                <w:rPrChange w:id="324" w:author="高岡　孝一" w:date="2024-04-03T15:57:00Z">
                                  <w:rPr/>
                                </w:rPrChange>
                              </w:rPr>
                              <w:t>抜けていないか注意してください。</w:t>
                            </w:r>
                          </w:p>
                        </w:txbxContent>
                      </v:textbox>
                      <o:callout v:ext="edit" minusy="t"/>
                      <w10:wrap anchory="page"/>
                    </v:shape>
                  </w:pict>
                </mc:Fallback>
              </mc:AlternateContent>
            </w:r>
            <w:r w:rsidR="006F233C" w:rsidRPr="006F233C">
              <w:rPr>
                <w:rFonts w:ascii="ＭＳ Ｐ明朝" w:eastAsia="ＭＳ Ｐ明朝" w:hAnsi="ＭＳ Ｐ明朝" w:hint="eastAsia"/>
                <w:szCs w:val="21"/>
              </w:rPr>
              <w:t>※</w:t>
            </w:r>
            <w:r w:rsidR="006F233C" w:rsidRPr="004F1802">
              <w:rPr>
                <w:rFonts w:ascii="ＭＳ Ｐ明朝" w:eastAsia="ＭＳ Ｐ明朝" w:hAnsi="ＭＳ Ｐ明朝" w:hint="eastAsia"/>
                <w:szCs w:val="21"/>
              </w:rPr>
              <w:t>｢空調機器｣とは、室内を冷暖房する機器類(スポットクーラ含む)であり、｢冷蔵・冷凍機器｣とは、空調機器以外のフロンを使用する冷蔵・冷凍機器で、コンプレッサ付属のエアドライヤー、ＮＣ工作機の制御用冷却機器等も「第一種特定製品」に該当する。</w:t>
            </w:r>
          </w:p>
        </w:tc>
      </w:tr>
    </w:tbl>
    <w:tbl>
      <w:tblPr>
        <w:tblW w:w="96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55"/>
      </w:tblGrid>
      <w:tr w:rsidR="00AE6CEA" w:rsidRPr="00AE6CEA" w14:paraId="65C4DB81" w14:textId="77777777" w:rsidTr="00EE14FC">
        <w:trPr>
          <w:trHeight w:hRule="exact" w:val="988"/>
        </w:trPr>
        <w:tc>
          <w:tcPr>
            <w:tcW w:w="9655" w:type="dxa"/>
            <w:tcBorders>
              <w:top w:val="nil"/>
              <w:left w:val="single" w:sz="12" w:space="0" w:color="auto"/>
              <w:bottom w:val="single" w:sz="8" w:space="0" w:color="auto"/>
              <w:right w:val="single" w:sz="12" w:space="0" w:color="auto"/>
            </w:tcBorders>
            <w:vAlign w:val="center"/>
          </w:tcPr>
          <w:p w14:paraId="20D08841" w14:textId="77777777" w:rsidR="00372B39" w:rsidRDefault="00372B39" w:rsidP="0039540C">
            <w:pPr>
              <w:suppressAutoHyphens/>
              <w:kinsoku w:val="0"/>
              <w:autoSpaceDE w:val="0"/>
              <w:autoSpaceDN w:val="0"/>
              <w:spacing w:beforeLines="20" w:before="83"/>
              <w:ind w:firstLineChars="102" w:firstLine="245"/>
              <w:rPr>
                <w:rFonts w:ascii="ＭＳ Ｐ明朝" w:eastAsia="ＭＳ Ｐ明朝" w:hAnsi="ＭＳ Ｐ明朝"/>
                <w:b/>
                <w:color w:val="FF0000"/>
                <w:sz w:val="24"/>
              </w:rPr>
            </w:pPr>
            <w:r w:rsidRPr="00866A5D">
              <w:rPr>
                <w:rFonts w:ascii="ＭＳ Ｐ明朝" w:eastAsia="ＭＳ Ｐ明朝" w:hAnsi="ＭＳ Ｐ明朝" w:hint="eastAsia"/>
                <w:color w:val="000000" w:themeColor="text1"/>
                <w:sz w:val="24"/>
              </w:rPr>
              <w:t>○ 点検および整備に係る記録の保存の有無</w:t>
            </w:r>
            <w:r w:rsidR="00AE6CEA" w:rsidRPr="00866A5D">
              <w:rPr>
                <w:rFonts w:ascii="ＭＳ Ｐ明朝" w:eastAsia="ＭＳ Ｐ明朝" w:hAnsi="ＭＳ Ｐ明朝" w:hint="eastAsia"/>
                <w:b/>
                <w:color w:val="000000" w:themeColor="text1"/>
                <w:sz w:val="24"/>
              </w:rPr>
              <w:t xml:space="preserve"> :</w:t>
            </w:r>
            <w:r w:rsidRPr="00866A5D">
              <w:rPr>
                <w:rFonts w:ascii="ＭＳ Ｐ明朝" w:eastAsia="ＭＳ Ｐ明朝" w:hAnsi="ＭＳ Ｐ明朝" w:hint="eastAsia"/>
                <w:b/>
                <w:color w:val="000000" w:themeColor="text1"/>
                <w:sz w:val="24"/>
              </w:rPr>
              <w:t xml:space="preserve">　　</w:t>
            </w:r>
            <w:r w:rsidRPr="004F1802">
              <w:rPr>
                <w:rFonts w:ascii="ＭＳ Ｐ明朝" w:eastAsia="ＭＳ Ｐ明朝" w:hAnsi="ＭＳ Ｐ明朝" w:hint="eastAsia"/>
                <w:b/>
                <w:color w:val="FF0000"/>
                <w:sz w:val="24"/>
                <w:bdr w:val="single" w:sz="4" w:space="0" w:color="auto"/>
              </w:rPr>
              <w:t>有</w:t>
            </w:r>
            <w:r w:rsidRPr="00866A5D">
              <w:rPr>
                <w:rFonts w:ascii="ＭＳ Ｐ明朝" w:eastAsia="ＭＳ Ｐ明朝" w:hAnsi="ＭＳ Ｐ明朝" w:hint="eastAsia"/>
                <w:b/>
                <w:color w:val="000000" w:themeColor="text1"/>
                <w:sz w:val="24"/>
              </w:rPr>
              <w:t xml:space="preserve"> ・ 無</w:t>
            </w:r>
            <w:r w:rsidR="00726CB3" w:rsidRPr="00866A5D">
              <w:rPr>
                <w:rFonts w:ascii="ＭＳ Ｐ明朝" w:eastAsia="ＭＳ Ｐ明朝" w:hAnsi="ＭＳ Ｐ明朝" w:hint="eastAsia"/>
                <w:b/>
                <w:color w:val="000000" w:themeColor="text1"/>
                <w:sz w:val="24"/>
              </w:rPr>
              <w:t xml:space="preserve">　　</w:t>
            </w:r>
          </w:p>
          <w:p w14:paraId="7B07F2C9" w14:textId="52391BB6" w:rsidR="00726CB3" w:rsidRPr="003D7FF1" w:rsidRDefault="00726CB3" w:rsidP="003D7FF1">
            <w:pPr>
              <w:suppressAutoHyphens/>
              <w:kinsoku w:val="0"/>
              <w:autoSpaceDE w:val="0"/>
              <w:autoSpaceDN w:val="0"/>
              <w:ind w:firstLineChars="240" w:firstLine="530"/>
              <w:rPr>
                <w:rFonts w:ascii="ＭＳ Ｐ明朝" w:eastAsia="ＭＳ Ｐ明朝" w:hAnsi="ＭＳ Ｐ明朝"/>
                <w:color w:val="FF0000"/>
                <w:sz w:val="22"/>
                <w:szCs w:val="22"/>
              </w:rPr>
            </w:pPr>
            <w:r w:rsidRPr="003D7FF1">
              <w:rPr>
                <w:rFonts w:ascii="ＭＳ Ｐ明朝" w:eastAsia="ＭＳ Ｐ明朝" w:hAnsi="ＭＳ Ｐ明朝" w:hint="eastAsia"/>
                <w:b/>
                <w:color w:val="000000" w:themeColor="text1"/>
                <w:sz w:val="22"/>
                <w:szCs w:val="22"/>
              </w:rPr>
              <w:t>※</w:t>
            </w:r>
            <w:r w:rsidR="003D7FF1">
              <w:rPr>
                <w:rFonts w:ascii="ＭＳ Ｐ明朝" w:eastAsia="ＭＳ Ｐ明朝" w:hAnsi="ＭＳ Ｐ明朝" w:hint="eastAsia"/>
                <w:color w:val="000000" w:themeColor="text1"/>
                <w:sz w:val="22"/>
                <w:szCs w:val="22"/>
              </w:rPr>
              <w:t xml:space="preserve">　</w:t>
            </w:r>
            <w:r w:rsidRPr="003D7FF1">
              <w:rPr>
                <w:rFonts w:ascii="ＭＳ Ｐ明朝" w:eastAsia="ＭＳ Ｐ明朝" w:hAnsi="ＭＳ Ｐ明朝" w:hint="eastAsia"/>
                <w:color w:val="000000" w:themeColor="text1"/>
                <w:sz w:val="22"/>
                <w:szCs w:val="22"/>
              </w:rPr>
              <w:t>第一種特定製品の点検・整備点検簿の代表的なものの写しを提出</w:t>
            </w:r>
            <w:del w:id="160" w:author="高岡　孝一" w:date="2024-04-03T15:38:00Z">
              <w:r w:rsidR="00866A5D" w:rsidRPr="00E76C4F" w:rsidDel="0028229A">
                <w:rPr>
                  <w:rFonts w:ascii="ＭＳ Ｐ明朝" w:eastAsia="ＭＳ Ｐ明朝" w:hAnsi="ＭＳ Ｐ明朝" w:hint="eastAsia"/>
                  <w:sz w:val="22"/>
                  <w:szCs w:val="22"/>
                </w:rPr>
                <w:delText>すること</w:delText>
              </w:r>
            </w:del>
            <w:ins w:id="161" w:author="高岡　孝一" w:date="2024-04-03T15:38:00Z">
              <w:r w:rsidR="0028229A">
                <w:rPr>
                  <w:rFonts w:ascii="ＭＳ Ｐ明朝" w:eastAsia="ＭＳ Ｐ明朝" w:hAnsi="ＭＳ Ｐ明朝" w:hint="eastAsia"/>
                  <w:sz w:val="22"/>
                  <w:szCs w:val="22"/>
                </w:rPr>
                <w:t>してください</w:t>
              </w:r>
            </w:ins>
            <w:r w:rsidRPr="00E76C4F">
              <w:rPr>
                <w:rFonts w:ascii="ＭＳ Ｐ明朝" w:eastAsia="ＭＳ Ｐ明朝" w:hAnsi="ＭＳ Ｐ明朝" w:hint="eastAsia"/>
                <w:sz w:val="22"/>
                <w:szCs w:val="22"/>
              </w:rPr>
              <w:t>。</w:t>
            </w:r>
          </w:p>
          <w:p w14:paraId="7AFA0CAA" w14:textId="77777777" w:rsidR="00726CB3" w:rsidRPr="00726CB3" w:rsidRDefault="00726CB3" w:rsidP="00F82F68">
            <w:pPr>
              <w:suppressAutoHyphens/>
              <w:kinsoku w:val="0"/>
              <w:autoSpaceDE w:val="0"/>
              <w:autoSpaceDN w:val="0"/>
              <w:ind w:firstLineChars="102" w:firstLine="245"/>
              <w:rPr>
                <w:rFonts w:ascii="ＭＳ Ｐ明朝" w:eastAsia="ＭＳ Ｐ明朝" w:hAnsi="ＭＳ Ｐ明朝"/>
                <w:color w:val="FF0000"/>
                <w:sz w:val="24"/>
              </w:rPr>
            </w:pPr>
          </w:p>
        </w:tc>
      </w:tr>
      <w:tr w:rsidR="009C6A94" w:rsidRPr="00AE6CEA" w14:paraId="603EA4CD" w14:textId="77777777" w:rsidTr="00EE14FC">
        <w:trPr>
          <w:trHeight w:hRule="exact" w:val="567"/>
        </w:trPr>
        <w:tc>
          <w:tcPr>
            <w:tcW w:w="9655" w:type="dxa"/>
            <w:tcBorders>
              <w:top w:val="single" w:sz="8" w:space="0" w:color="auto"/>
              <w:left w:val="single" w:sz="12" w:space="0" w:color="auto"/>
              <w:bottom w:val="single" w:sz="12" w:space="0" w:color="auto"/>
              <w:right w:val="single" w:sz="12" w:space="0" w:color="auto"/>
            </w:tcBorders>
            <w:vAlign w:val="center"/>
          </w:tcPr>
          <w:p w14:paraId="4C25C68B" w14:textId="77777777" w:rsidR="009C6A94" w:rsidRPr="00271B4C" w:rsidRDefault="009C6A94" w:rsidP="00F82F68">
            <w:pPr>
              <w:suppressAutoHyphens/>
              <w:kinsoku w:val="0"/>
              <w:autoSpaceDE w:val="0"/>
              <w:autoSpaceDN w:val="0"/>
              <w:ind w:firstLineChars="102" w:firstLine="245"/>
              <w:rPr>
                <w:rFonts w:ascii="ＭＳ Ｐ明朝" w:eastAsia="ＭＳ Ｐ明朝" w:hAnsi="ＭＳ Ｐ明朝"/>
                <w:color w:val="FF0000"/>
              </w:rPr>
            </w:pPr>
            <w:r w:rsidRPr="00866A5D">
              <w:rPr>
                <w:rFonts w:ascii="ＭＳ Ｐ明朝" w:eastAsia="ＭＳ Ｐ明朝" w:hAnsi="ＭＳ Ｐ明朝" w:hint="eastAsia"/>
                <w:color w:val="000000" w:themeColor="text1"/>
                <w:kern w:val="0"/>
                <w:sz w:val="24"/>
                <w:szCs w:val="20"/>
              </w:rPr>
              <w:t>○</w:t>
            </w:r>
            <w:r w:rsidRPr="00866A5D">
              <w:rPr>
                <w:rFonts w:ascii="ＭＳ Ｐ明朝" w:eastAsia="ＭＳ Ｐ明朝" w:hAnsi="ＭＳ Ｐ明朝" w:hint="eastAsia"/>
                <w:b/>
                <w:color w:val="000000" w:themeColor="text1"/>
                <w:kern w:val="0"/>
                <w:sz w:val="24"/>
                <w:szCs w:val="20"/>
              </w:rPr>
              <w:t xml:space="preserve"> </w:t>
            </w:r>
            <w:r w:rsidR="00F60ED5" w:rsidRPr="00866A5D">
              <w:rPr>
                <w:rFonts w:ascii="ＭＳ Ｐ明朝" w:eastAsia="ＭＳ Ｐ明朝" w:hAnsi="ＭＳ Ｐ明朝" w:hint="eastAsia"/>
                <w:color w:val="000000" w:themeColor="text1"/>
                <w:kern w:val="0"/>
                <w:sz w:val="24"/>
                <w:szCs w:val="20"/>
              </w:rPr>
              <w:t>フロン類の漏えいの有無</w:t>
            </w:r>
            <w:r w:rsidRPr="00866A5D">
              <w:rPr>
                <w:rFonts w:ascii="ＭＳ Ｐ明朝" w:eastAsia="ＭＳ Ｐ明朝" w:hAnsi="ＭＳ Ｐ明朝" w:hint="eastAsia"/>
                <w:color w:val="000000" w:themeColor="text1"/>
                <w:kern w:val="0"/>
                <w:sz w:val="24"/>
                <w:szCs w:val="20"/>
              </w:rPr>
              <w:t xml:space="preserve"> </w:t>
            </w:r>
            <w:r w:rsidR="00AE6CEA" w:rsidRPr="00866A5D">
              <w:rPr>
                <w:rFonts w:ascii="ＭＳ Ｐ明朝" w:eastAsia="ＭＳ Ｐ明朝" w:hAnsi="ＭＳ Ｐ明朝" w:hint="eastAsia"/>
                <w:b/>
                <w:color w:val="000000" w:themeColor="text1"/>
                <w:sz w:val="24"/>
              </w:rPr>
              <w:t xml:space="preserve">:　</w:t>
            </w:r>
            <w:r w:rsidRPr="00866A5D">
              <w:rPr>
                <w:rFonts w:ascii="ＭＳ Ｐ明朝" w:eastAsia="ＭＳ Ｐ明朝" w:hAnsi="ＭＳ Ｐ明朝" w:hint="eastAsia"/>
                <w:color w:val="000000" w:themeColor="text1"/>
                <w:kern w:val="0"/>
                <w:sz w:val="24"/>
                <w:szCs w:val="20"/>
              </w:rPr>
              <w:t xml:space="preserve">  </w:t>
            </w:r>
            <w:r w:rsidRPr="00866A5D">
              <w:rPr>
                <w:rFonts w:ascii="ＭＳ Ｐ明朝" w:eastAsia="ＭＳ Ｐ明朝" w:hAnsi="ＭＳ Ｐ明朝" w:hint="eastAsia"/>
                <w:b/>
                <w:color w:val="000000" w:themeColor="text1"/>
                <w:kern w:val="0"/>
                <w:sz w:val="24"/>
                <w:szCs w:val="20"/>
              </w:rPr>
              <w:t>有</w:t>
            </w:r>
            <w:r w:rsidR="002760BE">
              <w:rPr>
                <w:rFonts w:ascii="ＭＳ Ｐ明朝" w:eastAsia="ＭＳ Ｐ明朝" w:hAnsi="ＭＳ Ｐ明朝" w:hint="eastAsia"/>
                <w:b/>
                <w:color w:val="000000" w:themeColor="text1"/>
                <w:kern w:val="0"/>
                <w:sz w:val="24"/>
                <w:szCs w:val="20"/>
              </w:rPr>
              <w:t xml:space="preserve"> </w:t>
            </w:r>
            <w:r w:rsidR="00F82F68" w:rsidRPr="00866A5D">
              <w:rPr>
                <w:rFonts w:ascii="ＭＳ Ｐ明朝" w:eastAsia="ＭＳ Ｐ明朝" w:hAnsi="ＭＳ Ｐ明朝" w:hint="eastAsia"/>
                <w:color w:val="000000" w:themeColor="text1"/>
                <w:kern w:val="0"/>
                <w:sz w:val="23"/>
                <w:szCs w:val="23"/>
              </w:rPr>
              <w:t>（漏えい量 ：　　　　Kg／年）</w:t>
            </w:r>
            <w:r w:rsidR="00372B39" w:rsidRPr="00866A5D">
              <w:rPr>
                <w:rFonts w:ascii="ＭＳ Ｐ明朝" w:eastAsia="ＭＳ Ｐ明朝" w:hAnsi="ＭＳ Ｐ明朝" w:hint="eastAsia"/>
                <w:b/>
                <w:color w:val="000000" w:themeColor="text1"/>
                <w:kern w:val="0"/>
                <w:sz w:val="24"/>
                <w:szCs w:val="20"/>
              </w:rPr>
              <w:t xml:space="preserve"> </w:t>
            </w:r>
            <w:r w:rsidRPr="00866A5D">
              <w:rPr>
                <w:rFonts w:ascii="ＭＳ Ｐ明朝" w:eastAsia="ＭＳ Ｐ明朝" w:hAnsi="ＭＳ Ｐ明朝" w:hint="eastAsia"/>
                <w:b/>
                <w:color w:val="000000" w:themeColor="text1"/>
                <w:kern w:val="0"/>
                <w:sz w:val="24"/>
                <w:szCs w:val="20"/>
              </w:rPr>
              <w:t>・</w:t>
            </w:r>
            <w:r w:rsidR="00372B39" w:rsidRPr="00866A5D">
              <w:rPr>
                <w:rFonts w:ascii="ＭＳ Ｐ明朝" w:eastAsia="ＭＳ Ｐ明朝" w:hAnsi="ＭＳ Ｐ明朝" w:hint="eastAsia"/>
                <w:b/>
                <w:color w:val="000000" w:themeColor="text1"/>
                <w:kern w:val="0"/>
                <w:sz w:val="24"/>
                <w:szCs w:val="20"/>
              </w:rPr>
              <w:t xml:space="preserve"> </w:t>
            </w:r>
            <w:r w:rsidRPr="004F1802">
              <w:rPr>
                <w:rFonts w:ascii="ＭＳ Ｐ明朝" w:eastAsia="ＭＳ Ｐ明朝" w:hAnsi="ＭＳ Ｐ明朝" w:hint="eastAsia"/>
                <w:b/>
                <w:color w:val="FF0000"/>
                <w:kern w:val="0"/>
                <w:sz w:val="24"/>
                <w:szCs w:val="20"/>
                <w:bdr w:val="single" w:sz="4" w:space="0" w:color="auto"/>
              </w:rPr>
              <w:t>無</w:t>
            </w:r>
          </w:p>
        </w:tc>
      </w:tr>
    </w:tbl>
    <w:tbl>
      <w:tblPr>
        <w:tblStyle w:val="a4"/>
        <w:tblW w:w="9658" w:type="dxa"/>
        <w:tblInd w:w="123" w:type="dxa"/>
        <w:tblLayout w:type="fixed"/>
        <w:tblLook w:val="04A0" w:firstRow="1" w:lastRow="0" w:firstColumn="1" w:lastColumn="0" w:noHBand="0" w:noVBand="1"/>
      </w:tblPr>
      <w:tblGrid>
        <w:gridCol w:w="9658"/>
      </w:tblGrid>
      <w:tr w:rsidR="00AB1258" w:rsidRPr="00F60ED5" w14:paraId="7FB9610C" w14:textId="77777777" w:rsidTr="00EE14FC">
        <w:trPr>
          <w:trHeight w:hRule="exact" w:val="612"/>
        </w:trPr>
        <w:tc>
          <w:tcPr>
            <w:tcW w:w="9658" w:type="dxa"/>
            <w:tcBorders>
              <w:top w:val="nil"/>
              <w:left w:val="nil"/>
              <w:bottom w:val="single" w:sz="12" w:space="0" w:color="auto"/>
              <w:right w:val="nil"/>
            </w:tcBorders>
            <w:vAlign w:val="bottom"/>
          </w:tcPr>
          <w:p w14:paraId="5E45324C" w14:textId="77777777" w:rsidR="00726CB3" w:rsidRPr="00866A5D" w:rsidRDefault="009C6A94" w:rsidP="00866A5D">
            <w:pPr>
              <w:tabs>
                <w:tab w:val="clear" w:pos="210"/>
              </w:tabs>
              <w:overflowPunct w:val="0"/>
              <w:adjustRightInd w:val="0"/>
              <w:spacing w:beforeLines="30" w:before="125" w:line="440" w:lineRule="exact"/>
              <w:textAlignment w:val="baseline"/>
              <w:rPr>
                <w:rFonts w:ascii="ＭＳ Ｐ明朝" w:eastAsia="ＭＳ Ｐ明朝" w:hAnsi="ＭＳ Ｐ明朝"/>
                <w:b/>
                <w:color w:val="000000" w:themeColor="text1"/>
                <w:kern w:val="0"/>
                <w:sz w:val="28"/>
                <w:szCs w:val="20"/>
              </w:rPr>
            </w:pPr>
            <w:r w:rsidRPr="00866A5D">
              <w:rPr>
                <w:rFonts w:ascii="ＭＳ Ｐ明朝" w:eastAsia="ＭＳ Ｐ明朝" w:hAnsi="ＭＳ Ｐ明朝" w:hint="eastAsia"/>
                <w:b/>
                <w:color w:val="000000" w:themeColor="text1"/>
                <w:kern w:val="0"/>
                <w:sz w:val="28"/>
                <w:szCs w:val="20"/>
              </w:rPr>
              <w:lastRenderedPageBreak/>
              <w:t>滋賀県</w:t>
            </w:r>
            <w:r w:rsidR="009C4D4F">
              <w:rPr>
                <w:rFonts w:ascii="ＭＳ Ｐ明朝" w:eastAsia="ＭＳ Ｐ明朝" w:hAnsi="ＭＳ Ｐ明朝" w:hint="eastAsia"/>
                <w:b/>
                <w:color w:val="000000" w:themeColor="text1"/>
                <w:kern w:val="0"/>
                <w:sz w:val="28"/>
                <w:szCs w:val="20"/>
              </w:rPr>
              <w:t>CO</w:t>
            </w:r>
            <w:r w:rsidR="009C4D4F" w:rsidRPr="009C4D4F">
              <w:rPr>
                <w:rFonts w:ascii="ＭＳ Ｐ明朝" w:eastAsia="ＭＳ Ｐ明朝" w:hAnsi="ＭＳ Ｐ明朝" w:hint="eastAsia"/>
                <w:b/>
                <w:color w:val="000000" w:themeColor="text1"/>
                <w:kern w:val="0"/>
                <w:sz w:val="28"/>
                <w:szCs w:val="20"/>
                <w:vertAlign w:val="subscript"/>
              </w:rPr>
              <w:t>2</w:t>
            </w:r>
            <w:r w:rsidR="009C4D4F">
              <w:rPr>
                <w:rFonts w:ascii="ＭＳ Ｐ明朝" w:eastAsia="ＭＳ Ｐ明朝" w:hAnsi="ＭＳ Ｐ明朝" w:hint="eastAsia"/>
                <w:b/>
                <w:color w:val="000000" w:themeColor="text1"/>
                <w:kern w:val="0"/>
                <w:sz w:val="28"/>
                <w:szCs w:val="20"/>
              </w:rPr>
              <w:t>ネットゼロ</w:t>
            </w:r>
            <w:r w:rsidRPr="00866A5D">
              <w:rPr>
                <w:rFonts w:ascii="ＭＳ Ｐ明朝" w:eastAsia="ＭＳ Ｐ明朝" w:hAnsi="ＭＳ Ｐ明朝" w:hint="eastAsia"/>
                <w:b/>
                <w:color w:val="000000" w:themeColor="text1"/>
                <w:kern w:val="0"/>
                <w:sz w:val="28"/>
                <w:szCs w:val="20"/>
              </w:rPr>
              <w:t>社会づくりの推進に関する条例</w:t>
            </w:r>
          </w:p>
          <w:p w14:paraId="1FA7880B" w14:textId="77777777" w:rsidR="00726CB3" w:rsidRPr="00866A5D" w:rsidRDefault="00726CB3" w:rsidP="009C6A94">
            <w:pPr>
              <w:tabs>
                <w:tab w:val="clear" w:pos="210"/>
              </w:tabs>
              <w:overflowPunct w:val="0"/>
              <w:adjustRightInd w:val="0"/>
              <w:spacing w:line="440" w:lineRule="exact"/>
              <w:textAlignment w:val="baseline"/>
              <w:rPr>
                <w:rFonts w:ascii="ＭＳ Ｐ明朝" w:eastAsia="ＭＳ Ｐ明朝" w:hAnsi="ＭＳ Ｐ明朝"/>
                <w:b/>
                <w:color w:val="000000" w:themeColor="text1"/>
                <w:kern w:val="0"/>
                <w:sz w:val="28"/>
                <w:szCs w:val="20"/>
              </w:rPr>
            </w:pPr>
          </w:p>
          <w:p w14:paraId="791AE030" w14:textId="77777777" w:rsidR="00726CB3" w:rsidRPr="00866A5D" w:rsidRDefault="00726CB3" w:rsidP="009C6A94">
            <w:pPr>
              <w:tabs>
                <w:tab w:val="clear" w:pos="210"/>
              </w:tabs>
              <w:overflowPunct w:val="0"/>
              <w:adjustRightInd w:val="0"/>
              <w:spacing w:line="440" w:lineRule="exact"/>
              <w:textAlignment w:val="baseline"/>
              <w:rPr>
                <w:rFonts w:ascii="ＭＳ Ｐ明朝" w:eastAsia="ＭＳ Ｐ明朝" w:hAnsi="ＭＳ Ｐ明朝"/>
                <w:b/>
                <w:color w:val="000000" w:themeColor="text1"/>
                <w:kern w:val="0"/>
                <w:sz w:val="28"/>
                <w:szCs w:val="20"/>
              </w:rPr>
            </w:pPr>
          </w:p>
          <w:p w14:paraId="17179B9C" w14:textId="77777777" w:rsidR="00726CB3" w:rsidRPr="00866A5D" w:rsidRDefault="00726CB3" w:rsidP="009C6A94">
            <w:pPr>
              <w:tabs>
                <w:tab w:val="clear" w:pos="210"/>
              </w:tabs>
              <w:overflowPunct w:val="0"/>
              <w:adjustRightInd w:val="0"/>
              <w:spacing w:line="440" w:lineRule="exact"/>
              <w:textAlignment w:val="baseline"/>
              <w:rPr>
                <w:rFonts w:asciiTheme="minorHAnsi" w:eastAsiaTheme="minorEastAsia" w:hAnsiTheme="minorHAnsi"/>
                <w:color w:val="000000" w:themeColor="text1"/>
                <w:sz w:val="24"/>
              </w:rPr>
            </w:pPr>
          </w:p>
        </w:tc>
      </w:tr>
      <w:tr w:rsidR="00630C5E" w:rsidRPr="00AB1258" w14:paraId="287616D9" w14:textId="77777777" w:rsidTr="00EE14FC">
        <w:trPr>
          <w:trHeight w:val="3866"/>
        </w:trPr>
        <w:tc>
          <w:tcPr>
            <w:tcW w:w="9658" w:type="dxa"/>
            <w:tcBorders>
              <w:top w:val="single" w:sz="12" w:space="0" w:color="auto"/>
              <w:left w:val="single" w:sz="12" w:space="0" w:color="auto"/>
              <w:bottom w:val="single" w:sz="4" w:space="0" w:color="auto"/>
              <w:right w:val="single" w:sz="12" w:space="0" w:color="auto"/>
            </w:tcBorders>
            <w:vAlign w:val="center"/>
          </w:tcPr>
          <w:p w14:paraId="05CCFE1A" w14:textId="77777777" w:rsidR="00630C5E" w:rsidRPr="00866A5D" w:rsidRDefault="00630C5E" w:rsidP="00630C5E">
            <w:pPr>
              <w:ind w:firstLineChars="61" w:firstLine="146"/>
              <w:rPr>
                <w:rFonts w:ascii="ＭＳ 明朝" w:eastAsia="ＭＳ 明朝" w:hAnsi="ＭＳ 明朝"/>
                <w:color w:val="000000" w:themeColor="text1"/>
                <w:sz w:val="24"/>
              </w:rPr>
            </w:pPr>
            <w:r w:rsidRPr="00866A5D">
              <w:rPr>
                <w:rFonts w:ascii="ＭＳ Ｐ明朝" w:eastAsia="ＭＳ Ｐ明朝" w:hAnsi="ＭＳ Ｐ明朝" w:hint="eastAsia"/>
                <w:color w:val="000000" w:themeColor="text1"/>
                <w:kern w:val="0"/>
                <w:sz w:val="24"/>
                <w:szCs w:val="20"/>
              </w:rPr>
              <w:t xml:space="preserve">○ </w:t>
            </w:r>
            <w:r w:rsidRPr="00866A5D">
              <w:rPr>
                <w:rFonts w:ascii="ＭＳ 明朝" w:eastAsia="ＭＳ 明朝" w:hAnsi="ＭＳ 明朝" w:hint="eastAsia"/>
                <w:color w:val="000000" w:themeColor="text1"/>
                <w:sz w:val="24"/>
              </w:rPr>
              <w:t>事業者行動計画書</w:t>
            </w:r>
            <w:r w:rsidRPr="00866A5D">
              <w:rPr>
                <w:rFonts w:ascii="ＭＳ 明朝" w:eastAsia="ＭＳ 明朝" w:hAnsi="ＭＳ 明朝" w:hint="eastAsia"/>
                <w:color w:val="000000" w:themeColor="text1"/>
                <w:sz w:val="23"/>
                <w:szCs w:val="23"/>
              </w:rPr>
              <w:t>（滋賀県</w:t>
            </w:r>
            <w:r w:rsidR="009C4D4F">
              <w:rPr>
                <w:rFonts w:ascii="ＭＳ 明朝" w:eastAsia="ＭＳ 明朝" w:hAnsi="ＭＳ 明朝" w:hint="eastAsia"/>
                <w:color w:val="000000" w:themeColor="text1"/>
                <w:sz w:val="23"/>
                <w:szCs w:val="23"/>
              </w:rPr>
              <w:t>CO</w:t>
            </w:r>
            <w:r w:rsidR="009C4D4F" w:rsidRPr="009C4D4F">
              <w:rPr>
                <w:rFonts w:ascii="ＭＳ 明朝" w:eastAsia="ＭＳ 明朝" w:hAnsi="ＭＳ 明朝" w:hint="eastAsia"/>
                <w:color w:val="000000" w:themeColor="text1"/>
                <w:sz w:val="23"/>
                <w:szCs w:val="23"/>
                <w:vertAlign w:val="subscript"/>
              </w:rPr>
              <w:t>2</w:t>
            </w:r>
            <w:r w:rsidR="009C4D4F">
              <w:rPr>
                <w:rFonts w:ascii="ＭＳ 明朝" w:eastAsia="ＭＳ 明朝" w:hAnsi="ＭＳ 明朝" w:hint="eastAsia"/>
                <w:color w:val="000000" w:themeColor="text1"/>
                <w:sz w:val="23"/>
                <w:szCs w:val="23"/>
              </w:rPr>
              <w:t>ネットゼロ</w:t>
            </w:r>
            <w:r w:rsidRPr="00866A5D">
              <w:rPr>
                <w:rFonts w:ascii="ＭＳ 明朝" w:eastAsia="ＭＳ 明朝" w:hAnsi="ＭＳ 明朝" w:hint="eastAsia"/>
                <w:color w:val="000000" w:themeColor="text1"/>
                <w:sz w:val="23"/>
                <w:szCs w:val="23"/>
              </w:rPr>
              <w:t>社会づくりの推進に関する条例第2</w:t>
            </w:r>
            <w:r w:rsidR="009C4D4F">
              <w:rPr>
                <w:rFonts w:ascii="ＭＳ 明朝" w:eastAsia="ＭＳ 明朝" w:hAnsi="ＭＳ 明朝" w:hint="eastAsia"/>
                <w:color w:val="000000" w:themeColor="text1"/>
                <w:sz w:val="23"/>
                <w:szCs w:val="23"/>
              </w:rPr>
              <w:t>5</w:t>
            </w:r>
            <w:r w:rsidRPr="00866A5D">
              <w:rPr>
                <w:rFonts w:ascii="ＭＳ 明朝" w:eastAsia="ＭＳ 明朝" w:hAnsi="ＭＳ 明朝" w:hint="eastAsia"/>
                <w:color w:val="000000" w:themeColor="text1"/>
                <w:sz w:val="23"/>
                <w:szCs w:val="23"/>
              </w:rPr>
              <w:t>条）</w:t>
            </w:r>
          </w:p>
          <w:p w14:paraId="243CDEEC" w14:textId="73E8F878" w:rsidR="00630C5E" w:rsidRPr="00866A5D" w:rsidRDefault="00630C5E" w:rsidP="00630C5E">
            <w:pPr>
              <w:pStyle w:val="ab"/>
              <w:kinsoku w:val="0"/>
              <w:overflowPunct w:val="0"/>
              <w:ind w:leftChars="-12" w:left="-25" w:firstLineChars="164" w:firstLine="395"/>
              <w:rPr>
                <w:rFonts w:ascii="ＭＳ Ｐ明朝" w:eastAsia="ＭＳ Ｐ明朝" w:hAnsi="ＭＳ Ｐ明朝"/>
                <w:color w:val="000000" w:themeColor="text1"/>
                <w:sz w:val="24"/>
              </w:rPr>
            </w:pPr>
            <w:r w:rsidRPr="00866A5D">
              <w:rPr>
                <w:rFonts w:ascii="ＭＳ Ｐ明朝" w:eastAsia="ＭＳ Ｐ明朝" w:hAnsi="ＭＳ Ｐ明朝" w:hint="eastAsia"/>
                <w:b/>
                <w:color w:val="000000" w:themeColor="text1"/>
                <w:sz w:val="24"/>
              </w:rPr>
              <w:t xml:space="preserve">・ </w:t>
            </w:r>
            <w:r w:rsidRPr="00866A5D">
              <w:rPr>
                <w:rFonts w:ascii="ＭＳ Ｐ明朝" w:eastAsia="ＭＳ Ｐ明朝" w:hAnsi="ＭＳ Ｐ明朝" w:hint="eastAsia"/>
                <w:color w:val="000000" w:themeColor="text1"/>
                <w:sz w:val="24"/>
              </w:rPr>
              <w:t>前年度に使用した主要なエネルギーの実績を記載して</w:t>
            </w:r>
            <w:del w:id="162" w:author="高岡　孝一" w:date="2024-04-03T15:38:00Z">
              <w:r w:rsidR="003D7FF1" w:rsidDel="0028229A">
                <w:rPr>
                  <w:rFonts w:ascii="ＭＳ Ｐ明朝" w:eastAsia="ＭＳ Ｐ明朝" w:hAnsi="ＭＳ Ｐ明朝" w:hint="eastAsia"/>
                  <w:color w:val="000000" w:themeColor="text1"/>
                  <w:sz w:val="24"/>
                </w:rPr>
                <w:delText>すること</w:delText>
              </w:r>
            </w:del>
            <w:ins w:id="163" w:author="高岡　孝一" w:date="2024-04-03T15:38:00Z">
              <w:r w:rsidR="0028229A">
                <w:rPr>
                  <w:rFonts w:ascii="ＭＳ Ｐ明朝" w:eastAsia="ＭＳ Ｐ明朝" w:hAnsi="ＭＳ Ｐ明朝" w:hint="eastAsia"/>
                  <w:color w:val="000000" w:themeColor="text1"/>
                  <w:sz w:val="24"/>
                </w:rPr>
                <w:t>してください</w:t>
              </w:r>
            </w:ins>
            <w:r w:rsidR="003D7FF1">
              <w:rPr>
                <w:rFonts w:ascii="ＭＳ Ｐ明朝" w:eastAsia="ＭＳ Ｐ明朝" w:hAnsi="ＭＳ Ｐ明朝" w:hint="eastAsia"/>
                <w:color w:val="000000" w:themeColor="text1"/>
                <w:sz w:val="24"/>
              </w:rPr>
              <w:t>。</w:t>
            </w:r>
            <w:r w:rsidRPr="00866A5D">
              <w:rPr>
                <w:rFonts w:ascii="ＭＳ Ｐ明朝" w:eastAsia="ＭＳ Ｐ明朝" w:hAnsi="ＭＳ Ｐ明朝" w:hint="eastAsia"/>
                <w:color w:val="000000" w:themeColor="text1"/>
                <w:sz w:val="24"/>
              </w:rPr>
              <w:t xml:space="preserve"> </w:t>
            </w:r>
          </w:p>
          <w:p w14:paraId="4E40D568" w14:textId="77777777" w:rsidR="00630C5E" w:rsidRPr="00866A5D" w:rsidRDefault="00630C5E" w:rsidP="00630C5E">
            <w:pPr>
              <w:kinsoku w:val="0"/>
              <w:overflowPunct w:val="0"/>
              <w:ind w:firstLineChars="258" w:firstLine="593"/>
              <w:rPr>
                <w:rFonts w:asciiTheme="minorHAnsi" w:eastAsiaTheme="minorEastAsia" w:hAnsiTheme="minorHAnsi"/>
                <w:color w:val="000000" w:themeColor="text1"/>
                <w:sz w:val="23"/>
                <w:szCs w:val="23"/>
                <w:vertAlign w:val="superscript"/>
              </w:rPr>
            </w:pPr>
            <w:r w:rsidRPr="00866A5D">
              <w:rPr>
                <w:rFonts w:asciiTheme="minorHAnsi" w:eastAsiaTheme="minorEastAsia" w:hAnsiTheme="minorHAnsi" w:hint="eastAsia"/>
                <w:color w:val="000000" w:themeColor="text1"/>
                <w:sz w:val="23"/>
                <w:szCs w:val="23"/>
              </w:rPr>
              <w:t>電気：</w:t>
            </w:r>
            <w:r w:rsidRPr="00866A5D">
              <w:rPr>
                <w:rFonts w:asciiTheme="minorHAnsi" w:eastAsiaTheme="minorEastAsia" w:hAnsiTheme="minorHAnsi" w:hint="eastAsia"/>
                <w:color w:val="000000" w:themeColor="text1"/>
                <w:sz w:val="23"/>
                <w:szCs w:val="23"/>
                <w:u w:val="single"/>
              </w:rPr>
              <w:t xml:space="preserve">　</w:t>
            </w:r>
            <w:r w:rsidR="006A1B2F" w:rsidRPr="00601863">
              <w:rPr>
                <w:rFonts w:asciiTheme="minorHAnsi" w:eastAsiaTheme="minorEastAsia" w:hAnsiTheme="minorHAnsi" w:hint="eastAsia"/>
                <w:b/>
                <w:color w:val="FF0000"/>
                <w:sz w:val="22"/>
                <w:u w:val="single"/>
              </w:rPr>
              <w:t>3,000</w:t>
            </w:r>
            <w:r w:rsidRPr="00866A5D">
              <w:rPr>
                <w:rFonts w:asciiTheme="minorHAnsi" w:eastAsiaTheme="minorEastAsia" w:hAnsiTheme="minorHAnsi" w:hint="eastAsia"/>
                <w:color w:val="000000" w:themeColor="text1"/>
                <w:sz w:val="23"/>
                <w:szCs w:val="23"/>
                <w:u w:val="single"/>
              </w:rPr>
              <w:t xml:space="preserve">　</w:t>
            </w:r>
            <w:r w:rsidRPr="00866A5D">
              <w:rPr>
                <w:rFonts w:ascii="ＭＳ Ｐ明朝" w:eastAsia="ＭＳ Ｐ明朝" w:hAnsi="ＭＳ Ｐ明朝" w:hint="eastAsia"/>
                <w:color w:val="000000" w:themeColor="text1"/>
                <w:sz w:val="23"/>
                <w:szCs w:val="23"/>
              </w:rPr>
              <w:t>〔千kWh〕</w:t>
            </w:r>
            <w:r w:rsidRPr="00866A5D">
              <w:rPr>
                <w:rFonts w:asciiTheme="minorHAnsi" w:eastAsiaTheme="minorEastAsia" w:hAnsiTheme="minorHAnsi" w:hint="eastAsia"/>
                <w:color w:val="000000" w:themeColor="text1"/>
                <w:sz w:val="23"/>
                <w:szCs w:val="23"/>
              </w:rPr>
              <w:t>、都市ガス：</w:t>
            </w:r>
            <w:r w:rsidR="006A1B2F" w:rsidRPr="00601863">
              <w:rPr>
                <w:rFonts w:asciiTheme="minorHAnsi" w:eastAsiaTheme="minorEastAsia" w:hAnsiTheme="minorHAnsi" w:hint="eastAsia"/>
                <w:b/>
                <w:color w:val="FF0000"/>
                <w:sz w:val="22"/>
                <w:u w:val="single"/>
              </w:rPr>
              <w:t>800</w:t>
            </w:r>
            <w:r w:rsidRPr="00866A5D">
              <w:rPr>
                <w:rFonts w:ascii="ＭＳ Ｐ明朝" w:eastAsia="ＭＳ Ｐ明朝" w:hAnsi="ＭＳ Ｐ明朝" w:hint="eastAsia"/>
                <w:color w:val="000000" w:themeColor="text1"/>
                <w:sz w:val="23"/>
                <w:szCs w:val="23"/>
              </w:rPr>
              <w:t>〔千m</w:t>
            </w:r>
            <w:r w:rsidRPr="00866A5D">
              <w:rPr>
                <w:rFonts w:ascii="ＭＳ Ｐ明朝" w:eastAsia="ＭＳ Ｐ明朝" w:hAnsi="ＭＳ Ｐ明朝" w:hint="eastAsia"/>
                <w:color w:val="000000" w:themeColor="text1"/>
                <w:sz w:val="23"/>
                <w:szCs w:val="23"/>
                <w:vertAlign w:val="superscript"/>
              </w:rPr>
              <w:t>3</w:t>
            </w:r>
            <w:r w:rsidRPr="00866A5D">
              <w:rPr>
                <w:rFonts w:ascii="ＭＳ Ｐ明朝" w:eastAsia="ＭＳ Ｐ明朝" w:hAnsi="ＭＳ Ｐ明朝" w:hint="eastAsia"/>
                <w:color w:val="000000" w:themeColor="text1"/>
                <w:sz w:val="23"/>
                <w:szCs w:val="23"/>
              </w:rPr>
              <w:t>〕</w:t>
            </w:r>
            <w:r w:rsidRPr="00866A5D">
              <w:rPr>
                <w:rFonts w:asciiTheme="minorEastAsia" w:eastAsiaTheme="minorEastAsia" w:hAnsiTheme="minorEastAsia" w:hint="eastAsia"/>
                <w:color w:val="000000" w:themeColor="text1"/>
                <w:sz w:val="23"/>
                <w:szCs w:val="23"/>
              </w:rPr>
              <w:t>、</w:t>
            </w:r>
            <w:r w:rsidRPr="00866A5D">
              <w:rPr>
                <w:rFonts w:ascii="ＭＳ Ｐ明朝" w:eastAsia="ＭＳ Ｐ明朝" w:hAnsi="ＭＳ Ｐ明朝" w:hint="eastAsia"/>
                <w:color w:val="000000" w:themeColor="text1"/>
                <w:sz w:val="23"/>
                <w:szCs w:val="23"/>
              </w:rPr>
              <w:t>液化石油</w:t>
            </w:r>
            <w:r w:rsidRPr="00866A5D">
              <w:rPr>
                <w:rFonts w:asciiTheme="minorHAnsi" w:eastAsiaTheme="minorEastAsia" w:hAnsiTheme="minorHAnsi" w:hint="eastAsia"/>
                <w:color w:val="000000" w:themeColor="text1"/>
                <w:sz w:val="23"/>
                <w:szCs w:val="23"/>
              </w:rPr>
              <w:t>ガス：</w:t>
            </w:r>
            <w:r w:rsidRPr="00866A5D">
              <w:rPr>
                <w:rFonts w:asciiTheme="minorHAnsi" w:eastAsiaTheme="minorEastAsia" w:hAnsiTheme="minorHAnsi" w:hint="eastAsia"/>
                <w:color w:val="000000" w:themeColor="text1"/>
                <w:sz w:val="23"/>
                <w:szCs w:val="23"/>
                <w:u w:val="single"/>
              </w:rPr>
              <w:t xml:space="preserve">　　　</w:t>
            </w:r>
            <w:r w:rsidRPr="00866A5D">
              <w:rPr>
                <w:rFonts w:ascii="ＭＳ Ｐ明朝" w:eastAsia="ＭＳ Ｐ明朝" w:hAnsi="ＭＳ Ｐ明朝" w:hint="eastAsia"/>
                <w:color w:val="000000" w:themeColor="text1"/>
                <w:sz w:val="23"/>
                <w:szCs w:val="23"/>
              </w:rPr>
              <w:t>〔t〕</w:t>
            </w:r>
          </w:p>
          <w:p w14:paraId="2847D02C" w14:textId="77777777" w:rsidR="00630C5E" w:rsidRPr="00866A5D" w:rsidRDefault="00630C5E" w:rsidP="00630C5E">
            <w:pPr>
              <w:kinsoku w:val="0"/>
              <w:overflowPunct w:val="0"/>
              <w:ind w:firstLineChars="258" w:firstLine="593"/>
              <w:rPr>
                <w:rFonts w:asciiTheme="minorHAnsi" w:eastAsiaTheme="minorEastAsia" w:hAnsiTheme="minorHAnsi"/>
                <w:color w:val="000000" w:themeColor="text1"/>
                <w:sz w:val="23"/>
                <w:szCs w:val="23"/>
              </w:rPr>
            </w:pPr>
            <w:r w:rsidRPr="00866A5D">
              <w:rPr>
                <w:rFonts w:asciiTheme="minorHAnsi" w:eastAsiaTheme="minorEastAsia" w:hAnsiTheme="minorHAnsi" w:hint="eastAsia"/>
                <w:color w:val="000000" w:themeColor="text1"/>
                <w:sz w:val="23"/>
                <w:szCs w:val="23"/>
              </w:rPr>
              <w:t>重油：</w:t>
            </w:r>
            <w:r w:rsidRPr="00866A5D">
              <w:rPr>
                <w:rFonts w:asciiTheme="minorHAnsi" w:eastAsiaTheme="minorEastAsia" w:hAnsiTheme="minorHAnsi" w:hint="eastAsia"/>
                <w:color w:val="000000" w:themeColor="text1"/>
                <w:sz w:val="23"/>
                <w:szCs w:val="23"/>
                <w:u w:val="single"/>
              </w:rPr>
              <w:t xml:space="preserve">　</w:t>
            </w:r>
            <w:r w:rsidR="006A1B2F" w:rsidRPr="00601863">
              <w:rPr>
                <w:rFonts w:asciiTheme="minorHAnsi" w:eastAsiaTheme="minorEastAsia" w:hAnsiTheme="minorHAnsi" w:hint="eastAsia"/>
                <w:b/>
                <w:color w:val="FF0000"/>
                <w:sz w:val="22"/>
                <w:u w:val="single"/>
              </w:rPr>
              <w:t>1,000</w:t>
            </w:r>
            <w:r w:rsidRPr="00866A5D">
              <w:rPr>
                <w:rFonts w:asciiTheme="minorHAnsi" w:eastAsiaTheme="minorEastAsia" w:hAnsiTheme="minorHAnsi" w:hint="eastAsia"/>
                <w:color w:val="000000" w:themeColor="text1"/>
                <w:sz w:val="23"/>
                <w:szCs w:val="23"/>
                <w:u w:val="single"/>
              </w:rPr>
              <w:t xml:space="preserve">　</w:t>
            </w:r>
            <w:r w:rsidRPr="00866A5D">
              <w:rPr>
                <w:rFonts w:ascii="ＭＳ Ｐ明朝" w:eastAsia="ＭＳ Ｐ明朝" w:hAnsi="ＭＳ Ｐ明朝" w:hint="eastAsia"/>
                <w:color w:val="000000" w:themeColor="text1"/>
                <w:sz w:val="23"/>
                <w:szCs w:val="23"/>
              </w:rPr>
              <w:t>〔kL〕</w:t>
            </w:r>
            <w:r w:rsidRPr="00866A5D">
              <w:rPr>
                <w:rFonts w:asciiTheme="minorEastAsia" w:eastAsiaTheme="minorEastAsia" w:hAnsiTheme="minorEastAsia" w:hint="eastAsia"/>
                <w:color w:val="000000" w:themeColor="text1"/>
                <w:sz w:val="23"/>
                <w:szCs w:val="23"/>
              </w:rPr>
              <w:t>、</w:t>
            </w:r>
            <w:r w:rsidRPr="00866A5D">
              <w:rPr>
                <w:rFonts w:ascii="ＭＳ Ｐ明朝" w:eastAsia="ＭＳ Ｐ明朝" w:hAnsi="ＭＳ Ｐ明朝" w:hint="eastAsia"/>
                <w:color w:val="000000" w:themeColor="text1"/>
                <w:sz w:val="23"/>
                <w:szCs w:val="23"/>
              </w:rPr>
              <w:t>灯油</w:t>
            </w:r>
            <w:r w:rsidRPr="00866A5D">
              <w:rPr>
                <w:rFonts w:asciiTheme="minorHAnsi" w:eastAsiaTheme="minorEastAsia" w:hAnsiTheme="minorHAnsi" w:hint="eastAsia"/>
                <w:color w:val="000000" w:themeColor="text1"/>
                <w:sz w:val="23"/>
                <w:szCs w:val="23"/>
              </w:rPr>
              <w:t>：</w:t>
            </w:r>
            <w:r w:rsidRPr="00866A5D">
              <w:rPr>
                <w:rFonts w:asciiTheme="minorHAnsi" w:eastAsiaTheme="minorEastAsia" w:hAnsiTheme="minorHAnsi" w:hint="eastAsia"/>
                <w:color w:val="000000" w:themeColor="text1"/>
                <w:sz w:val="23"/>
                <w:szCs w:val="23"/>
                <w:u w:val="single"/>
              </w:rPr>
              <w:t xml:space="preserve">　　　　　</w:t>
            </w:r>
            <w:r w:rsidRPr="00866A5D">
              <w:rPr>
                <w:rFonts w:ascii="ＭＳ Ｐ明朝" w:eastAsia="ＭＳ Ｐ明朝" w:hAnsi="ＭＳ Ｐ明朝" w:hint="eastAsia"/>
                <w:color w:val="000000" w:themeColor="text1"/>
                <w:sz w:val="23"/>
                <w:szCs w:val="23"/>
              </w:rPr>
              <w:t>〔kL〕、</w:t>
            </w:r>
            <w:r w:rsidRPr="00866A5D">
              <w:rPr>
                <w:rFonts w:asciiTheme="minorHAnsi" w:eastAsiaTheme="minorEastAsia" w:hAnsiTheme="minorHAnsi" w:hint="eastAsia"/>
                <w:color w:val="000000" w:themeColor="text1"/>
                <w:sz w:val="23"/>
                <w:szCs w:val="23"/>
              </w:rPr>
              <w:t>その他（　　　　）：</w:t>
            </w:r>
            <w:r w:rsidRPr="00866A5D">
              <w:rPr>
                <w:rFonts w:asciiTheme="minorHAnsi" w:eastAsiaTheme="minorEastAsia" w:hAnsiTheme="minorHAnsi" w:hint="eastAsia"/>
                <w:color w:val="000000" w:themeColor="text1"/>
                <w:sz w:val="23"/>
                <w:szCs w:val="23"/>
                <w:u w:val="single"/>
              </w:rPr>
              <w:t xml:space="preserve">　　　　</w:t>
            </w:r>
            <w:r w:rsidRPr="00866A5D">
              <w:rPr>
                <w:rFonts w:asciiTheme="minorHAnsi" w:eastAsiaTheme="minorEastAsia" w:hAnsiTheme="minorHAnsi" w:hint="eastAsia"/>
                <w:color w:val="000000" w:themeColor="text1"/>
                <w:sz w:val="23"/>
                <w:szCs w:val="23"/>
              </w:rPr>
              <w:t>〔　〕</w:t>
            </w:r>
          </w:p>
          <w:p w14:paraId="6609F635" w14:textId="77777777" w:rsidR="00630C5E" w:rsidRPr="00866A5D" w:rsidRDefault="00630C5E" w:rsidP="00630C5E">
            <w:pPr>
              <w:pStyle w:val="ab"/>
              <w:numPr>
                <w:ilvl w:val="0"/>
                <w:numId w:val="7"/>
              </w:numPr>
              <w:tabs>
                <w:tab w:val="clear" w:pos="210"/>
                <w:tab w:val="left" w:pos="119"/>
              </w:tabs>
              <w:kinsoku w:val="0"/>
              <w:overflowPunct w:val="0"/>
              <w:ind w:leftChars="0" w:left="623" w:hanging="350"/>
              <w:rPr>
                <w:rFonts w:ascii="ＭＳ Ｐ明朝" w:eastAsia="ＭＳ Ｐ明朝" w:hAnsi="ＭＳ Ｐ明朝"/>
                <w:color w:val="000000" w:themeColor="text1"/>
                <w:sz w:val="23"/>
                <w:szCs w:val="23"/>
              </w:rPr>
            </w:pPr>
            <w:r w:rsidRPr="00866A5D">
              <w:rPr>
                <w:rFonts w:asciiTheme="minorEastAsia" w:eastAsiaTheme="minorEastAsia" w:hAnsiTheme="minorEastAsia" w:hint="eastAsia"/>
                <w:color w:val="000000" w:themeColor="text1"/>
                <w:sz w:val="24"/>
              </w:rPr>
              <w:t>原油換算エネルギー使用量</w:t>
            </w:r>
            <w:r w:rsidRPr="00866A5D">
              <w:rPr>
                <w:rFonts w:ascii="ＭＳ Ｐ明朝" w:eastAsia="ＭＳ Ｐ明朝" w:hAnsi="ＭＳ Ｐ明朝" w:hint="eastAsia"/>
                <w:color w:val="000000" w:themeColor="text1"/>
                <w:sz w:val="23"/>
                <w:szCs w:val="23"/>
              </w:rPr>
              <w:t xml:space="preserve">　</w:t>
            </w:r>
          </w:p>
          <w:p w14:paraId="2737415F" w14:textId="77777777" w:rsidR="0044440D" w:rsidRPr="00866A5D" w:rsidRDefault="00630C5E" w:rsidP="003D7FF1">
            <w:pPr>
              <w:kinsoku w:val="0"/>
              <w:overflowPunct w:val="0"/>
              <w:ind w:firstLineChars="350" w:firstLine="840"/>
              <w:rPr>
                <w:rFonts w:asciiTheme="minorHAnsi" w:eastAsiaTheme="minorEastAsia" w:hAnsiTheme="minorHAnsi"/>
                <w:color w:val="000000" w:themeColor="text1"/>
                <w:sz w:val="24"/>
                <w:u w:val="single"/>
              </w:rPr>
            </w:pPr>
            <w:r w:rsidRPr="00866A5D">
              <w:rPr>
                <w:rFonts w:asciiTheme="minorHAnsi" w:eastAsiaTheme="minorEastAsia" w:hAnsiTheme="minorHAnsi" w:hint="eastAsia"/>
                <w:color w:val="000000" w:themeColor="text1"/>
                <w:sz w:val="24"/>
              </w:rPr>
              <w:t>原油換算：</w:t>
            </w:r>
            <w:r w:rsidRPr="00866A5D">
              <w:rPr>
                <w:rFonts w:asciiTheme="minorHAnsi" w:eastAsiaTheme="minorEastAsia" w:hAnsiTheme="minorHAnsi" w:hint="eastAsia"/>
                <w:color w:val="000000" w:themeColor="text1"/>
                <w:sz w:val="24"/>
                <w:u w:val="single"/>
              </w:rPr>
              <w:t xml:space="preserve">　　　　</w:t>
            </w:r>
            <w:r w:rsidR="006A1B2F" w:rsidRPr="00601863">
              <w:rPr>
                <w:rFonts w:asciiTheme="minorHAnsi" w:eastAsiaTheme="minorEastAsia" w:hAnsiTheme="minorHAnsi" w:hint="eastAsia"/>
                <w:b/>
                <w:color w:val="FF0000"/>
                <w:sz w:val="24"/>
                <w:u w:val="single"/>
              </w:rPr>
              <w:t>2,709</w:t>
            </w:r>
            <w:r w:rsidRPr="00866A5D">
              <w:rPr>
                <w:rFonts w:asciiTheme="minorHAnsi" w:eastAsiaTheme="minorEastAsia" w:hAnsiTheme="minorHAnsi" w:hint="eastAsia"/>
                <w:color w:val="000000" w:themeColor="text1"/>
                <w:sz w:val="24"/>
                <w:u w:val="single"/>
              </w:rPr>
              <w:t xml:space="preserve">　　　</w:t>
            </w:r>
            <w:r w:rsidRPr="00866A5D">
              <w:rPr>
                <w:rFonts w:asciiTheme="minorHAnsi" w:eastAsiaTheme="minorEastAsia" w:hAnsiTheme="minorHAnsi" w:hint="eastAsia"/>
                <w:color w:val="000000" w:themeColor="text1"/>
                <w:sz w:val="24"/>
                <w:u w:val="single"/>
              </w:rPr>
              <w:t>kL</w:t>
            </w:r>
          </w:p>
          <w:p w14:paraId="0DD3A57E" w14:textId="77777777" w:rsidR="00630C5E" w:rsidRPr="003D7FF1" w:rsidRDefault="00630C5E" w:rsidP="003D7FF1">
            <w:pPr>
              <w:tabs>
                <w:tab w:val="clear" w:pos="210"/>
              </w:tabs>
              <w:suppressAutoHyphens/>
              <w:kinsoku w:val="0"/>
              <w:overflowPunct w:val="0"/>
              <w:autoSpaceDE w:val="0"/>
              <w:autoSpaceDN w:val="0"/>
              <w:adjustRightInd w:val="0"/>
              <w:spacing w:line="360" w:lineRule="exact"/>
              <w:ind w:leftChars="204" w:left="1252" w:hangingChars="357" w:hanging="824"/>
              <w:jc w:val="left"/>
              <w:textAlignment w:val="baseline"/>
              <w:rPr>
                <w:rFonts w:ascii="ＭＳ Ｐ明朝" w:eastAsia="ＭＳ Ｐ明朝" w:hAnsi="ＭＳ Ｐ明朝"/>
                <w:color w:val="000000" w:themeColor="text1"/>
                <w:kern w:val="0"/>
                <w:sz w:val="23"/>
                <w:szCs w:val="23"/>
              </w:rPr>
            </w:pPr>
            <w:r w:rsidRPr="003D7FF1">
              <w:rPr>
                <w:rFonts w:ascii="ＭＳ Ｐ明朝" w:eastAsia="ＭＳ Ｐ明朝" w:hAnsi="ＭＳ Ｐ明朝" w:hint="eastAsia"/>
                <w:b/>
                <w:color w:val="000000" w:themeColor="text1"/>
                <w:sz w:val="23"/>
                <w:szCs w:val="23"/>
              </w:rPr>
              <w:t xml:space="preserve">※ </w:t>
            </w:r>
            <w:r w:rsidRPr="003D7FF1">
              <w:rPr>
                <w:rFonts w:ascii="ＭＳ Ｐ明朝" w:eastAsia="ＭＳ Ｐ明朝" w:hAnsi="ＭＳ Ｐ明朝" w:hint="eastAsia"/>
                <w:color w:val="000000" w:themeColor="text1"/>
                <w:kern w:val="0"/>
                <w:sz w:val="23"/>
                <w:szCs w:val="23"/>
              </w:rPr>
              <w:t>原油換算が、</w:t>
            </w:r>
            <w:r w:rsidRPr="003D7FF1">
              <w:rPr>
                <w:rFonts w:ascii="ＭＳ Ｐ明朝" w:eastAsia="ＭＳ Ｐ明朝" w:hAnsi="ＭＳ Ｐ明朝" w:hint="eastAsia"/>
                <w:b/>
                <w:color w:val="000000" w:themeColor="text1"/>
                <w:kern w:val="0"/>
                <w:sz w:val="23"/>
                <w:szCs w:val="23"/>
              </w:rPr>
              <w:t>1,500kL</w:t>
            </w:r>
            <w:r w:rsidRPr="003D7FF1">
              <w:rPr>
                <w:rFonts w:ascii="ＭＳ Ｐ明朝" w:eastAsia="ＭＳ Ｐ明朝" w:hAnsi="ＭＳ Ｐ明朝" w:hint="eastAsia"/>
                <w:color w:val="000000" w:themeColor="text1"/>
                <w:kern w:val="0"/>
                <w:sz w:val="23"/>
                <w:szCs w:val="23"/>
              </w:rPr>
              <w:t>に相当する各エネルギーの使用量（目安）</w:t>
            </w:r>
          </w:p>
          <w:p w14:paraId="0B808D4C" w14:textId="77777777" w:rsidR="00630C5E" w:rsidRDefault="00630C5E" w:rsidP="00630C5E">
            <w:pPr>
              <w:tabs>
                <w:tab w:val="clear" w:pos="210"/>
              </w:tabs>
              <w:suppressAutoHyphens/>
              <w:kinsoku w:val="0"/>
              <w:overflowPunct w:val="0"/>
              <w:autoSpaceDE w:val="0"/>
              <w:autoSpaceDN w:val="0"/>
              <w:adjustRightInd w:val="0"/>
              <w:spacing w:line="360" w:lineRule="exact"/>
              <w:ind w:leftChars="220" w:left="1260" w:hangingChars="347" w:hanging="798"/>
              <w:textAlignment w:val="baseline"/>
              <w:rPr>
                <w:rFonts w:asciiTheme="minorHAnsi" w:eastAsiaTheme="minorEastAsia" w:hAnsiTheme="minorHAnsi"/>
                <w:color w:val="000000" w:themeColor="text1"/>
                <w:sz w:val="23"/>
                <w:szCs w:val="23"/>
              </w:rPr>
            </w:pPr>
            <w:r w:rsidRPr="003D7FF1">
              <w:rPr>
                <w:rFonts w:ascii="ＭＳ Ｐ明朝" w:eastAsia="ＭＳ Ｐ明朝" w:hAnsi="ＭＳ Ｐ明朝" w:hint="eastAsia"/>
                <w:color w:val="000000" w:themeColor="text1"/>
                <w:kern w:val="0"/>
                <w:sz w:val="23"/>
                <w:szCs w:val="23"/>
              </w:rPr>
              <w:t xml:space="preserve">⇒ </w:t>
            </w:r>
            <w:r w:rsidRPr="00DD5247">
              <w:rPr>
                <w:rFonts w:ascii="ＭＳ Ｐ明朝" w:eastAsia="ＭＳ Ｐ明朝" w:hAnsi="ＭＳ Ｐ明朝" w:hint="eastAsia"/>
                <w:color w:val="000000" w:themeColor="text1"/>
                <w:spacing w:val="2"/>
                <w:kern w:val="0"/>
                <w:sz w:val="23"/>
                <w:szCs w:val="23"/>
                <w:fitText w:val="8160" w:id="-2076457728"/>
              </w:rPr>
              <w:t>電気</w:t>
            </w:r>
            <w:r w:rsidRPr="00DD5247">
              <w:rPr>
                <w:rFonts w:ascii="ＭＳ Ｐ明朝" w:eastAsia="ＭＳ Ｐ明朝" w:hAnsi="ＭＳ Ｐ明朝" w:hint="eastAsia"/>
                <w:b/>
                <w:color w:val="000000" w:themeColor="text1"/>
                <w:spacing w:val="2"/>
                <w:kern w:val="0"/>
                <w:sz w:val="23"/>
                <w:szCs w:val="23"/>
                <w:fitText w:val="8160" w:id="-2076457728"/>
              </w:rPr>
              <w:t>：約5,800千kWh</w:t>
            </w:r>
            <w:r w:rsidRPr="00DD5247">
              <w:rPr>
                <w:rFonts w:ascii="ＭＳ Ｐ明朝" w:eastAsia="ＭＳ Ｐ明朝" w:hAnsi="ＭＳ Ｐ明朝" w:hint="eastAsia"/>
                <w:color w:val="000000" w:themeColor="text1"/>
                <w:spacing w:val="2"/>
                <w:kern w:val="0"/>
                <w:sz w:val="23"/>
                <w:szCs w:val="23"/>
                <w:fitText w:val="8160" w:id="-2076457728"/>
              </w:rPr>
              <w:t>、都市ガス</w:t>
            </w:r>
            <w:r w:rsidRPr="00DD5247">
              <w:rPr>
                <w:rFonts w:ascii="ＭＳ Ｐ明朝" w:eastAsia="ＭＳ Ｐ明朝" w:hAnsi="ＭＳ Ｐ明朝" w:hint="eastAsia"/>
                <w:b/>
                <w:color w:val="000000" w:themeColor="text1"/>
                <w:spacing w:val="2"/>
                <w:kern w:val="0"/>
                <w:sz w:val="23"/>
                <w:szCs w:val="23"/>
                <w:fitText w:val="8160" w:id="-2076457728"/>
              </w:rPr>
              <w:t>：約1,300千m</w:t>
            </w:r>
            <w:r w:rsidRPr="00DD5247">
              <w:rPr>
                <w:rFonts w:ascii="ＭＳ Ｐ明朝" w:eastAsia="ＭＳ Ｐ明朝" w:hAnsi="ＭＳ Ｐ明朝" w:hint="eastAsia"/>
                <w:b/>
                <w:color w:val="000000" w:themeColor="text1"/>
                <w:spacing w:val="2"/>
                <w:kern w:val="0"/>
                <w:sz w:val="23"/>
                <w:szCs w:val="23"/>
                <w:fitText w:val="8160" w:id="-2076457728"/>
                <w:vertAlign w:val="superscript"/>
              </w:rPr>
              <w:t>3</w:t>
            </w:r>
            <w:r w:rsidRPr="00DD5247">
              <w:rPr>
                <w:rFonts w:ascii="ＭＳ Ｐ明朝" w:eastAsia="ＭＳ Ｐ明朝" w:hAnsi="ＭＳ Ｐ明朝" w:hint="eastAsia"/>
                <w:color w:val="000000" w:themeColor="text1"/>
                <w:spacing w:val="2"/>
                <w:kern w:val="0"/>
                <w:sz w:val="23"/>
                <w:szCs w:val="23"/>
                <w:fitText w:val="8160" w:id="-2076457728"/>
              </w:rPr>
              <w:t>、灯油</w:t>
            </w:r>
            <w:r w:rsidRPr="00DD5247">
              <w:rPr>
                <w:rFonts w:ascii="ＭＳ Ｐ明朝" w:eastAsia="ＭＳ Ｐ明朝" w:hAnsi="ＭＳ Ｐ明朝" w:hint="eastAsia"/>
                <w:b/>
                <w:color w:val="000000" w:themeColor="text1"/>
                <w:spacing w:val="2"/>
                <w:kern w:val="0"/>
                <w:sz w:val="23"/>
                <w:szCs w:val="23"/>
                <w:fitText w:val="8160" w:id="-2076457728"/>
              </w:rPr>
              <w:t>：約1,600kL</w:t>
            </w:r>
            <w:r w:rsidRPr="00DD5247">
              <w:rPr>
                <w:rFonts w:ascii="ＭＳ Ｐ明朝" w:eastAsia="ＭＳ Ｐ明朝" w:hAnsi="ＭＳ Ｐ明朝" w:hint="eastAsia"/>
                <w:color w:val="000000" w:themeColor="text1"/>
                <w:spacing w:val="2"/>
                <w:kern w:val="0"/>
                <w:sz w:val="23"/>
                <w:szCs w:val="23"/>
                <w:fitText w:val="8160" w:id="-2076457728"/>
              </w:rPr>
              <w:t>、A重油</w:t>
            </w:r>
            <w:r w:rsidRPr="00DD5247">
              <w:rPr>
                <w:rFonts w:ascii="ＭＳ Ｐ明朝" w:eastAsia="ＭＳ Ｐ明朝" w:hAnsi="ＭＳ Ｐ明朝" w:hint="eastAsia"/>
                <w:b/>
                <w:color w:val="000000" w:themeColor="text1"/>
                <w:spacing w:val="2"/>
                <w:kern w:val="0"/>
                <w:sz w:val="23"/>
                <w:szCs w:val="23"/>
                <w:fitText w:val="8160" w:id="-2076457728"/>
              </w:rPr>
              <w:t>：約1,500k</w:t>
            </w:r>
            <w:r w:rsidRPr="00DD5247">
              <w:rPr>
                <w:rFonts w:ascii="ＭＳ Ｐ明朝" w:eastAsia="ＭＳ Ｐ明朝" w:hAnsi="ＭＳ Ｐ明朝" w:hint="eastAsia"/>
                <w:color w:val="000000" w:themeColor="text1"/>
                <w:spacing w:val="20"/>
                <w:kern w:val="0"/>
                <w:sz w:val="23"/>
                <w:szCs w:val="23"/>
                <w:fitText w:val="8160" w:id="-2076457728"/>
              </w:rPr>
              <w:t>L</w:t>
            </w:r>
            <w:r w:rsidRPr="003D7FF1">
              <w:rPr>
                <w:rFonts w:asciiTheme="minorHAnsi" w:eastAsiaTheme="minorEastAsia" w:hAnsiTheme="minorHAnsi"/>
                <w:color w:val="000000" w:themeColor="text1"/>
                <w:sz w:val="23"/>
                <w:szCs w:val="23"/>
              </w:rPr>
              <w:t xml:space="preserve"> </w:t>
            </w:r>
          </w:p>
          <w:p w14:paraId="5DB94AC4" w14:textId="77777777" w:rsidR="003D7FF1" w:rsidRPr="003D7FF1" w:rsidRDefault="00630C5E" w:rsidP="006A1B2F">
            <w:pPr>
              <w:pStyle w:val="ab"/>
              <w:numPr>
                <w:ilvl w:val="0"/>
                <w:numId w:val="7"/>
              </w:numPr>
              <w:tabs>
                <w:tab w:val="clear" w:pos="210"/>
                <w:tab w:val="left" w:pos="840"/>
              </w:tabs>
              <w:kinsoku w:val="0"/>
              <w:overflowPunct w:val="0"/>
              <w:spacing w:beforeLines="50" w:before="208" w:line="320" w:lineRule="exact"/>
              <w:ind w:leftChars="0" w:left="731" w:hanging="374"/>
              <w:rPr>
                <w:rFonts w:asciiTheme="minorHAnsi" w:eastAsiaTheme="minorEastAsia" w:hAnsiTheme="minorHAnsi"/>
                <w:color w:val="000000" w:themeColor="text1"/>
                <w:sz w:val="24"/>
              </w:rPr>
            </w:pPr>
            <w:r w:rsidRPr="003D7FF1">
              <w:rPr>
                <w:rFonts w:asciiTheme="minorEastAsia" w:eastAsiaTheme="minorEastAsia" w:hAnsiTheme="minorEastAsia" w:hint="eastAsia"/>
                <w:color w:val="000000" w:themeColor="text1"/>
                <w:sz w:val="24"/>
              </w:rPr>
              <w:t>事業者行動計画書の提出の有無</w:t>
            </w:r>
            <w:r w:rsidRPr="003D7FF1">
              <w:rPr>
                <w:rFonts w:ascii="ＭＳ Ｐ明朝" w:eastAsia="ＭＳ Ｐ明朝" w:hAnsi="ＭＳ Ｐ明朝" w:hint="eastAsia"/>
                <w:b/>
                <w:color w:val="000000" w:themeColor="text1"/>
                <w:sz w:val="24"/>
              </w:rPr>
              <w:t>：</w:t>
            </w:r>
            <w:r w:rsidRPr="003D7FF1">
              <w:rPr>
                <w:rFonts w:ascii="ＭＳ Ｐ明朝" w:eastAsia="ＭＳ Ｐ明朝" w:hAnsi="ＭＳ Ｐ明朝" w:hint="eastAsia"/>
                <w:color w:val="000000" w:themeColor="text1"/>
                <w:sz w:val="24"/>
              </w:rPr>
              <w:t xml:space="preserve">　</w:t>
            </w:r>
            <w:r w:rsidRPr="006A1B2F">
              <w:rPr>
                <w:rFonts w:ascii="ＭＳ Ｐ明朝" w:eastAsia="ＭＳ Ｐ明朝" w:hAnsi="ＭＳ Ｐ明朝" w:hint="eastAsia"/>
                <w:b/>
                <w:color w:val="FF0000"/>
                <w:sz w:val="24"/>
                <w:bdr w:val="single" w:sz="4" w:space="0" w:color="auto"/>
              </w:rPr>
              <w:t>有</w:t>
            </w:r>
            <w:r w:rsidRPr="003D7FF1">
              <w:rPr>
                <w:rFonts w:ascii="ＭＳ Ｐ明朝" w:eastAsia="ＭＳ Ｐ明朝" w:hAnsi="ＭＳ Ｐ明朝" w:hint="eastAsia"/>
                <w:b/>
                <w:color w:val="000000" w:themeColor="text1"/>
                <w:sz w:val="24"/>
              </w:rPr>
              <w:t>・無</w:t>
            </w:r>
            <w:r w:rsidR="007372CE" w:rsidRPr="003D7FF1">
              <w:rPr>
                <w:rFonts w:ascii="ＭＳ Ｐ明朝" w:eastAsia="ＭＳ Ｐ明朝" w:hAnsi="ＭＳ Ｐ明朝" w:hint="eastAsia"/>
                <w:b/>
                <w:color w:val="000000" w:themeColor="text1"/>
                <w:sz w:val="24"/>
              </w:rPr>
              <w:t xml:space="preserve">　</w:t>
            </w:r>
            <w:r w:rsidR="007372CE" w:rsidRPr="003D7FF1">
              <w:rPr>
                <w:rFonts w:ascii="ＭＳ Ｐ明朝" w:eastAsia="ＭＳ Ｐ明朝" w:hAnsi="ＭＳ Ｐ明朝" w:hint="eastAsia"/>
                <w:color w:val="000000" w:themeColor="text1"/>
                <w:sz w:val="24"/>
              </w:rPr>
              <w:t>（直近の提出日：</w:t>
            </w:r>
            <w:r w:rsidR="006A1B2F" w:rsidRPr="00BD2BC9">
              <w:rPr>
                <w:rFonts w:asciiTheme="majorEastAsia" w:eastAsiaTheme="majorEastAsia" w:hAnsiTheme="majorEastAsia" w:hint="eastAsia"/>
                <w:color w:val="FF0000"/>
                <w:kern w:val="0"/>
                <w:sz w:val="24"/>
                <w:szCs w:val="20"/>
              </w:rPr>
              <w:t>令和＊年＊月＊＊日</w:t>
            </w:r>
            <w:r w:rsidR="007372CE" w:rsidRPr="003D7FF1">
              <w:rPr>
                <w:rFonts w:ascii="ＭＳ Ｐ明朝" w:eastAsia="ＭＳ Ｐ明朝" w:hAnsi="ＭＳ Ｐ明朝" w:hint="eastAsia"/>
                <w:color w:val="000000" w:themeColor="text1"/>
                <w:sz w:val="24"/>
              </w:rPr>
              <w:t>）</w:t>
            </w:r>
          </w:p>
        </w:tc>
      </w:tr>
      <w:tr w:rsidR="00E76C4F" w:rsidRPr="00AB1258" w14:paraId="1154BDA3" w14:textId="77777777" w:rsidTr="00EE14FC">
        <w:trPr>
          <w:trHeight w:hRule="exact" w:val="489"/>
        </w:trPr>
        <w:tc>
          <w:tcPr>
            <w:tcW w:w="9658" w:type="dxa"/>
            <w:tcBorders>
              <w:left w:val="single" w:sz="12" w:space="0" w:color="auto"/>
              <w:right w:val="single" w:sz="12" w:space="0" w:color="auto"/>
            </w:tcBorders>
          </w:tcPr>
          <w:p w14:paraId="55574DE9" w14:textId="77777777" w:rsidR="00E76C4F" w:rsidRPr="00A265EE" w:rsidRDefault="009C4D4F" w:rsidP="009C4D4F">
            <w:pPr>
              <w:pStyle w:val="ab"/>
              <w:numPr>
                <w:ilvl w:val="0"/>
                <w:numId w:val="4"/>
              </w:numPr>
              <w:kinsoku w:val="0"/>
              <w:overflowPunct w:val="0"/>
              <w:ind w:leftChars="0" w:hanging="339"/>
              <w:rPr>
                <w:rFonts w:asciiTheme="minorHAnsi" w:eastAsiaTheme="minorEastAsia" w:hAnsiTheme="minorHAnsi"/>
                <w:sz w:val="26"/>
                <w:szCs w:val="26"/>
              </w:rPr>
            </w:pPr>
            <w:r>
              <w:rPr>
                <w:rFonts w:asciiTheme="minorEastAsia" w:eastAsiaTheme="minorEastAsia" w:hAnsiTheme="minorEastAsia" w:hint="eastAsia"/>
                <w:kern w:val="0"/>
                <w:sz w:val="24"/>
              </w:rPr>
              <w:t>CO</w:t>
            </w:r>
            <w:r w:rsidRPr="009C4D4F">
              <w:rPr>
                <w:rFonts w:asciiTheme="minorEastAsia" w:eastAsiaTheme="minorEastAsia" w:hAnsiTheme="minorEastAsia" w:hint="eastAsia"/>
                <w:kern w:val="0"/>
                <w:sz w:val="24"/>
                <w:vertAlign w:val="subscript"/>
              </w:rPr>
              <w:t>2</w:t>
            </w:r>
            <w:r>
              <w:rPr>
                <w:rFonts w:asciiTheme="minorEastAsia" w:eastAsiaTheme="minorEastAsia" w:hAnsiTheme="minorEastAsia" w:hint="eastAsia"/>
                <w:kern w:val="0"/>
                <w:sz w:val="24"/>
              </w:rPr>
              <w:t>ネットゼロ</w:t>
            </w:r>
            <w:r w:rsidR="00917A15">
              <w:rPr>
                <w:rFonts w:asciiTheme="minorEastAsia" w:eastAsiaTheme="minorEastAsia" w:hAnsiTheme="minorEastAsia" w:hint="eastAsia"/>
                <w:kern w:val="0"/>
                <w:sz w:val="24"/>
              </w:rPr>
              <w:t xml:space="preserve">社会づくりの取り組み　</w:t>
            </w:r>
            <w:r w:rsidR="00917A15" w:rsidRPr="00917A15">
              <w:rPr>
                <w:rFonts w:asciiTheme="minorEastAsia" w:eastAsiaTheme="minorEastAsia" w:hAnsiTheme="minorEastAsia" w:hint="eastAsia"/>
                <w:b/>
                <w:kern w:val="0"/>
                <w:sz w:val="24"/>
              </w:rPr>
              <w:t>※</w:t>
            </w:r>
            <w:r w:rsidR="00917A15">
              <w:rPr>
                <w:rFonts w:asciiTheme="minorEastAsia" w:eastAsiaTheme="minorEastAsia" w:hAnsiTheme="minorEastAsia" w:hint="eastAsia"/>
                <w:kern w:val="0"/>
                <w:sz w:val="24"/>
              </w:rPr>
              <w:t>別紙　添付可</w:t>
            </w:r>
          </w:p>
        </w:tc>
      </w:tr>
      <w:tr w:rsidR="00E76C4F" w:rsidRPr="00AB1258" w14:paraId="69516081" w14:textId="77777777" w:rsidTr="00EE14FC">
        <w:tc>
          <w:tcPr>
            <w:tcW w:w="9658" w:type="dxa"/>
            <w:tcBorders>
              <w:left w:val="single" w:sz="12" w:space="0" w:color="auto"/>
              <w:right w:val="single" w:sz="12" w:space="0" w:color="auto"/>
            </w:tcBorders>
          </w:tcPr>
          <w:p w14:paraId="7AFBCF75" w14:textId="77777777" w:rsidR="00E76C4F" w:rsidRPr="00B671FF" w:rsidRDefault="00917A15" w:rsidP="00B671FF">
            <w:pPr>
              <w:pStyle w:val="ab"/>
              <w:numPr>
                <w:ilvl w:val="0"/>
                <w:numId w:val="7"/>
              </w:numPr>
              <w:kinsoku w:val="0"/>
              <w:overflowPunct w:val="0"/>
              <w:spacing w:line="360" w:lineRule="exact"/>
              <w:ind w:leftChars="0"/>
              <w:rPr>
                <w:rFonts w:ascii="ＭＳ Ｐ明朝" w:eastAsia="ＭＳ Ｐ明朝" w:hAnsi="ＭＳ Ｐ明朝"/>
                <w:sz w:val="24"/>
              </w:rPr>
            </w:pPr>
            <w:r w:rsidRPr="00B671FF">
              <w:rPr>
                <w:rFonts w:ascii="ＭＳ Ｐ明朝" w:eastAsia="ＭＳ Ｐ明朝" w:hAnsi="ＭＳ Ｐ明朝" w:hint="eastAsia"/>
                <w:sz w:val="24"/>
              </w:rPr>
              <w:t>事業所におけるエネルギー削減、CO</w:t>
            </w:r>
            <w:r w:rsidRPr="00B671FF">
              <w:rPr>
                <w:rFonts w:ascii="ＭＳ Ｐ明朝" w:eastAsia="ＭＳ Ｐ明朝" w:hAnsi="ＭＳ Ｐ明朝" w:hint="eastAsia"/>
                <w:sz w:val="24"/>
                <w:vertAlign w:val="subscript"/>
              </w:rPr>
              <w:t>2</w:t>
            </w:r>
            <w:r w:rsidRPr="00B671FF">
              <w:rPr>
                <w:rFonts w:ascii="ＭＳ Ｐ明朝" w:eastAsia="ＭＳ Ｐ明朝" w:hAnsi="ＭＳ Ｐ明朝" w:hint="eastAsia"/>
                <w:sz w:val="24"/>
              </w:rPr>
              <w:t>削減の取り組み状況</w:t>
            </w:r>
          </w:p>
          <w:p w14:paraId="2952B304" w14:textId="77777777" w:rsidR="00BD2BC9" w:rsidRPr="00BD2BC9" w:rsidRDefault="00BD2BC9" w:rsidP="00BD2BC9">
            <w:pPr>
              <w:pStyle w:val="ab"/>
              <w:kinsoku w:val="0"/>
              <w:overflowPunct w:val="0"/>
              <w:spacing w:line="360" w:lineRule="exact"/>
              <w:ind w:leftChars="0" w:left="511"/>
              <w:rPr>
                <w:rFonts w:asciiTheme="majorEastAsia" w:eastAsiaTheme="majorEastAsia" w:hAnsiTheme="majorEastAsia"/>
                <w:b/>
                <w:sz w:val="24"/>
              </w:rPr>
            </w:pPr>
            <w:r w:rsidRPr="00BD2BC9">
              <w:rPr>
                <w:rFonts w:asciiTheme="majorEastAsia" w:eastAsiaTheme="majorEastAsia" w:hAnsiTheme="majorEastAsia" w:hint="eastAsia"/>
                <w:b/>
                <w:color w:val="FF0000"/>
                <w:sz w:val="24"/>
              </w:rPr>
              <w:t>LED照明への切り替え変更</w:t>
            </w:r>
          </w:p>
          <w:p w14:paraId="64AA6F80" w14:textId="77777777" w:rsidR="00E76C4F" w:rsidRDefault="00BD2BC9" w:rsidP="00BD2BC9">
            <w:pPr>
              <w:pStyle w:val="ab"/>
              <w:kinsoku w:val="0"/>
              <w:overflowPunct w:val="0"/>
              <w:spacing w:line="360" w:lineRule="exact"/>
              <w:ind w:leftChars="0" w:left="511"/>
              <w:rPr>
                <w:rFonts w:asciiTheme="majorEastAsia" w:eastAsiaTheme="majorEastAsia" w:hAnsiTheme="majorEastAsia"/>
                <w:b/>
                <w:color w:val="FF0000"/>
                <w:sz w:val="24"/>
              </w:rPr>
            </w:pPr>
            <w:r w:rsidRPr="00BD2BC9">
              <w:rPr>
                <w:rFonts w:asciiTheme="majorEastAsia" w:eastAsiaTheme="majorEastAsia" w:hAnsiTheme="majorEastAsia" w:hint="eastAsia"/>
                <w:b/>
                <w:color w:val="FF0000"/>
                <w:sz w:val="24"/>
              </w:rPr>
              <w:t>コンプレッサー台数削減</w:t>
            </w:r>
          </w:p>
          <w:p w14:paraId="7984738A" w14:textId="4B910E40" w:rsidR="0071369E" w:rsidRPr="00917A15" w:rsidRDefault="0071369E" w:rsidP="00BD2BC9">
            <w:pPr>
              <w:pStyle w:val="ab"/>
              <w:kinsoku w:val="0"/>
              <w:overflowPunct w:val="0"/>
              <w:spacing w:line="360" w:lineRule="exact"/>
              <w:ind w:leftChars="0" w:left="511"/>
              <w:rPr>
                <w:rFonts w:asciiTheme="minorHAnsi" w:eastAsiaTheme="minorEastAsia" w:hAnsiTheme="minorHAnsi"/>
                <w:sz w:val="24"/>
              </w:rPr>
            </w:pPr>
            <w:r w:rsidRPr="0071369E">
              <w:rPr>
                <w:rFonts w:ascii="ＭＳ Ｐ明朝" w:eastAsia="ＭＳ Ｐ明朝" w:hAnsi="ＭＳ Ｐ明朝" w:hint="eastAsia"/>
                <w:b/>
                <w:sz w:val="22"/>
                <w:szCs w:val="22"/>
              </w:rPr>
              <w:t>※</w:t>
            </w:r>
            <w:r w:rsidRPr="0071369E">
              <w:rPr>
                <w:rFonts w:ascii="ＭＳ Ｐ明朝" w:eastAsia="ＭＳ Ｐ明朝" w:hAnsi="ＭＳ Ｐ明朝" w:hint="eastAsia"/>
                <w:sz w:val="22"/>
                <w:szCs w:val="22"/>
              </w:rPr>
              <w:t xml:space="preserve">　別紙４　「エネルギー削減、CO</w:t>
            </w:r>
            <w:r w:rsidRPr="0071369E">
              <w:rPr>
                <w:rFonts w:ascii="ＭＳ Ｐ明朝" w:eastAsia="ＭＳ Ｐ明朝" w:hAnsi="ＭＳ Ｐ明朝" w:hint="eastAsia"/>
                <w:sz w:val="22"/>
                <w:szCs w:val="22"/>
                <w:vertAlign w:val="subscript"/>
              </w:rPr>
              <w:t>2</w:t>
            </w:r>
            <w:r w:rsidRPr="0071369E">
              <w:rPr>
                <w:rFonts w:ascii="ＭＳ Ｐ明朝" w:eastAsia="ＭＳ Ｐ明朝" w:hAnsi="ＭＳ Ｐ明朝" w:hint="eastAsia"/>
                <w:sz w:val="22"/>
                <w:szCs w:val="22"/>
              </w:rPr>
              <w:t>削減の取り組み状況チェックシート」に記載</w:t>
            </w:r>
            <w:del w:id="164" w:author="高岡　孝一" w:date="2024-04-03T15:38:00Z">
              <w:r w:rsidRPr="0071369E" w:rsidDel="0028229A">
                <w:rPr>
                  <w:rFonts w:ascii="ＭＳ Ｐ明朝" w:eastAsia="ＭＳ Ｐ明朝" w:hAnsi="ＭＳ Ｐ明朝" w:hint="eastAsia"/>
                  <w:sz w:val="22"/>
                  <w:szCs w:val="22"/>
                </w:rPr>
                <w:delText>すること</w:delText>
              </w:r>
            </w:del>
            <w:ins w:id="165" w:author="高岡　孝一" w:date="2024-04-03T15:38:00Z">
              <w:r w:rsidR="0028229A">
                <w:rPr>
                  <w:rFonts w:ascii="ＭＳ Ｐ明朝" w:eastAsia="ＭＳ Ｐ明朝" w:hAnsi="ＭＳ Ｐ明朝" w:hint="eastAsia"/>
                  <w:sz w:val="22"/>
                  <w:szCs w:val="22"/>
                </w:rPr>
                <w:t>してください</w:t>
              </w:r>
            </w:ins>
            <w:r w:rsidRPr="0071369E">
              <w:rPr>
                <w:rFonts w:ascii="ＭＳ Ｐ明朝" w:eastAsia="ＭＳ Ｐ明朝" w:hAnsi="ＭＳ Ｐ明朝" w:hint="eastAsia"/>
                <w:sz w:val="22"/>
                <w:szCs w:val="22"/>
              </w:rPr>
              <w:t>。</w:t>
            </w:r>
          </w:p>
        </w:tc>
      </w:tr>
      <w:tr w:rsidR="003D7FF1" w:rsidRPr="00AB1258" w14:paraId="23200DAA" w14:textId="77777777" w:rsidTr="00EE14FC">
        <w:trPr>
          <w:trHeight w:hRule="exact" w:val="489"/>
        </w:trPr>
        <w:tc>
          <w:tcPr>
            <w:tcW w:w="9658" w:type="dxa"/>
            <w:tcBorders>
              <w:top w:val="single" w:sz="8" w:space="0" w:color="auto"/>
              <w:left w:val="single" w:sz="12" w:space="0" w:color="auto"/>
              <w:right w:val="single" w:sz="12" w:space="0" w:color="auto"/>
            </w:tcBorders>
            <w:vAlign w:val="center"/>
          </w:tcPr>
          <w:p w14:paraId="71F019F0" w14:textId="77777777" w:rsidR="003D7FF1" w:rsidRPr="00A265EE" w:rsidRDefault="003D7FF1" w:rsidP="00E4089F">
            <w:pPr>
              <w:pStyle w:val="ab"/>
              <w:numPr>
                <w:ilvl w:val="0"/>
                <w:numId w:val="4"/>
              </w:numPr>
              <w:kinsoku w:val="0"/>
              <w:overflowPunct w:val="0"/>
              <w:ind w:leftChars="0" w:hanging="339"/>
              <w:jc w:val="distribute"/>
              <w:rPr>
                <w:rFonts w:asciiTheme="minorHAnsi" w:eastAsiaTheme="minorEastAsia" w:hAnsiTheme="minorHAnsi"/>
                <w:sz w:val="26"/>
                <w:szCs w:val="26"/>
              </w:rPr>
            </w:pPr>
            <w:r w:rsidRPr="005F03F2">
              <w:rPr>
                <w:rFonts w:asciiTheme="minorEastAsia" w:eastAsiaTheme="minorEastAsia" w:hAnsiTheme="minorEastAsia" w:hint="eastAsia"/>
                <w:kern w:val="0"/>
                <w:sz w:val="24"/>
              </w:rPr>
              <w:t>アイドリングストップに係る措置</w:t>
            </w:r>
            <w:r w:rsidRPr="005F03F2">
              <w:rPr>
                <w:rFonts w:ascii="ＭＳ Ｐ明朝" w:eastAsia="ＭＳ Ｐ明朝" w:hAnsi="ＭＳ Ｐ明朝" w:hint="eastAsia"/>
                <w:kern w:val="0"/>
                <w:sz w:val="22"/>
                <w:szCs w:val="22"/>
              </w:rPr>
              <w:t>（</w:t>
            </w:r>
            <w:r w:rsidRPr="00E4089F">
              <w:rPr>
                <w:rFonts w:ascii="ＭＳ Ｐ明朝" w:eastAsia="ＭＳ Ｐ明朝" w:hAnsi="ＭＳ Ｐ明朝" w:hint="eastAsia"/>
                <w:kern w:val="0"/>
                <w:sz w:val="16"/>
                <w:szCs w:val="16"/>
              </w:rPr>
              <w:t>滋賀県</w:t>
            </w:r>
            <w:r w:rsidR="005D56CE" w:rsidRPr="00E4089F">
              <w:rPr>
                <w:rFonts w:ascii="ＭＳ 明朝" w:eastAsia="ＭＳ 明朝" w:hAnsi="ＭＳ 明朝" w:hint="eastAsia"/>
                <w:color w:val="000000" w:themeColor="text1"/>
                <w:sz w:val="16"/>
                <w:szCs w:val="16"/>
              </w:rPr>
              <w:t>CO</w:t>
            </w:r>
            <w:r w:rsidR="005D56CE" w:rsidRPr="00E4089F">
              <w:rPr>
                <w:rFonts w:ascii="ＭＳ 明朝" w:eastAsia="ＭＳ 明朝" w:hAnsi="ＭＳ 明朝" w:hint="eastAsia"/>
                <w:color w:val="000000" w:themeColor="text1"/>
                <w:sz w:val="16"/>
                <w:szCs w:val="16"/>
                <w:vertAlign w:val="subscript"/>
              </w:rPr>
              <w:t>2</w:t>
            </w:r>
            <w:r w:rsidR="005D56CE" w:rsidRPr="00E4089F">
              <w:rPr>
                <w:rFonts w:ascii="ＭＳ 明朝" w:eastAsia="ＭＳ 明朝" w:hAnsi="ＭＳ 明朝" w:hint="eastAsia"/>
                <w:color w:val="000000" w:themeColor="text1"/>
                <w:sz w:val="16"/>
                <w:szCs w:val="16"/>
              </w:rPr>
              <w:t>ネットゼロ社会づくりの推進に関する条例</w:t>
            </w:r>
            <w:r w:rsidRPr="00E4089F">
              <w:rPr>
                <w:rFonts w:ascii="ＭＳ Ｐ明朝" w:eastAsia="ＭＳ Ｐ明朝" w:hAnsi="ＭＳ Ｐ明朝" w:hint="eastAsia"/>
                <w:kern w:val="0"/>
                <w:sz w:val="16"/>
                <w:szCs w:val="16"/>
              </w:rPr>
              <w:t>第</w:t>
            </w:r>
            <w:r w:rsidR="00E4089F" w:rsidRPr="00E4089F">
              <w:rPr>
                <w:rFonts w:ascii="ＭＳ Ｐ明朝" w:eastAsia="ＭＳ Ｐ明朝" w:hAnsi="ＭＳ Ｐ明朝" w:hint="eastAsia"/>
                <w:kern w:val="0"/>
                <w:sz w:val="16"/>
                <w:szCs w:val="16"/>
              </w:rPr>
              <w:t>４３</w:t>
            </w:r>
            <w:r w:rsidRPr="00E4089F">
              <w:rPr>
                <w:rFonts w:ascii="ＭＳ Ｐ明朝" w:eastAsia="ＭＳ Ｐ明朝" w:hAnsi="ＭＳ Ｐ明朝" w:hint="eastAsia"/>
                <w:kern w:val="0"/>
                <w:sz w:val="16"/>
                <w:szCs w:val="16"/>
              </w:rPr>
              <w:t>条</w:t>
            </w:r>
            <w:r w:rsidR="00E4089F" w:rsidRPr="00E4089F">
              <w:rPr>
                <w:rFonts w:ascii="ＭＳ Ｐ明朝" w:eastAsia="ＭＳ Ｐ明朝" w:hAnsi="ＭＳ Ｐ明朝" w:hint="eastAsia"/>
                <w:kern w:val="0"/>
                <w:sz w:val="16"/>
                <w:szCs w:val="16"/>
              </w:rPr>
              <w:t>第2項</w:t>
            </w:r>
            <w:r w:rsidRPr="005F03F2">
              <w:rPr>
                <w:rFonts w:ascii="ＭＳ Ｐ明朝" w:eastAsia="ＭＳ Ｐ明朝" w:hAnsi="ＭＳ Ｐ明朝"/>
                <w:sz w:val="22"/>
                <w:szCs w:val="22"/>
              </w:rPr>
              <w:t>）</w:t>
            </w:r>
          </w:p>
        </w:tc>
      </w:tr>
      <w:tr w:rsidR="003D7FF1" w:rsidRPr="00AB1258" w14:paraId="2DF8ED00" w14:textId="77777777" w:rsidTr="00EE14FC">
        <w:tc>
          <w:tcPr>
            <w:tcW w:w="9658" w:type="dxa"/>
            <w:tcBorders>
              <w:left w:val="single" w:sz="12" w:space="0" w:color="auto"/>
              <w:right w:val="single" w:sz="12" w:space="0" w:color="auto"/>
            </w:tcBorders>
            <w:vAlign w:val="center"/>
          </w:tcPr>
          <w:p w14:paraId="1FB907CE" w14:textId="77777777" w:rsidR="003D7FF1" w:rsidRPr="00B671FF" w:rsidRDefault="003D7FF1" w:rsidP="00B671FF">
            <w:pPr>
              <w:pStyle w:val="ab"/>
              <w:numPr>
                <w:ilvl w:val="0"/>
                <w:numId w:val="7"/>
              </w:numPr>
              <w:kinsoku w:val="0"/>
              <w:overflowPunct w:val="0"/>
              <w:spacing w:line="360" w:lineRule="exact"/>
              <w:ind w:leftChars="0"/>
              <w:rPr>
                <w:rFonts w:ascii="ＭＳ Ｐ明朝" w:eastAsia="ＭＳ Ｐ明朝" w:hAnsi="ＭＳ Ｐ明朝"/>
                <w:b/>
                <w:sz w:val="24"/>
              </w:rPr>
            </w:pPr>
            <w:r w:rsidRPr="00B671FF">
              <w:rPr>
                <w:rFonts w:asciiTheme="minorHAnsi" w:eastAsiaTheme="minorEastAsia" w:hAnsiTheme="minorHAnsi" w:hint="eastAsia"/>
                <w:sz w:val="24"/>
              </w:rPr>
              <w:t>500m</w:t>
            </w:r>
            <w:r w:rsidRPr="00B671FF">
              <w:rPr>
                <w:rFonts w:asciiTheme="minorHAnsi" w:eastAsiaTheme="minorEastAsia" w:hAnsiTheme="minorHAnsi" w:hint="eastAsia"/>
                <w:sz w:val="24"/>
                <w:vertAlign w:val="superscript"/>
              </w:rPr>
              <w:t>２</w:t>
            </w:r>
            <w:r w:rsidRPr="00B671FF">
              <w:rPr>
                <w:rFonts w:asciiTheme="minorHAnsi" w:eastAsiaTheme="minorEastAsia" w:hAnsiTheme="minorHAnsi" w:hint="eastAsia"/>
                <w:sz w:val="24"/>
              </w:rPr>
              <w:t>以上の駐車場（概ね</w:t>
            </w:r>
            <w:r w:rsidRPr="00B671FF">
              <w:rPr>
                <w:rFonts w:asciiTheme="minorHAnsi" w:eastAsiaTheme="minorEastAsia" w:hAnsiTheme="minorHAnsi" w:hint="eastAsia"/>
                <w:sz w:val="24"/>
              </w:rPr>
              <w:t>40</w:t>
            </w:r>
            <w:r w:rsidRPr="00B671FF">
              <w:rPr>
                <w:rFonts w:asciiTheme="minorHAnsi" w:eastAsiaTheme="minorEastAsia" w:hAnsiTheme="minorHAnsi" w:hint="eastAsia"/>
                <w:sz w:val="24"/>
              </w:rPr>
              <w:t>区画以上）</w:t>
            </w:r>
            <w:r w:rsidRPr="00B671FF">
              <w:rPr>
                <w:rFonts w:ascii="ＭＳ Ｐ明朝" w:eastAsia="ＭＳ Ｐ明朝" w:hAnsi="ＭＳ Ｐ明朝" w:hint="eastAsia"/>
                <w:kern w:val="0"/>
                <w:sz w:val="24"/>
                <w:szCs w:val="20"/>
              </w:rPr>
              <w:t>の有無</w:t>
            </w:r>
            <w:r w:rsidRPr="00B671FF">
              <w:rPr>
                <w:rFonts w:asciiTheme="minorHAnsi" w:eastAsiaTheme="minorEastAsia" w:hAnsiTheme="minorHAnsi" w:hint="eastAsia"/>
                <w:sz w:val="24"/>
              </w:rPr>
              <w:t xml:space="preserve">　</w:t>
            </w:r>
            <w:r w:rsidRPr="00B671FF">
              <w:rPr>
                <w:rFonts w:ascii="ＭＳ Ｐ明朝" w:eastAsia="ＭＳ Ｐ明朝" w:hAnsi="ＭＳ Ｐ明朝" w:hint="eastAsia"/>
                <w:b/>
                <w:sz w:val="24"/>
              </w:rPr>
              <w:t xml:space="preserve">：　</w:t>
            </w:r>
            <w:r w:rsidRPr="005F1322">
              <w:rPr>
                <w:rFonts w:ascii="ＭＳ Ｐ明朝" w:eastAsia="ＭＳ Ｐ明朝" w:hAnsi="ＭＳ Ｐ明朝" w:hint="eastAsia"/>
                <w:b/>
                <w:color w:val="FF0000"/>
                <w:sz w:val="24"/>
                <w:bdr w:val="single" w:sz="4" w:space="0" w:color="auto"/>
              </w:rPr>
              <w:t>有</w:t>
            </w:r>
            <w:r w:rsidRPr="00B671FF">
              <w:rPr>
                <w:rFonts w:ascii="ＭＳ Ｐ明朝" w:eastAsia="ＭＳ Ｐ明朝" w:hAnsi="ＭＳ Ｐ明朝" w:hint="eastAsia"/>
                <w:b/>
                <w:sz w:val="24"/>
              </w:rPr>
              <w:t xml:space="preserve">　・　無</w:t>
            </w:r>
          </w:p>
          <w:p w14:paraId="186D2389" w14:textId="77777777" w:rsidR="003D7FF1" w:rsidRPr="00B671FF" w:rsidRDefault="003D7FF1" w:rsidP="00B671FF">
            <w:pPr>
              <w:pStyle w:val="ab"/>
              <w:numPr>
                <w:ilvl w:val="0"/>
                <w:numId w:val="7"/>
              </w:numPr>
              <w:kinsoku w:val="0"/>
              <w:overflowPunct w:val="0"/>
              <w:spacing w:afterLines="20" w:after="83" w:line="360" w:lineRule="exact"/>
              <w:ind w:leftChars="0"/>
              <w:rPr>
                <w:rFonts w:asciiTheme="minorHAnsi" w:eastAsiaTheme="minorEastAsia" w:hAnsiTheme="minorHAnsi"/>
                <w:sz w:val="24"/>
              </w:rPr>
            </w:pPr>
            <w:r w:rsidRPr="00B671FF">
              <w:rPr>
                <w:rFonts w:asciiTheme="minorHAnsi" w:eastAsiaTheme="minorEastAsia" w:hAnsiTheme="minorHAnsi" w:hint="eastAsia"/>
                <w:sz w:val="24"/>
              </w:rPr>
              <w:t>ア</w:t>
            </w:r>
            <w:r w:rsidRPr="00B671FF">
              <w:rPr>
                <w:rFonts w:asciiTheme="minorHAnsi" w:eastAsiaTheme="minorEastAsia" w:hAnsiTheme="minorHAnsi" w:hint="eastAsia"/>
                <w:kern w:val="0"/>
                <w:sz w:val="24"/>
              </w:rPr>
              <w:t xml:space="preserve">イドリングストップに係る措置の内容（　　　</w:t>
            </w:r>
            <w:r w:rsidR="005F1322" w:rsidRPr="005F1322">
              <w:rPr>
                <w:rFonts w:asciiTheme="majorEastAsia" w:eastAsiaTheme="majorEastAsia" w:hAnsiTheme="majorEastAsia" w:hint="eastAsia"/>
                <w:b/>
                <w:color w:val="FF0000"/>
                <w:kern w:val="0"/>
                <w:sz w:val="24"/>
              </w:rPr>
              <w:t>啓発用看板の設置等</w:t>
            </w:r>
            <w:r w:rsidRPr="00B671FF">
              <w:rPr>
                <w:rFonts w:asciiTheme="minorHAnsi" w:eastAsiaTheme="minorEastAsia" w:hAnsiTheme="minorHAnsi" w:hint="eastAsia"/>
                <w:kern w:val="0"/>
                <w:sz w:val="24"/>
              </w:rPr>
              <w:t xml:space="preserve">　　　）</w:t>
            </w:r>
          </w:p>
        </w:tc>
      </w:tr>
    </w:tbl>
    <w:p w14:paraId="41A8F59D" w14:textId="77777777" w:rsidR="005F1322" w:rsidRDefault="005F1322" w:rsidP="00F60ED5">
      <w:pPr>
        <w:kinsoku w:val="0"/>
        <w:overflowPunct w:val="0"/>
        <w:spacing w:beforeLines="50" w:before="208"/>
        <w:ind w:firstLineChars="100" w:firstLine="281"/>
        <w:rPr>
          <w:rFonts w:asciiTheme="minorHAnsi" w:eastAsiaTheme="minorEastAsia" w:hAnsiTheme="minorHAnsi"/>
          <w:b/>
          <w:sz w:val="28"/>
          <w:szCs w:val="28"/>
        </w:rPr>
      </w:pPr>
    </w:p>
    <w:p w14:paraId="09E34EFF"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705A40A2"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516E894D"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189631F5"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55073575"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109A9EDA"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16CCC067"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47FDF387"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74746026"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2F999767"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32521F2A" w14:textId="77777777" w:rsidR="00D65EE6" w:rsidRDefault="00D65EE6" w:rsidP="00F60ED5">
      <w:pPr>
        <w:kinsoku w:val="0"/>
        <w:overflowPunct w:val="0"/>
        <w:spacing w:beforeLines="50" w:before="208"/>
        <w:ind w:firstLineChars="100" w:firstLine="281"/>
        <w:rPr>
          <w:rFonts w:asciiTheme="minorHAnsi" w:eastAsiaTheme="minorEastAsia" w:hAnsiTheme="minorHAnsi"/>
          <w:b/>
          <w:sz w:val="28"/>
          <w:szCs w:val="28"/>
        </w:rPr>
      </w:pPr>
    </w:p>
    <w:p w14:paraId="13825272" w14:textId="77777777" w:rsidR="00E95FFE" w:rsidRPr="00895567" w:rsidRDefault="00E95FFE" w:rsidP="00F60ED5">
      <w:pPr>
        <w:kinsoku w:val="0"/>
        <w:overflowPunct w:val="0"/>
        <w:spacing w:beforeLines="50" w:before="208"/>
        <w:ind w:firstLineChars="100" w:firstLine="281"/>
        <w:rPr>
          <w:rFonts w:asciiTheme="minorHAnsi" w:eastAsiaTheme="minorEastAsia" w:hAnsiTheme="minorHAnsi"/>
          <w:b/>
          <w:sz w:val="28"/>
          <w:szCs w:val="28"/>
        </w:rPr>
      </w:pPr>
      <w:r w:rsidRPr="00895567">
        <w:rPr>
          <w:rFonts w:asciiTheme="minorHAnsi" w:eastAsiaTheme="minorEastAsia" w:hAnsiTheme="minorHAnsi" w:hint="eastAsia"/>
          <w:b/>
          <w:sz w:val="28"/>
          <w:szCs w:val="28"/>
        </w:rPr>
        <w:lastRenderedPageBreak/>
        <w:t>騒音・振動・悪臭関係</w:t>
      </w:r>
    </w:p>
    <w:tbl>
      <w:tblPr>
        <w:tblStyle w:val="a4"/>
        <w:tblW w:w="96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7"/>
        <w:gridCol w:w="3237"/>
        <w:gridCol w:w="924"/>
        <w:gridCol w:w="3580"/>
      </w:tblGrid>
      <w:tr w:rsidR="00AB1258" w:rsidRPr="006C0DB9" w14:paraId="183C331B" w14:textId="77777777" w:rsidTr="00EE14FC">
        <w:trPr>
          <w:trHeight w:hRule="exact" w:val="443"/>
        </w:trPr>
        <w:tc>
          <w:tcPr>
            <w:tcW w:w="9658" w:type="dxa"/>
            <w:gridSpan w:val="4"/>
            <w:vAlign w:val="center"/>
          </w:tcPr>
          <w:p w14:paraId="09A19E22" w14:textId="77777777" w:rsidR="00E95FFE" w:rsidRPr="001C69E9" w:rsidRDefault="00E95FFE" w:rsidP="003365EC">
            <w:pPr>
              <w:pStyle w:val="ab"/>
              <w:numPr>
                <w:ilvl w:val="0"/>
                <w:numId w:val="4"/>
              </w:numPr>
              <w:kinsoku w:val="0"/>
              <w:overflowPunct w:val="0"/>
              <w:ind w:leftChars="0"/>
              <w:rPr>
                <w:rFonts w:asciiTheme="minorHAnsi" w:eastAsiaTheme="minorEastAsia" w:hAnsiTheme="minorHAnsi"/>
                <w:sz w:val="24"/>
              </w:rPr>
            </w:pPr>
            <w:r w:rsidRPr="001C69E9">
              <w:rPr>
                <w:rFonts w:asciiTheme="minorHAnsi" w:eastAsiaTheme="minorEastAsia" w:hAnsiTheme="minorHAnsi" w:hint="eastAsia"/>
                <w:sz w:val="24"/>
              </w:rPr>
              <w:t>騒音</w:t>
            </w:r>
            <w:r w:rsidR="00A675DA">
              <w:rPr>
                <w:rFonts w:asciiTheme="minorHAnsi" w:eastAsiaTheme="minorEastAsia" w:hAnsiTheme="minorHAnsi" w:hint="eastAsia"/>
                <w:sz w:val="24"/>
              </w:rPr>
              <w:t>特定</w:t>
            </w:r>
            <w:r w:rsidRPr="001C69E9">
              <w:rPr>
                <w:rFonts w:asciiTheme="minorHAnsi" w:eastAsiaTheme="minorEastAsia" w:hAnsiTheme="minorHAnsi" w:hint="eastAsia"/>
                <w:sz w:val="24"/>
              </w:rPr>
              <w:t>施設</w:t>
            </w:r>
            <w:r w:rsidR="00AB000C" w:rsidRPr="00866A5D">
              <w:rPr>
                <w:rFonts w:ascii="ＭＳ Ｐ明朝" w:eastAsia="ＭＳ Ｐ明朝" w:hAnsi="ＭＳ Ｐ明朝" w:hint="eastAsia"/>
                <w:color w:val="000000" w:themeColor="text1"/>
                <w:sz w:val="24"/>
              </w:rPr>
              <w:t>の有無</w:t>
            </w:r>
            <w:r w:rsidR="00AB000C" w:rsidRPr="00866A5D">
              <w:rPr>
                <w:rFonts w:ascii="ＭＳ Ｐ明朝" w:eastAsia="ＭＳ Ｐ明朝" w:hAnsi="ＭＳ Ｐ明朝" w:hint="eastAsia"/>
                <w:b/>
                <w:color w:val="000000" w:themeColor="text1"/>
                <w:sz w:val="24"/>
              </w:rPr>
              <w:t>：</w:t>
            </w:r>
            <w:r w:rsidR="00AB000C" w:rsidRPr="00866A5D">
              <w:rPr>
                <w:rFonts w:ascii="ＭＳ Ｐ明朝" w:eastAsia="ＭＳ Ｐ明朝" w:hAnsi="ＭＳ Ｐ明朝" w:hint="eastAsia"/>
                <w:color w:val="000000" w:themeColor="text1"/>
                <w:sz w:val="24"/>
              </w:rPr>
              <w:t xml:space="preserve">　</w:t>
            </w:r>
            <w:r w:rsidR="00AB000C" w:rsidRPr="005F1322">
              <w:rPr>
                <w:rFonts w:ascii="ＭＳ Ｐ明朝" w:eastAsia="ＭＳ Ｐ明朝" w:hAnsi="ＭＳ Ｐ明朝" w:hint="eastAsia"/>
                <w:b/>
                <w:color w:val="FF0000"/>
                <w:sz w:val="24"/>
                <w:bdr w:val="single" w:sz="4" w:space="0" w:color="auto"/>
              </w:rPr>
              <w:t>有</w:t>
            </w:r>
            <w:r w:rsidR="00AB000C" w:rsidRPr="00866A5D">
              <w:rPr>
                <w:rFonts w:ascii="ＭＳ Ｐ明朝" w:eastAsia="ＭＳ Ｐ明朝" w:hAnsi="ＭＳ Ｐ明朝" w:hint="eastAsia"/>
                <w:b/>
                <w:color w:val="000000" w:themeColor="text1"/>
                <w:sz w:val="24"/>
              </w:rPr>
              <w:t xml:space="preserve"> ・ </w:t>
            </w:r>
            <w:r w:rsidR="003365EC" w:rsidRPr="00866A5D">
              <w:rPr>
                <w:rFonts w:ascii="ＭＳ Ｐ明朝" w:eastAsia="ＭＳ Ｐ明朝" w:hAnsi="ＭＳ Ｐ明朝" w:hint="eastAsia"/>
                <w:b/>
                <w:color w:val="000000" w:themeColor="text1"/>
                <w:sz w:val="24"/>
              </w:rPr>
              <w:t>無</w:t>
            </w:r>
            <w:r w:rsidR="003365EC" w:rsidRPr="00866A5D">
              <w:rPr>
                <w:rFonts w:asciiTheme="minorEastAsia" w:eastAsiaTheme="minorEastAsia" w:hAnsiTheme="minorEastAsia" w:hint="eastAsia"/>
                <w:b/>
                <w:color w:val="000000" w:themeColor="text1"/>
                <w:sz w:val="24"/>
              </w:rPr>
              <w:t xml:space="preserve"> </w:t>
            </w:r>
            <w:r w:rsidR="003365EC" w:rsidRPr="00866A5D">
              <w:rPr>
                <w:rFonts w:asciiTheme="minorEastAsia" w:eastAsiaTheme="minorEastAsia" w:hAnsiTheme="minorEastAsia" w:hint="eastAsia"/>
                <w:color w:val="000000" w:themeColor="text1"/>
                <w:kern w:val="0"/>
                <w:sz w:val="24"/>
              </w:rPr>
              <w:t>(</w:t>
            </w:r>
            <w:r w:rsidRPr="00866A5D">
              <w:rPr>
                <w:rFonts w:asciiTheme="minorHAnsi" w:eastAsiaTheme="minorEastAsia" w:hAnsiTheme="minorHAnsi" w:hint="eastAsia"/>
                <w:color w:val="000000" w:themeColor="text1"/>
                <w:kern w:val="0"/>
                <w:sz w:val="24"/>
              </w:rPr>
              <w:t>騒音規制区域：</w:t>
            </w:r>
            <w:r w:rsidR="003365EC" w:rsidRPr="00866A5D">
              <w:rPr>
                <w:rFonts w:asciiTheme="minorHAnsi" w:eastAsiaTheme="minorEastAsia" w:hAnsiTheme="minorHAnsi" w:hint="eastAsia"/>
                <w:color w:val="000000" w:themeColor="text1"/>
                <w:kern w:val="0"/>
                <w:sz w:val="24"/>
              </w:rPr>
              <w:t>第</w:t>
            </w:r>
            <w:r w:rsidR="003365EC" w:rsidRPr="00866A5D">
              <w:rPr>
                <w:rFonts w:asciiTheme="minorHAnsi" w:eastAsiaTheme="minorEastAsia" w:hAnsiTheme="minorHAnsi" w:hint="eastAsia"/>
                <w:color w:val="000000" w:themeColor="text1"/>
                <w:kern w:val="0"/>
                <w:sz w:val="24"/>
              </w:rPr>
              <w:t>1</w:t>
            </w:r>
            <w:r w:rsidRPr="00866A5D">
              <w:rPr>
                <w:rFonts w:asciiTheme="minorHAnsi" w:eastAsiaTheme="minorEastAsia" w:hAnsiTheme="minorHAnsi" w:hint="eastAsia"/>
                <w:color w:val="000000" w:themeColor="text1"/>
                <w:kern w:val="0"/>
                <w:sz w:val="24"/>
              </w:rPr>
              <w:t>種</w:t>
            </w:r>
            <w:r w:rsidR="003365EC" w:rsidRPr="00866A5D">
              <w:rPr>
                <w:rFonts w:asciiTheme="minorHAnsi" w:eastAsiaTheme="minorEastAsia" w:hAnsiTheme="minorHAnsi" w:hint="eastAsia"/>
                <w:color w:val="000000" w:themeColor="text1"/>
                <w:kern w:val="0"/>
                <w:sz w:val="24"/>
              </w:rPr>
              <w:t>､第</w:t>
            </w:r>
            <w:r w:rsidR="003365EC" w:rsidRPr="00866A5D">
              <w:rPr>
                <w:rFonts w:asciiTheme="minorHAnsi" w:eastAsiaTheme="minorEastAsia" w:hAnsiTheme="minorHAnsi" w:hint="eastAsia"/>
                <w:color w:val="000000" w:themeColor="text1"/>
                <w:kern w:val="0"/>
                <w:sz w:val="24"/>
              </w:rPr>
              <w:t>2</w:t>
            </w:r>
            <w:r w:rsidR="003365EC" w:rsidRPr="00866A5D">
              <w:rPr>
                <w:rFonts w:asciiTheme="minorHAnsi" w:eastAsiaTheme="minorEastAsia" w:hAnsiTheme="minorHAnsi" w:hint="eastAsia"/>
                <w:color w:val="000000" w:themeColor="text1"/>
                <w:kern w:val="0"/>
                <w:sz w:val="24"/>
              </w:rPr>
              <w:t>種､第</w:t>
            </w:r>
            <w:r w:rsidR="003365EC" w:rsidRPr="00866A5D">
              <w:rPr>
                <w:rFonts w:asciiTheme="minorHAnsi" w:eastAsiaTheme="minorEastAsia" w:hAnsiTheme="minorHAnsi" w:hint="eastAsia"/>
                <w:color w:val="000000" w:themeColor="text1"/>
                <w:kern w:val="0"/>
                <w:sz w:val="24"/>
              </w:rPr>
              <w:t>3</w:t>
            </w:r>
            <w:r w:rsidR="003365EC" w:rsidRPr="00866A5D">
              <w:rPr>
                <w:rFonts w:asciiTheme="minorHAnsi" w:eastAsiaTheme="minorEastAsia" w:hAnsiTheme="minorHAnsi" w:hint="eastAsia"/>
                <w:color w:val="000000" w:themeColor="text1"/>
                <w:kern w:val="0"/>
                <w:sz w:val="24"/>
              </w:rPr>
              <w:t>種､</w:t>
            </w:r>
            <w:r w:rsidR="003365EC" w:rsidRPr="005F1322">
              <w:rPr>
                <w:rFonts w:asciiTheme="minorHAnsi" w:eastAsiaTheme="minorEastAsia" w:hAnsiTheme="minorHAnsi" w:hint="eastAsia"/>
                <w:color w:val="FF0000"/>
                <w:kern w:val="0"/>
                <w:sz w:val="24"/>
                <w:bdr w:val="single" w:sz="4" w:space="0" w:color="auto"/>
              </w:rPr>
              <w:t>第</w:t>
            </w:r>
            <w:r w:rsidR="003365EC" w:rsidRPr="005F1322">
              <w:rPr>
                <w:rFonts w:asciiTheme="minorHAnsi" w:eastAsiaTheme="minorEastAsia" w:hAnsiTheme="minorHAnsi" w:hint="eastAsia"/>
                <w:color w:val="FF0000"/>
                <w:kern w:val="0"/>
                <w:sz w:val="24"/>
                <w:bdr w:val="single" w:sz="4" w:space="0" w:color="auto"/>
              </w:rPr>
              <w:t>4</w:t>
            </w:r>
            <w:r w:rsidR="003365EC" w:rsidRPr="005F1322">
              <w:rPr>
                <w:rFonts w:asciiTheme="minorHAnsi" w:eastAsiaTheme="minorEastAsia" w:hAnsiTheme="minorHAnsi" w:hint="eastAsia"/>
                <w:color w:val="FF0000"/>
                <w:kern w:val="0"/>
                <w:sz w:val="24"/>
                <w:bdr w:val="single" w:sz="4" w:space="0" w:color="auto"/>
              </w:rPr>
              <w:t>種</w:t>
            </w:r>
            <w:r w:rsidRPr="0039540C">
              <w:rPr>
                <w:rFonts w:asciiTheme="minorHAnsi" w:eastAsiaTheme="minorEastAsia" w:hAnsiTheme="minorHAnsi" w:hint="eastAsia"/>
                <w:kern w:val="0"/>
                <w:sz w:val="24"/>
              </w:rPr>
              <w:t>）</w:t>
            </w:r>
          </w:p>
        </w:tc>
      </w:tr>
      <w:tr w:rsidR="00AB1258" w:rsidRPr="00AB1258" w14:paraId="5FFB5277" w14:textId="77777777" w:rsidTr="00EE14FC">
        <w:trPr>
          <w:trHeight w:hRule="exact" w:val="715"/>
        </w:trPr>
        <w:tc>
          <w:tcPr>
            <w:tcW w:w="1917" w:type="dxa"/>
            <w:vAlign w:val="center"/>
          </w:tcPr>
          <w:p w14:paraId="5881417D" w14:textId="77777777" w:rsidR="00E95FFE" w:rsidRPr="00AB1258" w:rsidRDefault="00DA56BF" w:rsidP="00895567">
            <w:pPr>
              <w:kinsoku w:val="0"/>
              <w:overflowPunct w:val="0"/>
              <w:spacing w:line="240" w:lineRule="exact"/>
              <w:jc w:val="center"/>
              <w:rPr>
                <w:rFonts w:asciiTheme="minorHAnsi" w:eastAsiaTheme="minorEastAsia" w:hAnsiTheme="minorHAnsi"/>
                <w:sz w:val="24"/>
              </w:rPr>
            </w:pPr>
            <w:r>
              <w:rPr>
                <w:rFonts w:asciiTheme="minorHAnsi" w:eastAsiaTheme="minorEastAsia" w:hAnsiTheme="minorHAnsi" w:hint="eastAsia"/>
                <w:sz w:val="24"/>
              </w:rPr>
              <w:t>特定</w:t>
            </w:r>
            <w:r w:rsidR="00E95FFE" w:rsidRPr="00AB1258">
              <w:rPr>
                <w:rFonts w:asciiTheme="minorHAnsi" w:eastAsiaTheme="minorEastAsia" w:hAnsiTheme="minorHAnsi" w:hint="eastAsia"/>
                <w:sz w:val="24"/>
              </w:rPr>
              <w:t>施設番号</w:t>
            </w:r>
            <w:r w:rsidR="00E95FFE" w:rsidRPr="00104137">
              <w:rPr>
                <w:rFonts w:asciiTheme="minorHAnsi" w:eastAsiaTheme="minorEastAsia" w:hAnsiTheme="minorHAnsi" w:hint="eastAsia"/>
                <w:b/>
                <w:sz w:val="24"/>
              </w:rPr>
              <w:t>※</w:t>
            </w:r>
          </w:p>
        </w:tc>
        <w:tc>
          <w:tcPr>
            <w:tcW w:w="3237" w:type="dxa"/>
            <w:vAlign w:val="center"/>
          </w:tcPr>
          <w:p w14:paraId="71BA3877" w14:textId="77777777" w:rsidR="00E95FFE" w:rsidRPr="00AB1258" w:rsidRDefault="00E95FFE" w:rsidP="00895567">
            <w:pPr>
              <w:kinsoku w:val="0"/>
              <w:overflowPunct w:val="0"/>
              <w:spacing w:line="240" w:lineRule="exact"/>
              <w:jc w:val="center"/>
              <w:rPr>
                <w:rFonts w:asciiTheme="minorHAnsi" w:eastAsiaTheme="minorEastAsia" w:hAnsiTheme="minorHAnsi"/>
                <w:sz w:val="24"/>
              </w:rPr>
            </w:pPr>
            <w:r w:rsidRPr="00AB1258">
              <w:rPr>
                <w:rFonts w:asciiTheme="minorHAnsi" w:eastAsiaTheme="minorEastAsia" w:hAnsiTheme="minorHAnsi" w:hint="eastAsia"/>
                <w:sz w:val="24"/>
              </w:rPr>
              <w:t>種　類</w:t>
            </w:r>
          </w:p>
        </w:tc>
        <w:tc>
          <w:tcPr>
            <w:tcW w:w="924" w:type="dxa"/>
            <w:vAlign w:val="center"/>
          </w:tcPr>
          <w:p w14:paraId="10152831" w14:textId="77777777" w:rsidR="00895567" w:rsidRDefault="005B5749" w:rsidP="00D415D3">
            <w:pPr>
              <w:kinsoku w:val="0"/>
              <w:overflowPunct w:val="0"/>
              <w:spacing w:line="320" w:lineRule="exact"/>
              <w:jc w:val="center"/>
              <w:rPr>
                <w:rFonts w:asciiTheme="minorHAnsi" w:eastAsiaTheme="minorEastAsia" w:hAnsiTheme="minorHAnsi"/>
                <w:sz w:val="24"/>
              </w:rPr>
            </w:pPr>
            <w:r w:rsidRPr="00AB1258">
              <w:rPr>
                <w:rFonts w:asciiTheme="minorHAnsi" w:eastAsiaTheme="minorEastAsia" w:hAnsiTheme="minorHAnsi" w:hint="eastAsia"/>
                <w:sz w:val="24"/>
              </w:rPr>
              <w:t>設置</w:t>
            </w:r>
          </w:p>
          <w:p w14:paraId="16B39620" w14:textId="77777777" w:rsidR="00E95FFE" w:rsidRPr="00AB1258" w:rsidRDefault="005B5749" w:rsidP="00D415D3">
            <w:pPr>
              <w:kinsoku w:val="0"/>
              <w:overflowPunct w:val="0"/>
              <w:spacing w:line="320" w:lineRule="exact"/>
              <w:jc w:val="center"/>
              <w:rPr>
                <w:rFonts w:asciiTheme="minorHAnsi" w:eastAsiaTheme="minorEastAsia" w:hAnsiTheme="minorHAnsi"/>
                <w:sz w:val="24"/>
              </w:rPr>
            </w:pPr>
            <w:r w:rsidRPr="00AB1258">
              <w:rPr>
                <w:rFonts w:asciiTheme="minorHAnsi" w:eastAsiaTheme="minorEastAsia" w:hAnsiTheme="minorHAnsi" w:hint="eastAsia"/>
                <w:sz w:val="24"/>
              </w:rPr>
              <w:t>基数</w:t>
            </w:r>
          </w:p>
        </w:tc>
        <w:tc>
          <w:tcPr>
            <w:tcW w:w="3580" w:type="dxa"/>
            <w:vAlign w:val="center"/>
          </w:tcPr>
          <w:p w14:paraId="0293178E" w14:textId="77777777" w:rsidR="00E95FFE" w:rsidRPr="00AB1258" w:rsidRDefault="005B5749" w:rsidP="00895567">
            <w:pPr>
              <w:kinsoku w:val="0"/>
              <w:overflowPunct w:val="0"/>
              <w:spacing w:line="240" w:lineRule="exact"/>
              <w:jc w:val="center"/>
              <w:rPr>
                <w:rFonts w:asciiTheme="minorHAnsi" w:eastAsiaTheme="minorEastAsia" w:hAnsiTheme="minorHAnsi"/>
                <w:sz w:val="24"/>
              </w:rPr>
            </w:pPr>
            <w:r w:rsidRPr="00AB1258">
              <w:rPr>
                <w:rFonts w:asciiTheme="minorHAnsi" w:eastAsiaTheme="minorEastAsia" w:hAnsiTheme="minorHAnsi" w:hint="eastAsia"/>
                <w:sz w:val="24"/>
              </w:rPr>
              <w:t>規模※</w:t>
            </w:r>
          </w:p>
        </w:tc>
      </w:tr>
      <w:tr w:rsidR="005F1322" w:rsidRPr="00AB1258" w14:paraId="3C76048F" w14:textId="77777777" w:rsidTr="00EE14FC">
        <w:trPr>
          <w:trHeight w:hRule="exact" w:val="454"/>
        </w:trPr>
        <w:tc>
          <w:tcPr>
            <w:tcW w:w="1917" w:type="dxa"/>
            <w:tcBorders>
              <w:bottom w:val="dotted" w:sz="4" w:space="0" w:color="auto"/>
            </w:tcBorders>
            <w:vAlign w:val="center"/>
          </w:tcPr>
          <w:p w14:paraId="47977BB2" w14:textId="77777777" w:rsidR="005F1322" w:rsidRPr="00B41522" w:rsidRDefault="005F1322" w:rsidP="005F1322">
            <w:pPr>
              <w:jc w:val="center"/>
              <w:rPr>
                <w:rFonts w:ascii="ＭＳ ゴシック" w:hAnsi="ＭＳ ゴシック"/>
                <w:b/>
                <w:sz w:val="22"/>
                <w:szCs w:val="22"/>
              </w:rPr>
            </w:pPr>
            <w:r w:rsidRPr="00B41522">
              <w:rPr>
                <w:rFonts w:ascii="ＭＳ ゴシック" w:hAnsi="ＭＳ ゴシック" w:hint="eastAsia"/>
                <w:b/>
                <w:color w:val="FF0000"/>
                <w:sz w:val="22"/>
                <w:szCs w:val="22"/>
              </w:rPr>
              <w:t>２</w:t>
            </w:r>
          </w:p>
        </w:tc>
        <w:tc>
          <w:tcPr>
            <w:tcW w:w="3237" w:type="dxa"/>
            <w:tcBorders>
              <w:bottom w:val="dotted" w:sz="4" w:space="0" w:color="auto"/>
            </w:tcBorders>
            <w:vAlign w:val="center"/>
          </w:tcPr>
          <w:p w14:paraId="19712BB1"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空気圧縮機</w:t>
            </w:r>
          </w:p>
        </w:tc>
        <w:tc>
          <w:tcPr>
            <w:tcW w:w="924" w:type="dxa"/>
            <w:tcBorders>
              <w:bottom w:val="dotted" w:sz="4" w:space="0" w:color="auto"/>
            </w:tcBorders>
            <w:vAlign w:val="center"/>
          </w:tcPr>
          <w:p w14:paraId="25A5D87B"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５基</w:t>
            </w:r>
          </w:p>
        </w:tc>
        <w:tc>
          <w:tcPr>
            <w:tcW w:w="3580" w:type="dxa"/>
            <w:tcBorders>
              <w:bottom w:val="dotted" w:sz="4" w:space="0" w:color="auto"/>
            </w:tcBorders>
            <w:vAlign w:val="center"/>
          </w:tcPr>
          <w:p w14:paraId="666E9C7B"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7.5kw</w:t>
            </w:r>
          </w:p>
        </w:tc>
      </w:tr>
      <w:tr w:rsidR="005F1322" w:rsidRPr="00AB1258" w14:paraId="34B1AB0A" w14:textId="77777777" w:rsidTr="00EE14FC">
        <w:trPr>
          <w:trHeight w:hRule="exact" w:val="454"/>
        </w:trPr>
        <w:tc>
          <w:tcPr>
            <w:tcW w:w="1917" w:type="dxa"/>
            <w:tcBorders>
              <w:top w:val="dotted" w:sz="4" w:space="0" w:color="auto"/>
              <w:bottom w:val="dotted" w:sz="4" w:space="0" w:color="auto"/>
            </w:tcBorders>
            <w:vAlign w:val="center"/>
          </w:tcPr>
          <w:p w14:paraId="1699AEAE" w14:textId="4121BABB" w:rsidR="005F1322" w:rsidRPr="00B41522" w:rsidRDefault="006B5932" w:rsidP="005F1322">
            <w:pPr>
              <w:jc w:val="center"/>
              <w:rPr>
                <w:rFonts w:ascii="ＭＳ ゴシック" w:hAnsi="ＭＳ ゴシック"/>
                <w:b/>
                <w:sz w:val="22"/>
                <w:szCs w:val="22"/>
              </w:rPr>
            </w:pPr>
            <w:r>
              <w:rPr>
                <w:rFonts w:ascii="ＭＳ ゴシック" w:hAnsi="ＭＳ ゴシック" w:hint="eastAsia"/>
                <w:b/>
                <w:color w:val="FF0000"/>
                <w:sz w:val="22"/>
                <w:szCs w:val="22"/>
              </w:rPr>
              <w:t>９</w:t>
            </w:r>
          </w:p>
        </w:tc>
        <w:tc>
          <w:tcPr>
            <w:tcW w:w="3237" w:type="dxa"/>
            <w:tcBorders>
              <w:top w:val="dotted" w:sz="4" w:space="0" w:color="auto"/>
              <w:bottom w:val="dotted" w:sz="4" w:space="0" w:color="auto"/>
            </w:tcBorders>
            <w:vAlign w:val="center"/>
          </w:tcPr>
          <w:p w14:paraId="20CEFCB0" w14:textId="46056B7B" w:rsidR="005F1322" w:rsidRPr="00B41522" w:rsidRDefault="006B5932" w:rsidP="005F1322">
            <w:pPr>
              <w:rPr>
                <w:rFonts w:ascii="ＭＳ ゴシック" w:hAnsi="ＭＳ ゴシック"/>
                <w:b/>
                <w:sz w:val="22"/>
                <w:szCs w:val="22"/>
              </w:rPr>
            </w:pPr>
            <w:r>
              <w:rPr>
                <w:rFonts w:ascii="ＭＳ ゴシック" w:hAnsi="ＭＳ ゴシック" w:hint="eastAsia"/>
                <w:b/>
                <w:color w:val="FF0000"/>
                <w:sz w:val="22"/>
                <w:szCs w:val="22"/>
              </w:rPr>
              <w:t>印刷機</w:t>
            </w:r>
          </w:p>
        </w:tc>
        <w:tc>
          <w:tcPr>
            <w:tcW w:w="924" w:type="dxa"/>
            <w:tcBorders>
              <w:top w:val="dotted" w:sz="4" w:space="0" w:color="auto"/>
              <w:bottom w:val="dotted" w:sz="4" w:space="0" w:color="auto"/>
            </w:tcBorders>
            <w:vAlign w:val="center"/>
          </w:tcPr>
          <w:p w14:paraId="3FC0BD9C"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１基</w:t>
            </w:r>
          </w:p>
        </w:tc>
        <w:tc>
          <w:tcPr>
            <w:tcW w:w="3580" w:type="dxa"/>
            <w:tcBorders>
              <w:top w:val="dotted" w:sz="4" w:space="0" w:color="auto"/>
              <w:bottom w:val="dotted" w:sz="4" w:space="0" w:color="auto"/>
            </w:tcBorders>
            <w:vAlign w:val="center"/>
          </w:tcPr>
          <w:p w14:paraId="6036E30F"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150kw</w:t>
            </w:r>
          </w:p>
        </w:tc>
      </w:tr>
      <w:tr w:rsidR="006A02FA" w:rsidRPr="00AB1258" w14:paraId="5E9C2F1C" w14:textId="77777777" w:rsidTr="00EE14FC">
        <w:trPr>
          <w:trHeight w:hRule="exact" w:val="454"/>
        </w:trPr>
        <w:tc>
          <w:tcPr>
            <w:tcW w:w="1917" w:type="dxa"/>
            <w:tcBorders>
              <w:top w:val="dotted" w:sz="4" w:space="0" w:color="auto"/>
              <w:bottom w:val="dashSmallGap" w:sz="6" w:space="0" w:color="auto"/>
            </w:tcBorders>
            <w:vAlign w:val="center"/>
          </w:tcPr>
          <w:p w14:paraId="1EFB6A63" w14:textId="7FE75250" w:rsidR="006A02FA" w:rsidRPr="00AB1258" w:rsidRDefault="006B5932" w:rsidP="00E84DF8">
            <w:pPr>
              <w:kinsoku w:val="0"/>
              <w:overflowPunct w:val="0"/>
              <w:rPr>
                <w:rFonts w:asciiTheme="minorHAnsi" w:eastAsiaTheme="minorEastAsia" w:hAnsiTheme="minorHAnsi"/>
                <w:sz w:val="24"/>
              </w:rPr>
            </w:pPr>
            <w:r>
              <w:rPr>
                <w:rFonts w:asciiTheme="minorHAnsi" w:eastAsiaTheme="minorEastAsia" w:hAnsiTheme="minorHAnsi" w:hint="eastAsia"/>
                <w:sz w:val="24"/>
              </w:rPr>
              <w:t xml:space="preserve">　　　</w:t>
            </w:r>
            <w:r w:rsidRPr="00443610">
              <w:rPr>
                <w:rFonts w:asciiTheme="minorHAnsi" w:eastAsiaTheme="minorEastAsia" w:hAnsiTheme="minorHAnsi"/>
                <w:color w:val="FF0000"/>
                <w:sz w:val="24"/>
              </w:rPr>
              <w:t>10</w:t>
            </w:r>
          </w:p>
        </w:tc>
        <w:tc>
          <w:tcPr>
            <w:tcW w:w="3237" w:type="dxa"/>
            <w:tcBorders>
              <w:top w:val="dotted" w:sz="4" w:space="0" w:color="auto"/>
              <w:bottom w:val="dashSmallGap" w:sz="6" w:space="0" w:color="auto"/>
            </w:tcBorders>
            <w:vAlign w:val="center"/>
          </w:tcPr>
          <w:p w14:paraId="2E2D23F2" w14:textId="78014012" w:rsidR="006A02FA" w:rsidRPr="00443610" w:rsidRDefault="006B5932" w:rsidP="00E84DF8">
            <w:pPr>
              <w:kinsoku w:val="0"/>
              <w:overflowPunct w:val="0"/>
              <w:rPr>
                <w:rFonts w:asciiTheme="minorHAnsi" w:eastAsiaTheme="minorEastAsia" w:hAnsiTheme="minorHAnsi"/>
                <w:b/>
                <w:bCs/>
                <w:sz w:val="24"/>
              </w:rPr>
            </w:pPr>
            <w:r w:rsidRPr="00443610">
              <w:rPr>
                <w:rFonts w:asciiTheme="minorHAnsi" w:eastAsiaTheme="minorEastAsia" w:hAnsiTheme="minorHAnsi" w:hint="eastAsia"/>
                <w:b/>
                <w:bCs/>
                <w:color w:val="FF0000"/>
                <w:sz w:val="22"/>
                <w:szCs w:val="22"/>
              </w:rPr>
              <w:t>合成樹脂用射出成形機</w:t>
            </w:r>
          </w:p>
        </w:tc>
        <w:tc>
          <w:tcPr>
            <w:tcW w:w="924" w:type="dxa"/>
            <w:tcBorders>
              <w:top w:val="dotted" w:sz="4" w:space="0" w:color="auto"/>
              <w:bottom w:val="dashSmallGap" w:sz="6" w:space="0" w:color="auto"/>
            </w:tcBorders>
            <w:vAlign w:val="center"/>
          </w:tcPr>
          <w:p w14:paraId="14C8B570" w14:textId="3B7FF7EB" w:rsidR="006A02FA" w:rsidRPr="00443610" w:rsidRDefault="006B5932">
            <w:pPr>
              <w:kinsoku w:val="0"/>
              <w:overflowPunct w:val="0"/>
              <w:rPr>
                <w:rFonts w:ascii="ＭＳ ゴシック" w:hAnsi="ＭＳ ゴシック"/>
                <w:b/>
                <w:bCs/>
                <w:color w:val="FF0000"/>
                <w:sz w:val="24"/>
              </w:rPr>
            </w:pPr>
            <w:r w:rsidRPr="00443610">
              <w:rPr>
                <w:rFonts w:ascii="ＭＳ ゴシック" w:hAnsi="ＭＳ ゴシック" w:hint="eastAsia"/>
                <w:b/>
                <w:bCs/>
                <w:color w:val="FF0000"/>
                <w:sz w:val="22"/>
                <w:szCs w:val="22"/>
              </w:rPr>
              <w:t>２基</w:t>
            </w:r>
          </w:p>
        </w:tc>
        <w:tc>
          <w:tcPr>
            <w:tcW w:w="3580" w:type="dxa"/>
            <w:tcBorders>
              <w:top w:val="dotted" w:sz="4" w:space="0" w:color="auto"/>
              <w:bottom w:val="dashSmallGap" w:sz="6" w:space="0" w:color="auto"/>
            </w:tcBorders>
            <w:vAlign w:val="center"/>
          </w:tcPr>
          <w:p w14:paraId="72E537D7" w14:textId="71A47116" w:rsidR="006A02FA" w:rsidRPr="00443610" w:rsidRDefault="006B5932" w:rsidP="00E84DF8">
            <w:pPr>
              <w:kinsoku w:val="0"/>
              <w:overflowPunct w:val="0"/>
              <w:rPr>
                <w:rFonts w:asciiTheme="minorHAnsi" w:eastAsiaTheme="minorEastAsia" w:hAnsiTheme="minorHAnsi"/>
                <w:b/>
                <w:bCs/>
                <w:color w:val="FF0000"/>
                <w:sz w:val="24"/>
              </w:rPr>
            </w:pPr>
            <w:r w:rsidRPr="00443610">
              <w:rPr>
                <w:rFonts w:asciiTheme="majorEastAsia" w:eastAsiaTheme="majorEastAsia" w:hAnsiTheme="majorEastAsia"/>
                <w:b/>
                <w:bCs/>
                <w:color w:val="FF0000"/>
                <w:sz w:val="24"/>
              </w:rPr>
              <w:t>70</w:t>
            </w:r>
            <w:r w:rsidRPr="00443610">
              <w:rPr>
                <w:rFonts w:asciiTheme="minorHAnsi" w:eastAsiaTheme="minorEastAsia" w:hAnsiTheme="minorHAnsi"/>
                <w:b/>
                <w:bCs/>
                <w:color w:val="FF0000"/>
                <w:sz w:val="24"/>
              </w:rPr>
              <w:t>kw</w:t>
            </w:r>
          </w:p>
        </w:tc>
      </w:tr>
      <w:tr w:rsidR="00AB1258" w:rsidRPr="00AB1258" w14:paraId="23E6DEE6" w14:textId="77777777" w:rsidTr="00EE14FC">
        <w:trPr>
          <w:trHeight w:hRule="exact" w:val="510"/>
        </w:trPr>
        <w:tc>
          <w:tcPr>
            <w:tcW w:w="9658" w:type="dxa"/>
            <w:gridSpan w:val="4"/>
            <w:tcBorders>
              <w:bottom w:val="single" w:sz="12" w:space="0" w:color="auto"/>
            </w:tcBorders>
            <w:vAlign w:val="center"/>
          </w:tcPr>
          <w:p w14:paraId="28C836B1" w14:textId="16DC946E" w:rsidR="00E95FFE" w:rsidRPr="006A02FA" w:rsidRDefault="005B5749" w:rsidP="00B41A4A">
            <w:pPr>
              <w:pStyle w:val="ab"/>
              <w:numPr>
                <w:ilvl w:val="0"/>
                <w:numId w:val="8"/>
              </w:numPr>
              <w:kinsoku w:val="0"/>
              <w:overflowPunct w:val="0"/>
              <w:ind w:leftChars="0" w:left="581" w:hanging="448"/>
              <w:rPr>
                <w:rFonts w:ascii="ＭＳ Ｐ明朝" w:eastAsia="ＭＳ Ｐ明朝" w:hAnsi="ＭＳ Ｐ明朝"/>
                <w:sz w:val="22"/>
                <w:szCs w:val="22"/>
              </w:rPr>
            </w:pPr>
            <w:r w:rsidRPr="006A02FA">
              <w:rPr>
                <w:rFonts w:ascii="ＭＳ Ｐ明朝" w:eastAsia="ＭＳ Ｐ明朝" w:hAnsi="ＭＳ Ｐ明朝" w:hint="eastAsia"/>
                <w:sz w:val="22"/>
                <w:szCs w:val="22"/>
              </w:rPr>
              <w:t>騒音規制法施行令別表第１に掲げる番号および規模を記載</w:t>
            </w:r>
            <w:del w:id="166" w:author="高岡　孝一" w:date="2024-04-03T15:38:00Z">
              <w:r w:rsidR="00B41A4A" w:rsidRPr="00917A15" w:rsidDel="0028229A">
                <w:rPr>
                  <w:rFonts w:ascii="ＭＳ Ｐ明朝" w:eastAsia="ＭＳ Ｐ明朝" w:hAnsi="ＭＳ Ｐ明朝" w:hint="eastAsia"/>
                  <w:sz w:val="22"/>
                  <w:szCs w:val="22"/>
                </w:rPr>
                <w:delText>すること</w:delText>
              </w:r>
            </w:del>
            <w:ins w:id="167" w:author="高岡　孝一" w:date="2024-04-03T15:38:00Z">
              <w:r w:rsidR="0028229A">
                <w:rPr>
                  <w:rFonts w:ascii="ＭＳ Ｐ明朝" w:eastAsia="ＭＳ Ｐ明朝" w:hAnsi="ＭＳ Ｐ明朝" w:hint="eastAsia"/>
                  <w:sz w:val="22"/>
                  <w:szCs w:val="22"/>
                </w:rPr>
                <w:t>してください</w:t>
              </w:r>
            </w:ins>
            <w:r w:rsidR="009569DE" w:rsidRPr="00917A15">
              <w:rPr>
                <w:rFonts w:ascii="ＭＳ Ｐ明朝" w:eastAsia="ＭＳ Ｐ明朝" w:hAnsi="ＭＳ Ｐ明朝" w:hint="eastAsia"/>
                <w:sz w:val="22"/>
                <w:szCs w:val="22"/>
              </w:rPr>
              <w:t>。</w:t>
            </w:r>
          </w:p>
        </w:tc>
      </w:tr>
      <w:tr w:rsidR="00AB1258" w:rsidRPr="00AB1258" w14:paraId="3FFC2EBC" w14:textId="77777777" w:rsidTr="00EE14FC">
        <w:trPr>
          <w:trHeight w:hRule="exact" w:val="574"/>
        </w:trPr>
        <w:tc>
          <w:tcPr>
            <w:tcW w:w="9658" w:type="dxa"/>
            <w:gridSpan w:val="4"/>
            <w:tcBorders>
              <w:top w:val="single" w:sz="12" w:space="0" w:color="auto"/>
            </w:tcBorders>
            <w:vAlign w:val="center"/>
          </w:tcPr>
          <w:p w14:paraId="6B01D2AD" w14:textId="77777777" w:rsidR="00E95FFE" w:rsidRPr="00AB1258" w:rsidRDefault="005B5749" w:rsidP="002A11D9">
            <w:pPr>
              <w:kinsoku w:val="0"/>
              <w:overflowPunct w:val="0"/>
              <w:rPr>
                <w:rFonts w:asciiTheme="minorHAnsi" w:eastAsiaTheme="minorEastAsia" w:hAnsiTheme="minorHAnsi"/>
                <w:sz w:val="24"/>
              </w:rPr>
            </w:pPr>
            <w:r w:rsidRPr="00AB1258">
              <w:rPr>
                <w:rFonts w:asciiTheme="minorHAnsi" w:eastAsiaTheme="minorEastAsia" w:hAnsiTheme="minorHAnsi" w:hint="eastAsia"/>
                <w:sz w:val="24"/>
              </w:rPr>
              <w:t>○</w:t>
            </w:r>
            <w:r w:rsidR="001C69E9">
              <w:rPr>
                <w:rFonts w:asciiTheme="minorHAnsi" w:eastAsiaTheme="minorEastAsia" w:hAnsiTheme="minorHAnsi" w:hint="eastAsia"/>
                <w:sz w:val="24"/>
              </w:rPr>
              <w:t xml:space="preserve"> </w:t>
            </w:r>
            <w:r w:rsidR="00AB000C">
              <w:rPr>
                <w:rFonts w:asciiTheme="minorHAnsi" w:eastAsiaTheme="minorEastAsia" w:hAnsiTheme="minorHAnsi" w:hint="eastAsia"/>
                <w:sz w:val="24"/>
              </w:rPr>
              <w:t>振動</w:t>
            </w:r>
            <w:r w:rsidR="00A675DA">
              <w:rPr>
                <w:rFonts w:asciiTheme="minorHAnsi" w:eastAsiaTheme="minorEastAsia" w:hAnsiTheme="minorHAnsi" w:hint="eastAsia"/>
                <w:sz w:val="24"/>
              </w:rPr>
              <w:t>特定</w:t>
            </w:r>
            <w:r w:rsidR="00AB000C">
              <w:rPr>
                <w:rFonts w:asciiTheme="minorHAnsi" w:eastAsiaTheme="minorEastAsia" w:hAnsiTheme="minorHAnsi" w:hint="eastAsia"/>
                <w:sz w:val="24"/>
              </w:rPr>
              <w:t>施設</w:t>
            </w:r>
            <w:r w:rsidR="003365EC" w:rsidRPr="00866A5D">
              <w:rPr>
                <w:rFonts w:ascii="ＭＳ Ｐ明朝" w:eastAsia="ＭＳ Ｐ明朝" w:hAnsi="ＭＳ Ｐ明朝" w:hint="eastAsia"/>
                <w:color w:val="000000" w:themeColor="text1"/>
                <w:sz w:val="24"/>
              </w:rPr>
              <w:t>の有無</w:t>
            </w:r>
            <w:r w:rsidR="003365EC" w:rsidRPr="00866A5D">
              <w:rPr>
                <w:rFonts w:ascii="ＭＳ Ｐ明朝" w:eastAsia="ＭＳ Ｐ明朝" w:hAnsi="ＭＳ Ｐ明朝" w:hint="eastAsia"/>
                <w:b/>
                <w:color w:val="000000" w:themeColor="text1"/>
                <w:sz w:val="24"/>
              </w:rPr>
              <w:t>：</w:t>
            </w:r>
            <w:r w:rsidR="003365EC" w:rsidRPr="00866A5D">
              <w:rPr>
                <w:rFonts w:ascii="ＭＳ Ｐ明朝" w:eastAsia="ＭＳ Ｐ明朝" w:hAnsi="ＭＳ Ｐ明朝" w:hint="eastAsia"/>
                <w:color w:val="000000" w:themeColor="text1"/>
                <w:sz w:val="24"/>
              </w:rPr>
              <w:t xml:space="preserve">　</w:t>
            </w:r>
            <w:r w:rsidR="003365EC" w:rsidRPr="00866A5D">
              <w:rPr>
                <w:rFonts w:ascii="ＭＳ Ｐ明朝" w:eastAsia="ＭＳ Ｐ明朝" w:hAnsi="ＭＳ Ｐ明朝" w:hint="eastAsia"/>
                <w:b/>
                <w:color w:val="000000" w:themeColor="text1"/>
                <w:sz w:val="24"/>
              </w:rPr>
              <w:t xml:space="preserve">有 ・ 無 </w:t>
            </w:r>
            <w:r w:rsidR="00AB000C" w:rsidRPr="00866A5D">
              <w:rPr>
                <w:rFonts w:ascii="ＭＳ Ｐ明朝" w:eastAsia="ＭＳ Ｐ明朝" w:hAnsi="ＭＳ Ｐ明朝" w:hint="eastAsia"/>
                <w:color w:val="000000" w:themeColor="text1"/>
                <w:sz w:val="24"/>
              </w:rPr>
              <w:t>（</w:t>
            </w:r>
            <w:r w:rsidRPr="00866A5D">
              <w:rPr>
                <w:rFonts w:asciiTheme="minorHAnsi" w:eastAsiaTheme="minorEastAsia" w:hAnsiTheme="minorHAnsi" w:hint="eastAsia"/>
                <w:color w:val="000000" w:themeColor="text1"/>
                <w:sz w:val="24"/>
              </w:rPr>
              <w:t>振動規制区域：</w:t>
            </w:r>
            <w:r w:rsidR="003365EC" w:rsidRPr="00866A5D">
              <w:rPr>
                <w:rFonts w:asciiTheme="minorHAnsi" w:eastAsiaTheme="minorEastAsia" w:hAnsiTheme="minorHAnsi" w:hint="eastAsia"/>
                <w:color w:val="000000" w:themeColor="text1"/>
                <w:kern w:val="0"/>
                <w:sz w:val="24"/>
              </w:rPr>
              <w:t>第</w:t>
            </w:r>
            <w:r w:rsidR="003365EC" w:rsidRPr="00866A5D">
              <w:rPr>
                <w:rFonts w:asciiTheme="minorHAnsi" w:eastAsiaTheme="minorEastAsia" w:hAnsiTheme="minorHAnsi" w:hint="eastAsia"/>
                <w:color w:val="000000" w:themeColor="text1"/>
                <w:kern w:val="0"/>
                <w:sz w:val="24"/>
              </w:rPr>
              <w:t>1</w:t>
            </w:r>
            <w:r w:rsidR="003365EC" w:rsidRPr="00866A5D">
              <w:rPr>
                <w:rFonts w:asciiTheme="minorHAnsi" w:eastAsiaTheme="minorEastAsia" w:hAnsiTheme="minorHAnsi" w:hint="eastAsia"/>
                <w:color w:val="000000" w:themeColor="text1"/>
                <w:kern w:val="0"/>
                <w:sz w:val="24"/>
              </w:rPr>
              <w:t>種、第</w:t>
            </w:r>
            <w:r w:rsidR="003365EC" w:rsidRPr="00866A5D">
              <w:rPr>
                <w:rFonts w:asciiTheme="minorHAnsi" w:eastAsiaTheme="minorEastAsia" w:hAnsiTheme="minorHAnsi" w:hint="eastAsia"/>
                <w:color w:val="000000" w:themeColor="text1"/>
                <w:kern w:val="0"/>
                <w:sz w:val="24"/>
              </w:rPr>
              <w:t>2</w:t>
            </w:r>
            <w:r w:rsidR="003365EC" w:rsidRPr="00866A5D">
              <w:rPr>
                <w:rFonts w:asciiTheme="minorHAnsi" w:eastAsiaTheme="minorEastAsia" w:hAnsiTheme="minorHAnsi" w:hint="eastAsia"/>
                <w:color w:val="000000" w:themeColor="text1"/>
                <w:kern w:val="0"/>
                <w:sz w:val="24"/>
              </w:rPr>
              <w:t>種</w:t>
            </w:r>
            <w:r w:rsidR="003365EC" w:rsidRPr="00866A5D">
              <w:rPr>
                <w:rFonts w:asciiTheme="minorHAnsi" w:eastAsiaTheme="minorEastAsia" w:hAnsiTheme="minorHAnsi" w:hint="eastAsia"/>
                <w:color w:val="000000" w:themeColor="text1"/>
                <w:kern w:val="0"/>
                <w:sz w:val="24"/>
              </w:rPr>
              <w:t>-</w:t>
            </w:r>
            <w:r w:rsidR="003365EC" w:rsidRPr="00866A5D">
              <w:rPr>
                <w:rFonts w:ascii="ＭＳ Ｐ明朝" w:eastAsia="ＭＳ Ｐ明朝" w:hAnsi="ＭＳ Ｐ明朝" w:hint="eastAsia"/>
                <w:color w:val="000000" w:themeColor="text1"/>
                <w:kern w:val="0"/>
                <w:sz w:val="24"/>
              </w:rPr>
              <w:t>Ⅰ</w:t>
            </w:r>
            <w:r w:rsidR="003365EC" w:rsidRPr="00866A5D">
              <w:rPr>
                <w:rFonts w:asciiTheme="minorHAnsi" w:eastAsiaTheme="minorEastAsia" w:hAnsiTheme="minorHAnsi" w:hint="eastAsia"/>
                <w:color w:val="000000" w:themeColor="text1"/>
                <w:kern w:val="0"/>
                <w:sz w:val="24"/>
              </w:rPr>
              <w:t>、第</w:t>
            </w:r>
            <w:r w:rsidR="003365EC" w:rsidRPr="00866A5D">
              <w:rPr>
                <w:rFonts w:asciiTheme="minorHAnsi" w:eastAsiaTheme="minorEastAsia" w:hAnsiTheme="minorHAnsi" w:hint="eastAsia"/>
                <w:color w:val="000000" w:themeColor="text1"/>
                <w:kern w:val="0"/>
                <w:sz w:val="24"/>
              </w:rPr>
              <w:t>2</w:t>
            </w:r>
            <w:r w:rsidR="003365EC" w:rsidRPr="00866A5D">
              <w:rPr>
                <w:rFonts w:asciiTheme="minorHAnsi" w:eastAsiaTheme="minorEastAsia" w:hAnsiTheme="minorHAnsi" w:hint="eastAsia"/>
                <w:color w:val="000000" w:themeColor="text1"/>
                <w:kern w:val="0"/>
                <w:sz w:val="24"/>
              </w:rPr>
              <w:t>種</w:t>
            </w:r>
            <w:r w:rsidR="003365EC" w:rsidRPr="00866A5D">
              <w:rPr>
                <w:rFonts w:asciiTheme="minorHAnsi" w:eastAsiaTheme="minorEastAsia" w:hAnsiTheme="minorHAnsi" w:hint="eastAsia"/>
                <w:color w:val="000000" w:themeColor="text1"/>
                <w:kern w:val="0"/>
                <w:sz w:val="24"/>
              </w:rPr>
              <w:t>-</w:t>
            </w:r>
            <w:r w:rsidR="003365EC" w:rsidRPr="00866A5D">
              <w:rPr>
                <w:rFonts w:asciiTheme="minorHAnsi" w:eastAsiaTheme="minorEastAsia" w:hAnsiTheme="minorHAnsi" w:hint="eastAsia"/>
                <w:color w:val="000000" w:themeColor="text1"/>
                <w:kern w:val="0"/>
                <w:sz w:val="24"/>
              </w:rPr>
              <w:t>Ⅱ）</w:t>
            </w:r>
          </w:p>
        </w:tc>
      </w:tr>
      <w:tr w:rsidR="00AB1258" w:rsidRPr="00AB1258" w14:paraId="6FF0A75E" w14:textId="77777777" w:rsidTr="00EE14FC">
        <w:trPr>
          <w:trHeight w:hRule="exact" w:val="753"/>
        </w:trPr>
        <w:tc>
          <w:tcPr>
            <w:tcW w:w="1917" w:type="dxa"/>
            <w:vAlign w:val="center"/>
          </w:tcPr>
          <w:p w14:paraId="4899ADC0" w14:textId="77777777" w:rsidR="005B5749" w:rsidRPr="00AB1258" w:rsidRDefault="00DA56BF" w:rsidP="00895567">
            <w:pPr>
              <w:kinsoku w:val="0"/>
              <w:overflowPunct w:val="0"/>
              <w:spacing w:line="240" w:lineRule="exact"/>
              <w:jc w:val="center"/>
              <w:rPr>
                <w:rFonts w:asciiTheme="minorHAnsi" w:eastAsiaTheme="minorEastAsia" w:hAnsiTheme="minorHAnsi"/>
                <w:sz w:val="24"/>
              </w:rPr>
            </w:pPr>
            <w:r>
              <w:rPr>
                <w:rFonts w:asciiTheme="minorHAnsi" w:eastAsiaTheme="minorEastAsia" w:hAnsiTheme="minorHAnsi" w:hint="eastAsia"/>
                <w:sz w:val="24"/>
              </w:rPr>
              <w:t>特定</w:t>
            </w:r>
            <w:r w:rsidR="005B5749" w:rsidRPr="00AB1258">
              <w:rPr>
                <w:rFonts w:asciiTheme="minorHAnsi" w:eastAsiaTheme="minorEastAsia" w:hAnsiTheme="minorHAnsi" w:hint="eastAsia"/>
                <w:sz w:val="24"/>
              </w:rPr>
              <w:t>施設番号</w:t>
            </w:r>
            <w:r w:rsidR="005B5749" w:rsidRPr="00104137">
              <w:rPr>
                <w:rFonts w:asciiTheme="minorHAnsi" w:eastAsiaTheme="minorEastAsia" w:hAnsiTheme="minorHAnsi" w:hint="eastAsia"/>
                <w:b/>
                <w:sz w:val="24"/>
              </w:rPr>
              <w:t>※</w:t>
            </w:r>
          </w:p>
        </w:tc>
        <w:tc>
          <w:tcPr>
            <w:tcW w:w="3237" w:type="dxa"/>
            <w:vAlign w:val="center"/>
          </w:tcPr>
          <w:p w14:paraId="4AAB7538" w14:textId="77777777" w:rsidR="005B5749" w:rsidRPr="00AB1258" w:rsidRDefault="005B5749" w:rsidP="00895567">
            <w:pPr>
              <w:kinsoku w:val="0"/>
              <w:overflowPunct w:val="0"/>
              <w:spacing w:line="240" w:lineRule="exact"/>
              <w:jc w:val="center"/>
              <w:rPr>
                <w:rFonts w:asciiTheme="minorHAnsi" w:eastAsiaTheme="minorEastAsia" w:hAnsiTheme="minorHAnsi"/>
                <w:sz w:val="24"/>
              </w:rPr>
            </w:pPr>
            <w:r w:rsidRPr="00AB1258">
              <w:rPr>
                <w:rFonts w:asciiTheme="minorHAnsi" w:eastAsiaTheme="minorEastAsia" w:hAnsiTheme="minorHAnsi" w:hint="eastAsia"/>
                <w:sz w:val="24"/>
              </w:rPr>
              <w:t>種　類</w:t>
            </w:r>
          </w:p>
        </w:tc>
        <w:tc>
          <w:tcPr>
            <w:tcW w:w="924" w:type="dxa"/>
            <w:vAlign w:val="center"/>
          </w:tcPr>
          <w:p w14:paraId="2EBCB059" w14:textId="77777777" w:rsidR="00895567" w:rsidRDefault="005B5749" w:rsidP="00D415D3">
            <w:pPr>
              <w:kinsoku w:val="0"/>
              <w:overflowPunct w:val="0"/>
              <w:spacing w:line="320" w:lineRule="exact"/>
              <w:jc w:val="center"/>
              <w:rPr>
                <w:rFonts w:asciiTheme="minorHAnsi" w:eastAsiaTheme="minorEastAsia" w:hAnsiTheme="minorHAnsi"/>
                <w:sz w:val="24"/>
              </w:rPr>
            </w:pPr>
            <w:r w:rsidRPr="00AB1258">
              <w:rPr>
                <w:rFonts w:asciiTheme="minorHAnsi" w:eastAsiaTheme="minorEastAsia" w:hAnsiTheme="minorHAnsi" w:hint="eastAsia"/>
                <w:sz w:val="24"/>
              </w:rPr>
              <w:t>設置</w:t>
            </w:r>
          </w:p>
          <w:p w14:paraId="17C6195B" w14:textId="77777777" w:rsidR="005B5749" w:rsidRPr="00AB1258" w:rsidRDefault="005B5749" w:rsidP="00D415D3">
            <w:pPr>
              <w:kinsoku w:val="0"/>
              <w:overflowPunct w:val="0"/>
              <w:spacing w:line="320" w:lineRule="exact"/>
              <w:jc w:val="center"/>
              <w:rPr>
                <w:rFonts w:asciiTheme="minorHAnsi" w:eastAsiaTheme="minorEastAsia" w:hAnsiTheme="minorHAnsi"/>
                <w:sz w:val="24"/>
              </w:rPr>
            </w:pPr>
            <w:r w:rsidRPr="00AB1258">
              <w:rPr>
                <w:rFonts w:asciiTheme="minorHAnsi" w:eastAsiaTheme="minorEastAsia" w:hAnsiTheme="minorHAnsi" w:hint="eastAsia"/>
                <w:sz w:val="24"/>
              </w:rPr>
              <w:t>基数</w:t>
            </w:r>
          </w:p>
        </w:tc>
        <w:tc>
          <w:tcPr>
            <w:tcW w:w="3580" w:type="dxa"/>
            <w:vAlign w:val="center"/>
          </w:tcPr>
          <w:p w14:paraId="25C7756D" w14:textId="77777777" w:rsidR="005B5749" w:rsidRPr="00AB1258" w:rsidRDefault="005B5749" w:rsidP="00895567">
            <w:pPr>
              <w:kinsoku w:val="0"/>
              <w:overflowPunct w:val="0"/>
              <w:spacing w:line="240" w:lineRule="exact"/>
              <w:jc w:val="center"/>
              <w:rPr>
                <w:rFonts w:asciiTheme="minorHAnsi" w:eastAsiaTheme="minorEastAsia" w:hAnsiTheme="minorHAnsi"/>
                <w:sz w:val="24"/>
              </w:rPr>
            </w:pPr>
            <w:r w:rsidRPr="00AB1258">
              <w:rPr>
                <w:rFonts w:asciiTheme="minorHAnsi" w:eastAsiaTheme="minorEastAsia" w:hAnsiTheme="minorHAnsi" w:hint="eastAsia"/>
                <w:sz w:val="24"/>
              </w:rPr>
              <w:t>規模※</w:t>
            </w:r>
          </w:p>
        </w:tc>
      </w:tr>
      <w:tr w:rsidR="005F1322" w:rsidRPr="00AB1258" w14:paraId="561EA71B" w14:textId="77777777" w:rsidTr="00EE14FC">
        <w:trPr>
          <w:trHeight w:hRule="exact" w:val="454"/>
        </w:trPr>
        <w:tc>
          <w:tcPr>
            <w:tcW w:w="1917" w:type="dxa"/>
            <w:tcBorders>
              <w:bottom w:val="dotted" w:sz="4" w:space="0" w:color="auto"/>
            </w:tcBorders>
            <w:vAlign w:val="center"/>
          </w:tcPr>
          <w:p w14:paraId="7E51BA01" w14:textId="77777777" w:rsidR="005F1322" w:rsidRPr="00B41522" w:rsidRDefault="005F1322" w:rsidP="005F1322">
            <w:pPr>
              <w:jc w:val="center"/>
              <w:rPr>
                <w:rFonts w:ascii="ＭＳ ゴシック" w:hAnsi="ＭＳ ゴシック"/>
                <w:b/>
                <w:sz w:val="22"/>
                <w:szCs w:val="22"/>
              </w:rPr>
            </w:pPr>
            <w:r w:rsidRPr="00B41522">
              <w:rPr>
                <w:rFonts w:ascii="ＭＳ ゴシック" w:hAnsi="ＭＳ ゴシック" w:hint="eastAsia"/>
                <w:b/>
                <w:color w:val="FF0000"/>
                <w:sz w:val="22"/>
                <w:szCs w:val="22"/>
              </w:rPr>
              <w:t>２</w:t>
            </w:r>
          </w:p>
        </w:tc>
        <w:tc>
          <w:tcPr>
            <w:tcW w:w="3237" w:type="dxa"/>
            <w:tcBorders>
              <w:bottom w:val="dotted" w:sz="4" w:space="0" w:color="auto"/>
            </w:tcBorders>
            <w:vAlign w:val="center"/>
          </w:tcPr>
          <w:p w14:paraId="2059B81E" w14:textId="77777777" w:rsidR="005F1322" w:rsidRPr="00B41522" w:rsidRDefault="005F1322" w:rsidP="005F1322">
            <w:pPr>
              <w:rPr>
                <w:rFonts w:asciiTheme="minorHAnsi" w:eastAsiaTheme="minorEastAsia" w:hAnsiTheme="minorHAnsi"/>
                <w:sz w:val="22"/>
                <w:szCs w:val="22"/>
              </w:rPr>
            </w:pPr>
            <w:r w:rsidRPr="00B41522">
              <w:rPr>
                <w:rFonts w:ascii="ＭＳ ゴシック" w:hAnsi="ＭＳ ゴシック" w:hint="eastAsia"/>
                <w:b/>
                <w:color w:val="FF0000"/>
                <w:sz w:val="22"/>
                <w:szCs w:val="22"/>
              </w:rPr>
              <w:t>圧縮機</w:t>
            </w:r>
          </w:p>
        </w:tc>
        <w:tc>
          <w:tcPr>
            <w:tcW w:w="924" w:type="dxa"/>
            <w:tcBorders>
              <w:bottom w:val="dotted" w:sz="4" w:space="0" w:color="auto"/>
            </w:tcBorders>
            <w:vAlign w:val="center"/>
          </w:tcPr>
          <w:p w14:paraId="2CF92533"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５基</w:t>
            </w:r>
          </w:p>
        </w:tc>
        <w:tc>
          <w:tcPr>
            <w:tcW w:w="3580" w:type="dxa"/>
            <w:tcBorders>
              <w:bottom w:val="dotted" w:sz="4" w:space="0" w:color="auto"/>
            </w:tcBorders>
            <w:vAlign w:val="center"/>
          </w:tcPr>
          <w:p w14:paraId="6D14E83F"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7.5kw</w:t>
            </w:r>
          </w:p>
        </w:tc>
      </w:tr>
      <w:tr w:rsidR="005F1322" w:rsidRPr="00AB1258" w14:paraId="4FAB250D" w14:textId="77777777" w:rsidTr="00EE14FC">
        <w:trPr>
          <w:trHeight w:hRule="exact" w:val="454"/>
        </w:trPr>
        <w:tc>
          <w:tcPr>
            <w:tcW w:w="1917" w:type="dxa"/>
            <w:tcBorders>
              <w:top w:val="dotted" w:sz="4" w:space="0" w:color="auto"/>
              <w:bottom w:val="dotted" w:sz="4" w:space="0" w:color="auto"/>
            </w:tcBorders>
            <w:vAlign w:val="center"/>
          </w:tcPr>
          <w:p w14:paraId="70FD9823" w14:textId="58F91577" w:rsidR="005F1322" w:rsidRPr="00B41522" w:rsidRDefault="006B5932" w:rsidP="005F1322">
            <w:pPr>
              <w:jc w:val="center"/>
              <w:rPr>
                <w:rFonts w:ascii="ＭＳ ゴシック" w:hAnsi="ＭＳ ゴシック"/>
                <w:b/>
                <w:sz w:val="22"/>
                <w:szCs w:val="22"/>
              </w:rPr>
            </w:pPr>
            <w:r>
              <w:rPr>
                <w:rFonts w:ascii="ＭＳ ゴシック" w:hAnsi="ＭＳ ゴシック" w:hint="eastAsia"/>
                <w:b/>
                <w:color w:val="FF0000"/>
                <w:sz w:val="22"/>
                <w:szCs w:val="22"/>
              </w:rPr>
              <w:t>７</w:t>
            </w:r>
          </w:p>
        </w:tc>
        <w:tc>
          <w:tcPr>
            <w:tcW w:w="3237" w:type="dxa"/>
            <w:tcBorders>
              <w:top w:val="dotted" w:sz="4" w:space="0" w:color="auto"/>
              <w:bottom w:val="dotted" w:sz="4" w:space="0" w:color="auto"/>
            </w:tcBorders>
            <w:vAlign w:val="center"/>
          </w:tcPr>
          <w:p w14:paraId="4BC2750B" w14:textId="66B95084" w:rsidR="005F1322" w:rsidRPr="00B41522" w:rsidRDefault="006B5932" w:rsidP="005F1322">
            <w:pPr>
              <w:rPr>
                <w:rFonts w:ascii="ＭＳ ゴシック" w:hAnsi="ＭＳ ゴシック"/>
                <w:b/>
                <w:sz w:val="22"/>
                <w:szCs w:val="22"/>
              </w:rPr>
            </w:pPr>
            <w:r>
              <w:rPr>
                <w:rFonts w:ascii="ＭＳ ゴシック" w:hAnsi="ＭＳ ゴシック" w:hint="eastAsia"/>
                <w:b/>
                <w:color w:val="FF0000"/>
                <w:sz w:val="22"/>
                <w:szCs w:val="22"/>
              </w:rPr>
              <w:t>印刷機</w:t>
            </w:r>
          </w:p>
        </w:tc>
        <w:tc>
          <w:tcPr>
            <w:tcW w:w="924" w:type="dxa"/>
            <w:tcBorders>
              <w:top w:val="dotted" w:sz="4" w:space="0" w:color="auto"/>
              <w:bottom w:val="dotted" w:sz="4" w:space="0" w:color="auto"/>
            </w:tcBorders>
            <w:vAlign w:val="center"/>
          </w:tcPr>
          <w:p w14:paraId="7E110A6C"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１基</w:t>
            </w:r>
          </w:p>
        </w:tc>
        <w:tc>
          <w:tcPr>
            <w:tcW w:w="3580" w:type="dxa"/>
            <w:tcBorders>
              <w:top w:val="dotted" w:sz="4" w:space="0" w:color="auto"/>
              <w:bottom w:val="dotted" w:sz="4" w:space="0" w:color="auto"/>
            </w:tcBorders>
            <w:vAlign w:val="center"/>
          </w:tcPr>
          <w:p w14:paraId="6EC9D2DC" w14:textId="77777777" w:rsidR="005F1322" w:rsidRPr="00B41522" w:rsidRDefault="005F1322" w:rsidP="005F1322">
            <w:pPr>
              <w:rPr>
                <w:rFonts w:ascii="ＭＳ ゴシック" w:hAnsi="ＭＳ ゴシック"/>
                <w:b/>
                <w:sz w:val="22"/>
                <w:szCs w:val="22"/>
              </w:rPr>
            </w:pPr>
            <w:r w:rsidRPr="00B41522">
              <w:rPr>
                <w:rFonts w:ascii="ＭＳ ゴシック" w:hAnsi="ＭＳ ゴシック" w:hint="eastAsia"/>
                <w:b/>
                <w:color w:val="FF0000"/>
                <w:sz w:val="22"/>
                <w:szCs w:val="22"/>
              </w:rPr>
              <w:t>150kw</w:t>
            </w:r>
          </w:p>
        </w:tc>
      </w:tr>
      <w:tr w:rsidR="002A11D9" w:rsidRPr="00AB1258" w14:paraId="1D67F015" w14:textId="77777777" w:rsidTr="00EE14FC">
        <w:trPr>
          <w:trHeight w:hRule="exact" w:val="454"/>
        </w:trPr>
        <w:tc>
          <w:tcPr>
            <w:tcW w:w="1917" w:type="dxa"/>
            <w:tcBorders>
              <w:top w:val="dotted" w:sz="4" w:space="0" w:color="auto"/>
              <w:bottom w:val="dashSmallGap" w:sz="6" w:space="0" w:color="auto"/>
            </w:tcBorders>
            <w:vAlign w:val="center"/>
          </w:tcPr>
          <w:p w14:paraId="73B9498C" w14:textId="2ABB8F90" w:rsidR="002A11D9" w:rsidRPr="00443610" w:rsidRDefault="006B5932" w:rsidP="00443610">
            <w:pPr>
              <w:kinsoku w:val="0"/>
              <w:overflowPunct w:val="0"/>
              <w:jc w:val="center"/>
              <w:rPr>
                <w:rFonts w:ascii="ＭＳ ゴシック" w:hAnsi="ＭＳ ゴシック"/>
                <w:b/>
                <w:bCs/>
                <w:sz w:val="24"/>
              </w:rPr>
            </w:pPr>
            <w:r w:rsidRPr="00443610">
              <w:rPr>
                <w:rFonts w:asciiTheme="minorHAnsi" w:eastAsiaTheme="minorEastAsia" w:hAnsiTheme="minorHAnsi" w:hint="eastAsia"/>
                <w:b/>
                <w:bCs/>
                <w:color w:val="FF0000"/>
                <w:sz w:val="24"/>
              </w:rPr>
              <w:t>９</w:t>
            </w:r>
          </w:p>
        </w:tc>
        <w:tc>
          <w:tcPr>
            <w:tcW w:w="3237" w:type="dxa"/>
            <w:tcBorders>
              <w:top w:val="dotted" w:sz="4" w:space="0" w:color="auto"/>
              <w:bottom w:val="dashSmallGap" w:sz="6" w:space="0" w:color="auto"/>
            </w:tcBorders>
            <w:vAlign w:val="center"/>
          </w:tcPr>
          <w:p w14:paraId="26477A4B" w14:textId="34C03312" w:rsidR="002A11D9" w:rsidRPr="00443610" w:rsidRDefault="006B5932" w:rsidP="00E84DF8">
            <w:pPr>
              <w:kinsoku w:val="0"/>
              <w:overflowPunct w:val="0"/>
              <w:rPr>
                <w:rFonts w:ascii="ＭＳ ゴシック" w:hAnsi="ＭＳ ゴシック"/>
                <w:b/>
                <w:bCs/>
                <w:sz w:val="24"/>
              </w:rPr>
            </w:pPr>
            <w:r w:rsidRPr="006159F6">
              <w:rPr>
                <w:rFonts w:asciiTheme="minorHAnsi" w:eastAsiaTheme="minorEastAsia" w:hAnsiTheme="minorHAnsi" w:hint="eastAsia"/>
                <w:b/>
                <w:bCs/>
                <w:color w:val="FF0000"/>
                <w:sz w:val="22"/>
                <w:szCs w:val="22"/>
              </w:rPr>
              <w:t>合成樹脂用射出成形機</w:t>
            </w:r>
          </w:p>
        </w:tc>
        <w:tc>
          <w:tcPr>
            <w:tcW w:w="924" w:type="dxa"/>
            <w:tcBorders>
              <w:top w:val="dotted" w:sz="4" w:space="0" w:color="auto"/>
              <w:bottom w:val="dashSmallGap" w:sz="6" w:space="0" w:color="auto"/>
            </w:tcBorders>
            <w:vAlign w:val="center"/>
          </w:tcPr>
          <w:p w14:paraId="1F2B6198" w14:textId="5CC98B3B" w:rsidR="002A11D9" w:rsidRPr="00AB1258" w:rsidRDefault="006B5932" w:rsidP="00E84DF8">
            <w:pPr>
              <w:kinsoku w:val="0"/>
              <w:overflowPunct w:val="0"/>
              <w:rPr>
                <w:rFonts w:asciiTheme="minorHAnsi" w:eastAsiaTheme="minorEastAsia" w:hAnsiTheme="minorHAnsi"/>
                <w:sz w:val="24"/>
              </w:rPr>
            </w:pPr>
            <w:r w:rsidRPr="006159F6">
              <w:rPr>
                <w:rFonts w:ascii="ＭＳ ゴシック" w:hAnsi="ＭＳ ゴシック" w:hint="eastAsia"/>
                <w:b/>
                <w:bCs/>
                <w:color w:val="FF0000"/>
                <w:sz w:val="22"/>
                <w:szCs w:val="22"/>
              </w:rPr>
              <w:t>２基</w:t>
            </w:r>
          </w:p>
        </w:tc>
        <w:tc>
          <w:tcPr>
            <w:tcW w:w="3580" w:type="dxa"/>
            <w:tcBorders>
              <w:top w:val="dotted" w:sz="4" w:space="0" w:color="auto"/>
              <w:bottom w:val="dashSmallGap" w:sz="6" w:space="0" w:color="auto"/>
            </w:tcBorders>
            <w:vAlign w:val="center"/>
          </w:tcPr>
          <w:p w14:paraId="5E4BCF98" w14:textId="103B3AC8" w:rsidR="002A11D9" w:rsidRPr="00AB1258" w:rsidRDefault="006B5932" w:rsidP="00E84DF8">
            <w:pPr>
              <w:kinsoku w:val="0"/>
              <w:overflowPunct w:val="0"/>
              <w:rPr>
                <w:rFonts w:asciiTheme="minorHAnsi" w:eastAsiaTheme="minorEastAsia" w:hAnsiTheme="minorHAnsi"/>
                <w:sz w:val="24"/>
              </w:rPr>
            </w:pPr>
            <w:r w:rsidRPr="006159F6">
              <w:rPr>
                <w:rFonts w:asciiTheme="majorEastAsia" w:eastAsiaTheme="majorEastAsia" w:hAnsiTheme="majorEastAsia" w:hint="eastAsia"/>
                <w:b/>
                <w:bCs/>
                <w:color w:val="FF0000"/>
                <w:sz w:val="24"/>
              </w:rPr>
              <w:t>7</w:t>
            </w:r>
            <w:r w:rsidRPr="006159F6">
              <w:rPr>
                <w:rFonts w:asciiTheme="majorEastAsia" w:eastAsiaTheme="majorEastAsia" w:hAnsiTheme="majorEastAsia"/>
                <w:b/>
                <w:bCs/>
                <w:color w:val="FF0000"/>
                <w:sz w:val="24"/>
              </w:rPr>
              <w:t>0</w:t>
            </w:r>
            <w:r w:rsidRPr="006159F6">
              <w:rPr>
                <w:rFonts w:asciiTheme="minorHAnsi" w:eastAsiaTheme="minorEastAsia" w:hAnsiTheme="minorHAnsi"/>
                <w:b/>
                <w:bCs/>
                <w:color w:val="FF0000"/>
                <w:sz w:val="24"/>
              </w:rPr>
              <w:t>kw</w:t>
            </w:r>
          </w:p>
        </w:tc>
      </w:tr>
      <w:tr w:rsidR="00AB1258" w:rsidRPr="00AB1258" w14:paraId="30F8D2C3" w14:textId="77777777" w:rsidTr="00EE14FC">
        <w:trPr>
          <w:trHeight w:hRule="exact" w:val="567"/>
        </w:trPr>
        <w:tc>
          <w:tcPr>
            <w:tcW w:w="9658" w:type="dxa"/>
            <w:gridSpan w:val="4"/>
            <w:tcBorders>
              <w:bottom w:val="single" w:sz="8" w:space="0" w:color="auto"/>
            </w:tcBorders>
            <w:vAlign w:val="center"/>
          </w:tcPr>
          <w:p w14:paraId="377224C1" w14:textId="2736F802" w:rsidR="00E95FFE" w:rsidRPr="006A02FA" w:rsidRDefault="00104137" w:rsidP="00B41A4A">
            <w:pPr>
              <w:kinsoku w:val="0"/>
              <w:overflowPunct w:val="0"/>
              <w:spacing w:line="280" w:lineRule="exact"/>
              <w:ind w:firstLineChars="84" w:firstLine="186"/>
              <w:rPr>
                <w:rFonts w:ascii="ＭＳ Ｐ明朝" w:eastAsia="ＭＳ Ｐ明朝" w:hAnsi="ＭＳ Ｐ明朝"/>
                <w:sz w:val="22"/>
                <w:szCs w:val="22"/>
              </w:rPr>
            </w:pPr>
            <w:r w:rsidRPr="006A02FA">
              <w:rPr>
                <w:rFonts w:ascii="ＭＳ Ｐ明朝" w:eastAsia="ＭＳ Ｐ明朝" w:hAnsi="ＭＳ Ｐ明朝" w:hint="eastAsia"/>
                <w:b/>
                <w:sz w:val="22"/>
                <w:szCs w:val="22"/>
              </w:rPr>
              <w:t xml:space="preserve">※ </w:t>
            </w:r>
            <w:r w:rsidR="005B5749" w:rsidRPr="006A02FA">
              <w:rPr>
                <w:rFonts w:ascii="ＭＳ Ｐ明朝" w:eastAsia="ＭＳ Ｐ明朝" w:hAnsi="ＭＳ Ｐ明朝" w:hint="eastAsia"/>
                <w:sz w:val="22"/>
                <w:szCs w:val="22"/>
              </w:rPr>
              <w:t>振動規制法施行令別表第１に掲げる</w:t>
            </w:r>
            <w:r w:rsidR="00895567" w:rsidRPr="006A02FA">
              <w:rPr>
                <w:rFonts w:ascii="ＭＳ Ｐ明朝" w:eastAsia="ＭＳ Ｐ明朝" w:hAnsi="ＭＳ Ｐ明朝" w:hint="eastAsia"/>
                <w:sz w:val="22"/>
                <w:szCs w:val="22"/>
              </w:rPr>
              <w:t>振動</w:t>
            </w:r>
            <w:r w:rsidR="009F4BBA" w:rsidRPr="006A02FA">
              <w:rPr>
                <w:rFonts w:ascii="ＭＳ Ｐ明朝" w:eastAsia="ＭＳ Ｐ明朝" w:hAnsi="ＭＳ Ｐ明朝" w:hint="eastAsia"/>
                <w:sz w:val="22"/>
                <w:szCs w:val="22"/>
              </w:rPr>
              <w:t>発生</w:t>
            </w:r>
            <w:r w:rsidR="00895567" w:rsidRPr="006A02FA">
              <w:rPr>
                <w:rFonts w:ascii="ＭＳ Ｐ明朝" w:eastAsia="ＭＳ Ｐ明朝" w:hAnsi="ＭＳ Ｐ明朝" w:hint="eastAsia"/>
                <w:sz w:val="22"/>
                <w:szCs w:val="22"/>
              </w:rPr>
              <w:t>施設</w:t>
            </w:r>
            <w:r w:rsidR="005B5749" w:rsidRPr="006A02FA">
              <w:rPr>
                <w:rFonts w:ascii="ＭＳ Ｐ明朝" w:eastAsia="ＭＳ Ｐ明朝" w:hAnsi="ＭＳ Ｐ明朝" w:hint="eastAsia"/>
                <w:sz w:val="22"/>
                <w:szCs w:val="22"/>
              </w:rPr>
              <w:t>番号および規模を記載</w:t>
            </w:r>
            <w:del w:id="168" w:author="高岡　孝一" w:date="2024-04-03T15:38:00Z">
              <w:r w:rsidR="00B41A4A" w:rsidRPr="00917A15" w:rsidDel="0028229A">
                <w:rPr>
                  <w:rFonts w:ascii="ＭＳ Ｐ明朝" w:eastAsia="ＭＳ Ｐ明朝" w:hAnsi="ＭＳ Ｐ明朝" w:hint="eastAsia"/>
                  <w:sz w:val="22"/>
                  <w:szCs w:val="22"/>
                </w:rPr>
                <w:delText>すること</w:delText>
              </w:r>
            </w:del>
            <w:ins w:id="169" w:author="高岡　孝一" w:date="2024-04-03T15:38:00Z">
              <w:r w:rsidR="0028229A">
                <w:rPr>
                  <w:rFonts w:ascii="ＭＳ Ｐ明朝" w:eastAsia="ＭＳ Ｐ明朝" w:hAnsi="ＭＳ Ｐ明朝" w:hint="eastAsia"/>
                  <w:sz w:val="22"/>
                  <w:szCs w:val="22"/>
                </w:rPr>
                <w:t>してください</w:t>
              </w:r>
            </w:ins>
            <w:r w:rsidR="009569DE" w:rsidRPr="00917A15">
              <w:rPr>
                <w:rFonts w:ascii="ＭＳ Ｐ明朝" w:eastAsia="ＭＳ Ｐ明朝" w:hAnsi="ＭＳ Ｐ明朝" w:hint="eastAsia"/>
                <w:sz w:val="22"/>
                <w:szCs w:val="22"/>
              </w:rPr>
              <w:t>。</w:t>
            </w:r>
          </w:p>
        </w:tc>
      </w:tr>
      <w:tr w:rsidR="00AB1258" w:rsidRPr="00AB1258" w14:paraId="654BD4E0" w14:textId="77777777" w:rsidTr="00EE14FC">
        <w:tc>
          <w:tcPr>
            <w:tcW w:w="9658" w:type="dxa"/>
            <w:gridSpan w:val="4"/>
            <w:tcBorders>
              <w:top w:val="single" w:sz="8" w:space="0" w:color="auto"/>
              <w:bottom w:val="single" w:sz="12" w:space="0" w:color="auto"/>
            </w:tcBorders>
            <w:vAlign w:val="center"/>
          </w:tcPr>
          <w:p w14:paraId="54BA43BA" w14:textId="77777777" w:rsidR="00E95FFE" w:rsidRPr="001C69E9" w:rsidRDefault="001C69E9" w:rsidP="001C69E9">
            <w:pPr>
              <w:pStyle w:val="ab"/>
              <w:numPr>
                <w:ilvl w:val="0"/>
                <w:numId w:val="4"/>
              </w:numPr>
              <w:kinsoku w:val="0"/>
              <w:overflowPunct w:val="0"/>
              <w:ind w:leftChars="0" w:hanging="311"/>
              <w:rPr>
                <w:rFonts w:asciiTheme="minorHAnsi" w:eastAsiaTheme="minorEastAsia" w:hAnsiTheme="minorHAnsi"/>
                <w:b/>
                <w:sz w:val="24"/>
              </w:rPr>
            </w:pPr>
            <w:r>
              <w:rPr>
                <w:rFonts w:asciiTheme="minorHAnsi" w:eastAsiaTheme="minorEastAsia" w:hAnsiTheme="minorHAnsi" w:hint="eastAsia"/>
                <w:sz w:val="24"/>
              </w:rPr>
              <w:t xml:space="preserve"> </w:t>
            </w:r>
            <w:r w:rsidR="005B5749" w:rsidRPr="001C69E9">
              <w:rPr>
                <w:rFonts w:asciiTheme="minorHAnsi" w:eastAsiaTheme="minorEastAsia" w:hAnsiTheme="minorHAnsi" w:hint="eastAsia"/>
                <w:sz w:val="24"/>
              </w:rPr>
              <w:t xml:space="preserve">騒音・振動苦情の有無　</w:t>
            </w:r>
            <w:r w:rsidR="00CD2AE6" w:rsidRPr="001C69E9">
              <w:rPr>
                <w:rFonts w:asciiTheme="minorHAnsi" w:eastAsiaTheme="minorEastAsia" w:hAnsiTheme="minorHAnsi" w:hint="eastAsia"/>
                <w:b/>
                <w:sz w:val="24"/>
              </w:rPr>
              <w:t>：</w:t>
            </w:r>
            <w:r w:rsidR="005B5749" w:rsidRPr="001C69E9">
              <w:rPr>
                <w:rFonts w:asciiTheme="minorHAnsi" w:eastAsiaTheme="minorEastAsia" w:hAnsiTheme="minorHAnsi" w:hint="eastAsia"/>
                <w:b/>
                <w:sz w:val="24"/>
              </w:rPr>
              <w:t xml:space="preserve">　</w:t>
            </w:r>
            <w:r w:rsidR="005B5749" w:rsidRPr="005F1322">
              <w:rPr>
                <w:rFonts w:asciiTheme="minorHAnsi" w:eastAsiaTheme="minorEastAsia" w:hAnsiTheme="minorHAnsi" w:hint="eastAsia"/>
                <w:b/>
                <w:color w:val="FF0000"/>
                <w:sz w:val="24"/>
                <w:bdr w:val="single" w:sz="4" w:space="0" w:color="auto"/>
              </w:rPr>
              <w:t>有</w:t>
            </w:r>
            <w:r w:rsidR="005B5749" w:rsidRPr="001C69E9">
              <w:rPr>
                <w:rFonts w:asciiTheme="minorHAnsi" w:eastAsiaTheme="minorEastAsia" w:hAnsiTheme="minorHAnsi" w:hint="eastAsia"/>
                <w:b/>
                <w:sz w:val="24"/>
              </w:rPr>
              <w:t xml:space="preserve">　・　無</w:t>
            </w:r>
          </w:p>
          <w:p w14:paraId="08C51BF4" w14:textId="77777777" w:rsidR="002A11D9" w:rsidRDefault="005B5749" w:rsidP="003F4AF8">
            <w:pPr>
              <w:kinsoku w:val="0"/>
              <w:overflowPunct w:val="0"/>
              <w:spacing w:line="320" w:lineRule="exact"/>
              <w:rPr>
                <w:rFonts w:asciiTheme="minorHAnsi" w:eastAsiaTheme="minorEastAsia" w:hAnsiTheme="minorHAnsi"/>
                <w:sz w:val="24"/>
              </w:rPr>
            </w:pPr>
            <w:r w:rsidRPr="00AB1258">
              <w:rPr>
                <w:rFonts w:asciiTheme="minorHAnsi" w:eastAsiaTheme="minorEastAsia" w:hAnsiTheme="minorHAnsi" w:hint="eastAsia"/>
                <w:sz w:val="24"/>
              </w:rPr>
              <w:t>（内容）</w:t>
            </w:r>
          </w:p>
          <w:p w14:paraId="0CCE09E7" w14:textId="77777777" w:rsidR="005F1322" w:rsidRPr="00AB1258" w:rsidRDefault="005F1322" w:rsidP="005F1322">
            <w:pPr>
              <w:kinsoku w:val="0"/>
              <w:overflowPunct w:val="0"/>
              <w:spacing w:line="320" w:lineRule="exact"/>
              <w:ind w:firstLineChars="100" w:firstLine="211"/>
              <w:rPr>
                <w:rFonts w:asciiTheme="minorHAnsi" w:eastAsiaTheme="minorEastAsia" w:hAnsiTheme="minorHAnsi"/>
                <w:sz w:val="24"/>
              </w:rPr>
            </w:pPr>
            <w:r w:rsidRPr="00670E23">
              <w:rPr>
                <w:rFonts w:ascii="ＭＳ Ｐゴシック" w:eastAsia="ＭＳ Ｐゴシック" w:hAnsi="ＭＳ Ｐゴシック" w:hint="eastAsia"/>
                <w:b/>
                <w:color w:val="FF0000"/>
                <w:szCs w:val="21"/>
              </w:rPr>
              <w:t>・</w:t>
            </w:r>
            <w:r w:rsidR="002A7AC8">
              <w:rPr>
                <w:rFonts w:ascii="ＭＳ Ｐゴシック" w:eastAsia="ＭＳ Ｐゴシック" w:hAnsi="ＭＳ Ｐゴシック" w:hint="eastAsia"/>
                <w:b/>
                <w:color w:val="FF0000"/>
                <w:szCs w:val="21"/>
              </w:rPr>
              <w:t xml:space="preserve">　</w:t>
            </w:r>
            <w:r w:rsidRPr="00670E23">
              <w:rPr>
                <w:rFonts w:ascii="ＭＳ Ｐゴシック" w:eastAsia="ＭＳ Ｐゴシック" w:hAnsi="ＭＳ Ｐゴシック" w:hint="eastAsia"/>
                <w:b/>
                <w:color w:val="FF0000"/>
                <w:szCs w:val="21"/>
              </w:rPr>
              <w:t>近隣住民から騒音苦情があり、防音壁を民家側に設置した。　その以降は、苦情なし。</w:t>
            </w:r>
          </w:p>
          <w:p w14:paraId="575EA77A" w14:textId="77777777" w:rsidR="005B5749" w:rsidRPr="00AB1258" w:rsidRDefault="00861566" w:rsidP="00AD45D1">
            <w:pPr>
              <w:kinsoku w:val="0"/>
              <w:overflowPunct w:val="0"/>
              <w:spacing w:afterLines="30" w:after="125" w:line="400" w:lineRule="exact"/>
              <w:ind w:firstLineChars="200" w:firstLine="480"/>
              <w:rPr>
                <w:rFonts w:asciiTheme="minorHAnsi" w:eastAsiaTheme="minorEastAsia" w:hAnsiTheme="minorHAnsi"/>
                <w:sz w:val="24"/>
              </w:rPr>
            </w:pPr>
            <w:r w:rsidRPr="00866A5D">
              <w:rPr>
                <w:rFonts w:ascii="ＭＳ Ｐ明朝" w:eastAsia="ＭＳ Ｐ明朝" w:hAnsi="ＭＳ Ｐ明朝" w:hint="eastAsia"/>
                <w:color w:val="000000" w:themeColor="text1"/>
                <w:kern w:val="0"/>
                <w:sz w:val="24"/>
                <w:szCs w:val="20"/>
              </w:rPr>
              <w:t xml:space="preserve">有の場合、対応期間　</w:t>
            </w:r>
            <w:r w:rsidR="005F1322" w:rsidRPr="00670E23">
              <w:rPr>
                <w:rFonts w:ascii="ＭＳ Ｐゴシック" w:eastAsia="ＭＳ Ｐゴシック" w:hAnsi="ＭＳ Ｐゴシック" w:hint="eastAsia"/>
                <w:b/>
                <w:color w:val="FF0000"/>
                <w:szCs w:val="21"/>
              </w:rPr>
              <w:t>平成30年４月</w:t>
            </w:r>
            <w:r w:rsidRPr="00866A5D">
              <w:rPr>
                <w:rFonts w:ascii="ＭＳ Ｐ明朝" w:eastAsia="ＭＳ Ｐ明朝" w:hAnsi="ＭＳ Ｐ明朝" w:hint="eastAsia"/>
                <w:color w:val="000000" w:themeColor="text1"/>
                <w:kern w:val="0"/>
                <w:sz w:val="24"/>
                <w:szCs w:val="20"/>
              </w:rPr>
              <w:t xml:space="preserve">　～　　</w:t>
            </w:r>
            <w:r w:rsidR="005F1322" w:rsidRPr="00670E23">
              <w:rPr>
                <w:rFonts w:ascii="ＭＳ Ｐゴシック" w:eastAsia="ＭＳ Ｐゴシック" w:hAnsi="ＭＳ Ｐゴシック" w:hint="eastAsia"/>
                <w:b/>
                <w:color w:val="FF0000"/>
                <w:szCs w:val="21"/>
              </w:rPr>
              <w:t>平成30</w:t>
            </w:r>
            <w:r w:rsidR="005F1322">
              <w:rPr>
                <w:rFonts w:ascii="ＭＳ Ｐゴシック" w:eastAsia="ＭＳ Ｐゴシック" w:hAnsi="ＭＳ Ｐゴシック" w:hint="eastAsia"/>
                <w:b/>
                <w:color w:val="FF0000"/>
                <w:szCs w:val="21"/>
              </w:rPr>
              <w:t>年６</w:t>
            </w:r>
            <w:r w:rsidR="005F1322" w:rsidRPr="00670E23">
              <w:rPr>
                <w:rFonts w:ascii="ＭＳ Ｐゴシック" w:eastAsia="ＭＳ Ｐゴシック" w:hAnsi="ＭＳ Ｐゴシック" w:hint="eastAsia"/>
                <w:b/>
                <w:color w:val="FF0000"/>
                <w:szCs w:val="21"/>
              </w:rPr>
              <w:t>月</w:t>
            </w:r>
            <w:r w:rsidRPr="00866A5D">
              <w:rPr>
                <w:rFonts w:ascii="ＭＳ Ｐ明朝" w:eastAsia="ＭＳ Ｐ明朝" w:hAnsi="ＭＳ Ｐ明朝" w:hint="eastAsia"/>
                <w:color w:val="000000" w:themeColor="text1"/>
                <w:kern w:val="0"/>
                <w:sz w:val="24"/>
                <w:szCs w:val="20"/>
              </w:rPr>
              <w:t xml:space="preserve">　　（</w:t>
            </w:r>
            <w:r w:rsidR="002A7AC8" w:rsidRPr="002A7AC8">
              <w:rPr>
                <w:rFonts w:ascii="ＭＳ Ｐ明朝" w:eastAsia="ＭＳ Ｐ明朝" w:hAnsi="ＭＳ Ｐ明朝" w:hint="eastAsia"/>
                <w:color w:val="000000" w:themeColor="text1"/>
                <w:kern w:val="0"/>
                <w:sz w:val="24"/>
                <w:szCs w:val="20"/>
                <w:bdr w:val="single" w:sz="4" w:space="0" w:color="auto"/>
              </w:rPr>
              <w:t xml:space="preserve"> </w:t>
            </w:r>
            <w:r w:rsidRPr="00EE14FC">
              <w:rPr>
                <w:rFonts w:ascii="ＭＳ Ｐ明朝" w:eastAsia="ＭＳ Ｐ明朝" w:hAnsi="ＭＳ Ｐ明朝" w:hint="eastAsia"/>
                <w:b/>
                <w:color w:val="FF0000"/>
                <w:kern w:val="0"/>
                <w:sz w:val="24"/>
                <w:szCs w:val="20"/>
                <w:bdr w:val="single" w:sz="4" w:space="0" w:color="auto"/>
              </w:rPr>
              <w:t>終了</w:t>
            </w:r>
            <w:r w:rsidR="002A7AC8" w:rsidRPr="002A7AC8">
              <w:rPr>
                <w:rFonts w:ascii="ＭＳ Ｐ明朝" w:eastAsia="ＭＳ Ｐ明朝" w:hAnsi="ＭＳ Ｐ明朝" w:hint="eastAsia"/>
                <w:color w:val="FF0000"/>
                <w:kern w:val="0"/>
                <w:sz w:val="24"/>
                <w:szCs w:val="20"/>
                <w:bdr w:val="single" w:sz="4" w:space="0" w:color="auto"/>
              </w:rPr>
              <w:t xml:space="preserve"> </w:t>
            </w:r>
            <w:r w:rsidRPr="00866A5D">
              <w:rPr>
                <w:rFonts w:ascii="ＭＳ Ｐ明朝" w:eastAsia="ＭＳ Ｐ明朝" w:hAnsi="ＭＳ Ｐ明朝" w:hint="eastAsia"/>
                <w:color w:val="000000" w:themeColor="text1"/>
                <w:kern w:val="0"/>
                <w:sz w:val="24"/>
                <w:szCs w:val="20"/>
              </w:rPr>
              <w:t>・継続</w:t>
            </w:r>
            <w:r w:rsidR="00B16A90" w:rsidRPr="00866A5D">
              <w:rPr>
                <w:rFonts w:ascii="ＭＳ Ｐ明朝" w:eastAsia="ＭＳ Ｐ明朝" w:hAnsi="ＭＳ Ｐ明朝" w:hint="eastAsia"/>
                <w:color w:val="000000" w:themeColor="text1"/>
                <w:kern w:val="0"/>
                <w:sz w:val="24"/>
                <w:szCs w:val="20"/>
              </w:rPr>
              <w:t>中</w:t>
            </w:r>
            <w:r w:rsidRPr="00866A5D">
              <w:rPr>
                <w:rFonts w:ascii="ＭＳ Ｐ明朝" w:eastAsia="ＭＳ Ｐ明朝" w:hAnsi="ＭＳ Ｐ明朝" w:hint="eastAsia"/>
                <w:color w:val="000000" w:themeColor="text1"/>
                <w:kern w:val="0"/>
                <w:sz w:val="24"/>
                <w:szCs w:val="20"/>
              </w:rPr>
              <w:t>）</w:t>
            </w:r>
          </w:p>
        </w:tc>
      </w:tr>
      <w:tr w:rsidR="00AB1258" w:rsidRPr="00AB1258" w14:paraId="616F8A49" w14:textId="77777777" w:rsidTr="00EE14FC">
        <w:trPr>
          <w:trHeight w:hRule="exact" w:val="803"/>
        </w:trPr>
        <w:tc>
          <w:tcPr>
            <w:tcW w:w="9658" w:type="dxa"/>
            <w:gridSpan w:val="4"/>
            <w:tcBorders>
              <w:top w:val="single" w:sz="12" w:space="0" w:color="auto"/>
            </w:tcBorders>
            <w:vAlign w:val="center"/>
          </w:tcPr>
          <w:p w14:paraId="2932823F" w14:textId="77777777" w:rsidR="002A7AC8" w:rsidRPr="002A7AC8" w:rsidRDefault="00602342" w:rsidP="002A7AC8">
            <w:pPr>
              <w:pStyle w:val="ab"/>
              <w:numPr>
                <w:ilvl w:val="0"/>
                <w:numId w:val="4"/>
              </w:numPr>
              <w:kinsoku w:val="0"/>
              <w:overflowPunct w:val="0"/>
              <w:ind w:leftChars="0" w:hanging="311"/>
              <w:rPr>
                <w:rFonts w:asciiTheme="minorHAnsi" w:eastAsiaTheme="minorEastAsia" w:hAnsiTheme="minorHAnsi"/>
                <w:sz w:val="24"/>
              </w:rPr>
            </w:pPr>
            <w:r w:rsidRPr="00917A15">
              <w:rPr>
                <w:rFonts w:asciiTheme="minorHAnsi" w:eastAsiaTheme="minorEastAsia" w:hAnsiTheme="minorHAnsi" w:hint="eastAsia"/>
                <w:sz w:val="24"/>
              </w:rPr>
              <w:t>特定</w:t>
            </w:r>
            <w:r w:rsidR="009569DE" w:rsidRPr="00866A5D">
              <w:rPr>
                <w:rFonts w:asciiTheme="minorHAnsi" w:eastAsiaTheme="minorEastAsia" w:hAnsiTheme="minorHAnsi" w:hint="eastAsia"/>
                <w:sz w:val="24"/>
              </w:rPr>
              <w:t xml:space="preserve">悪臭物質使用の有無　</w:t>
            </w:r>
            <w:r w:rsidR="009569DE" w:rsidRPr="00866A5D">
              <w:rPr>
                <w:rFonts w:asciiTheme="minorHAnsi" w:eastAsiaTheme="minorEastAsia" w:hAnsiTheme="minorHAnsi" w:hint="eastAsia"/>
                <w:b/>
                <w:sz w:val="24"/>
              </w:rPr>
              <w:t xml:space="preserve">：　</w:t>
            </w:r>
            <w:r w:rsidR="009569DE" w:rsidRPr="005F1322">
              <w:rPr>
                <w:rFonts w:asciiTheme="minorHAnsi" w:eastAsiaTheme="minorEastAsia" w:hAnsiTheme="minorHAnsi" w:hint="eastAsia"/>
                <w:b/>
                <w:color w:val="FF0000"/>
                <w:sz w:val="24"/>
                <w:bdr w:val="single" w:sz="4" w:space="0" w:color="auto"/>
              </w:rPr>
              <w:t>有</w:t>
            </w:r>
            <w:r w:rsidR="009569DE" w:rsidRPr="00866A5D">
              <w:rPr>
                <w:rFonts w:asciiTheme="minorHAnsi" w:eastAsiaTheme="minorEastAsia" w:hAnsiTheme="minorHAnsi" w:hint="eastAsia"/>
                <w:b/>
                <w:sz w:val="24"/>
              </w:rPr>
              <w:t>・無</w:t>
            </w:r>
            <w:r w:rsidR="009569DE" w:rsidRPr="009569DE">
              <w:rPr>
                <w:rFonts w:asciiTheme="minorHAnsi" w:eastAsiaTheme="minorEastAsia" w:hAnsiTheme="minorHAnsi" w:hint="eastAsia"/>
                <w:b/>
                <w:color w:val="FF0000"/>
                <w:sz w:val="24"/>
              </w:rPr>
              <w:t xml:space="preserve">　</w:t>
            </w:r>
          </w:p>
          <w:p w14:paraId="11BB81CF" w14:textId="02D53979" w:rsidR="005B5749" w:rsidRPr="001C69E9" w:rsidRDefault="002A7AC8" w:rsidP="002A7AC8">
            <w:pPr>
              <w:pStyle w:val="ab"/>
              <w:numPr>
                <w:ilvl w:val="0"/>
                <w:numId w:val="8"/>
              </w:numPr>
              <w:kinsoku w:val="0"/>
              <w:overflowPunct w:val="0"/>
              <w:ind w:leftChars="0" w:hanging="215"/>
              <w:rPr>
                <w:rFonts w:asciiTheme="minorHAnsi" w:eastAsiaTheme="minorEastAsia" w:hAnsiTheme="minorHAnsi"/>
                <w:sz w:val="24"/>
              </w:rPr>
            </w:pPr>
            <w:r w:rsidRPr="006A02FA">
              <w:rPr>
                <w:rFonts w:ascii="ＭＳ Ｐ明朝" w:eastAsia="ＭＳ Ｐ明朝" w:hAnsi="ＭＳ Ｐ明朝" w:hint="eastAsia"/>
                <w:sz w:val="22"/>
                <w:szCs w:val="22"/>
              </w:rPr>
              <w:t>別紙</w:t>
            </w:r>
            <w:r>
              <w:rPr>
                <w:rFonts w:ascii="ＭＳ Ｐ明朝" w:eastAsia="ＭＳ Ｐ明朝" w:hAnsi="ＭＳ Ｐ明朝" w:hint="eastAsia"/>
                <w:sz w:val="22"/>
                <w:szCs w:val="22"/>
              </w:rPr>
              <w:t>5</w:t>
            </w:r>
            <w:r w:rsidRPr="006A02FA">
              <w:rPr>
                <w:rFonts w:ascii="ＭＳ Ｐ明朝" w:eastAsia="ＭＳ Ｐ明朝" w:hAnsi="ＭＳ Ｐ明朝" w:hint="eastAsia"/>
                <w:sz w:val="22"/>
                <w:szCs w:val="22"/>
              </w:rPr>
              <w:t xml:space="preserve">　「悪臭防止法特定悪臭物質チェックシート」に記載</w:t>
            </w:r>
            <w:del w:id="170" w:author="高岡　孝一" w:date="2024-04-03T15:38:00Z">
              <w:r w:rsidRPr="00917A15" w:rsidDel="0028229A">
                <w:rPr>
                  <w:rFonts w:ascii="ＭＳ Ｐ明朝" w:eastAsia="ＭＳ Ｐ明朝" w:hAnsi="ＭＳ Ｐ明朝" w:hint="eastAsia"/>
                  <w:sz w:val="22"/>
                  <w:szCs w:val="22"/>
                </w:rPr>
                <w:delText>すること</w:delText>
              </w:r>
            </w:del>
            <w:ins w:id="171" w:author="高岡　孝一" w:date="2024-04-03T15:38:00Z">
              <w:r w:rsidR="0028229A">
                <w:rPr>
                  <w:rFonts w:ascii="ＭＳ Ｐ明朝" w:eastAsia="ＭＳ Ｐ明朝" w:hAnsi="ＭＳ Ｐ明朝" w:hint="eastAsia"/>
                  <w:sz w:val="22"/>
                  <w:szCs w:val="22"/>
                </w:rPr>
                <w:t>してください</w:t>
              </w:r>
            </w:ins>
            <w:r w:rsidRPr="00917A15">
              <w:rPr>
                <w:rFonts w:ascii="ＭＳ Ｐ明朝" w:eastAsia="ＭＳ Ｐ明朝" w:hAnsi="ＭＳ Ｐ明朝" w:hint="eastAsia"/>
                <w:sz w:val="22"/>
                <w:szCs w:val="22"/>
              </w:rPr>
              <w:t>。</w:t>
            </w:r>
          </w:p>
        </w:tc>
      </w:tr>
      <w:tr w:rsidR="00AB1258" w:rsidRPr="00AB1258" w14:paraId="66463BD9" w14:textId="77777777" w:rsidTr="00EE14FC">
        <w:trPr>
          <w:trHeight w:hRule="exact" w:val="1248"/>
        </w:trPr>
        <w:tc>
          <w:tcPr>
            <w:tcW w:w="9658" w:type="dxa"/>
            <w:gridSpan w:val="4"/>
            <w:vAlign w:val="center"/>
          </w:tcPr>
          <w:p w14:paraId="0F18F32E" w14:textId="08F9BD3F" w:rsidR="002A7AC8" w:rsidRPr="002A7AC8" w:rsidRDefault="002A7AC8" w:rsidP="002A7AC8">
            <w:pPr>
              <w:tabs>
                <w:tab w:val="clear" w:pos="210"/>
                <w:tab w:val="left" w:pos="385"/>
              </w:tabs>
              <w:kinsoku w:val="0"/>
              <w:overflowPunct w:val="0"/>
              <w:spacing w:line="320" w:lineRule="exact"/>
              <w:rPr>
                <w:rFonts w:asciiTheme="minorHAnsi" w:eastAsiaTheme="minorEastAsia" w:hAnsiTheme="minorHAnsi"/>
                <w:sz w:val="24"/>
              </w:rPr>
            </w:pPr>
            <w:r w:rsidRPr="002A7AC8">
              <w:rPr>
                <w:rFonts w:asciiTheme="minorHAnsi" w:eastAsiaTheme="minorEastAsia" w:hAnsiTheme="minorHAnsi" w:hint="eastAsia"/>
                <w:sz w:val="24"/>
              </w:rPr>
              <w:t>〇</w:t>
            </w:r>
            <w:r w:rsidRPr="002A7AC8">
              <w:rPr>
                <w:rFonts w:asciiTheme="minorHAnsi" w:eastAsiaTheme="minorEastAsia" w:hAnsiTheme="minorHAnsi" w:hint="eastAsia"/>
                <w:sz w:val="24"/>
              </w:rPr>
              <w:t xml:space="preserve"> </w:t>
            </w:r>
            <w:r w:rsidR="00936330">
              <w:rPr>
                <w:rFonts w:asciiTheme="minorHAnsi" w:eastAsiaTheme="minorEastAsia" w:hAnsiTheme="minorHAnsi" w:hint="eastAsia"/>
                <w:sz w:val="24"/>
              </w:rPr>
              <w:t>適用される</w:t>
            </w:r>
            <w:r w:rsidRPr="002A7AC8">
              <w:rPr>
                <w:rFonts w:asciiTheme="minorHAnsi" w:eastAsiaTheme="minorEastAsia" w:hAnsiTheme="minorHAnsi" w:hint="eastAsia"/>
                <w:sz w:val="24"/>
              </w:rPr>
              <w:t>悪臭</w:t>
            </w:r>
            <w:r w:rsidR="00936330">
              <w:rPr>
                <w:rFonts w:asciiTheme="minorHAnsi" w:eastAsiaTheme="minorEastAsia" w:hAnsiTheme="minorHAnsi" w:hint="eastAsia"/>
                <w:sz w:val="24"/>
              </w:rPr>
              <w:t>規制</w:t>
            </w:r>
            <w:r w:rsidRPr="002A7AC8">
              <w:rPr>
                <w:rFonts w:asciiTheme="minorHAnsi" w:eastAsiaTheme="minorEastAsia" w:hAnsiTheme="minorHAnsi" w:hint="eastAsia"/>
                <w:sz w:val="24"/>
              </w:rPr>
              <w:t xml:space="preserve">の種類　</w:t>
            </w:r>
            <w:r w:rsidRPr="002A7AC8">
              <w:rPr>
                <w:rFonts w:asciiTheme="minorHAnsi" w:eastAsiaTheme="minorEastAsia" w:hAnsiTheme="minorHAnsi" w:hint="eastAsia"/>
                <w:sz w:val="24"/>
              </w:rPr>
              <w:t xml:space="preserve">: </w:t>
            </w:r>
            <w:r w:rsidRPr="002A7AC8">
              <w:rPr>
                <w:rFonts w:asciiTheme="minorHAnsi" w:eastAsiaTheme="minorEastAsia" w:hAnsiTheme="minorHAnsi" w:hint="eastAsia"/>
                <w:sz w:val="24"/>
              </w:rPr>
              <w:t>特定悪臭物質</w:t>
            </w:r>
            <w:r w:rsidR="00936330">
              <w:rPr>
                <w:rFonts w:asciiTheme="minorHAnsi" w:eastAsiaTheme="minorEastAsia" w:hAnsiTheme="minorHAnsi" w:hint="eastAsia"/>
                <w:sz w:val="24"/>
              </w:rPr>
              <w:t>の濃度</w:t>
            </w:r>
            <w:del w:id="172" w:author="村崎　新祐" w:date="2024-04-09T09:44:00Z">
              <w:r w:rsidRPr="002A7AC8" w:rsidDel="00205BE2">
                <w:rPr>
                  <w:rFonts w:asciiTheme="minorHAnsi" w:eastAsiaTheme="minorEastAsia" w:hAnsiTheme="minorHAnsi" w:hint="eastAsia"/>
                  <w:sz w:val="24"/>
                </w:rPr>
                <w:delText>基準</w:delText>
              </w:r>
            </w:del>
            <w:r w:rsidRPr="002A7AC8">
              <w:rPr>
                <w:rFonts w:asciiTheme="minorHAnsi" w:eastAsiaTheme="minorEastAsia" w:hAnsiTheme="minorHAnsi" w:hint="eastAsia"/>
                <w:sz w:val="24"/>
              </w:rPr>
              <w:t>、</w:t>
            </w:r>
            <w:r w:rsidRPr="002A7AC8">
              <w:rPr>
                <w:rFonts w:asciiTheme="minorHAnsi" w:eastAsiaTheme="minorEastAsia" w:hAnsiTheme="minorHAnsi" w:hint="eastAsia"/>
                <w:b/>
                <w:color w:val="FF0000"/>
                <w:sz w:val="24"/>
                <w:bdr w:val="single" w:sz="4" w:space="0" w:color="auto"/>
              </w:rPr>
              <w:t>臭気指数</w:t>
            </w:r>
            <w:del w:id="173" w:author="村崎　新祐" w:date="2024-04-09T09:44:00Z">
              <w:r w:rsidRPr="002A7AC8" w:rsidDel="00205BE2">
                <w:rPr>
                  <w:rFonts w:asciiTheme="minorHAnsi" w:eastAsiaTheme="minorEastAsia" w:hAnsiTheme="minorHAnsi" w:hint="eastAsia"/>
                  <w:b/>
                  <w:color w:val="FF0000"/>
                  <w:sz w:val="24"/>
                  <w:bdr w:val="single" w:sz="4" w:space="0" w:color="auto"/>
                </w:rPr>
                <w:delText>の規制基準</w:delText>
              </w:r>
            </w:del>
          </w:p>
          <w:p w14:paraId="4B35EB53" w14:textId="6FDDD78D" w:rsidR="002A7AC8" w:rsidRPr="002A7AC8" w:rsidRDefault="002A7AC8" w:rsidP="002A7AC8">
            <w:pPr>
              <w:pStyle w:val="ab"/>
              <w:numPr>
                <w:ilvl w:val="0"/>
                <w:numId w:val="7"/>
              </w:numPr>
              <w:tabs>
                <w:tab w:val="clear" w:pos="210"/>
                <w:tab w:val="left" w:pos="385"/>
              </w:tabs>
              <w:kinsoku w:val="0"/>
              <w:overflowPunct w:val="0"/>
              <w:spacing w:line="320" w:lineRule="exact"/>
              <w:ind w:leftChars="0" w:left="581" w:hanging="350"/>
              <w:rPr>
                <w:rFonts w:asciiTheme="minorHAnsi" w:eastAsiaTheme="minorEastAsia" w:hAnsiTheme="minorHAnsi"/>
                <w:sz w:val="24"/>
              </w:rPr>
            </w:pPr>
            <w:r w:rsidRPr="002A7AC8">
              <w:rPr>
                <w:rFonts w:asciiTheme="minorHAnsi" w:eastAsiaTheme="minorEastAsia" w:hAnsiTheme="minorHAnsi" w:hint="eastAsia"/>
                <w:sz w:val="24"/>
              </w:rPr>
              <w:t>特定悪臭物質の</w:t>
            </w:r>
            <w:r w:rsidR="00936330">
              <w:rPr>
                <w:rFonts w:asciiTheme="minorHAnsi" w:eastAsiaTheme="minorEastAsia" w:hAnsiTheme="minorHAnsi" w:hint="eastAsia"/>
                <w:sz w:val="24"/>
              </w:rPr>
              <w:t>濃度</w:t>
            </w:r>
            <w:r w:rsidRPr="002A7AC8">
              <w:rPr>
                <w:rFonts w:asciiTheme="minorHAnsi" w:eastAsiaTheme="minorEastAsia" w:hAnsiTheme="minorHAnsi" w:hint="eastAsia"/>
                <w:sz w:val="24"/>
              </w:rPr>
              <w:t>基準</w:t>
            </w:r>
            <w:r w:rsidRPr="002A7AC8">
              <w:rPr>
                <w:rFonts w:asciiTheme="minorHAnsi" w:eastAsiaTheme="minorEastAsia" w:hAnsiTheme="minorHAnsi" w:hint="eastAsia"/>
                <w:sz w:val="24"/>
              </w:rPr>
              <w:t xml:space="preserve"> </w:t>
            </w:r>
            <w:r w:rsidRPr="002A7AC8">
              <w:rPr>
                <w:rFonts w:asciiTheme="minorHAnsi" w:eastAsiaTheme="minorEastAsia" w:hAnsiTheme="minorHAnsi" w:hint="eastAsia"/>
                <w:sz w:val="24"/>
              </w:rPr>
              <w:t>：</w:t>
            </w:r>
            <w:r w:rsidRPr="002A7AC8">
              <w:rPr>
                <w:rFonts w:asciiTheme="minorHAnsi" w:eastAsiaTheme="minorEastAsia" w:hAnsiTheme="minorHAnsi" w:hint="eastAsia"/>
                <w:sz w:val="24"/>
              </w:rPr>
              <w:t xml:space="preserve"> (</w:t>
            </w:r>
            <w:r w:rsidRPr="002A7AC8">
              <w:rPr>
                <w:rFonts w:asciiTheme="minorHAnsi" w:eastAsiaTheme="minorEastAsia" w:hAnsiTheme="minorHAnsi" w:hint="eastAsia"/>
                <w:sz w:val="24"/>
              </w:rPr>
              <w:t>一般区域、順応区域、区域外</w:t>
            </w:r>
            <w:r w:rsidRPr="002A7AC8">
              <w:rPr>
                <w:rFonts w:asciiTheme="minorHAnsi" w:eastAsiaTheme="minorEastAsia" w:hAnsiTheme="minorHAnsi" w:hint="eastAsia"/>
                <w:sz w:val="24"/>
              </w:rPr>
              <w:t>)</w:t>
            </w:r>
          </w:p>
          <w:p w14:paraId="6E91B128" w14:textId="77777777" w:rsidR="005B5749" w:rsidRPr="006A02FA" w:rsidRDefault="002A7AC8" w:rsidP="002A7AC8">
            <w:pPr>
              <w:pStyle w:val="ab"/>
              <w:numPr>
                <w:ilvl w:val="0"/>
                <w:numId w:val="7"/>
              </w:numPr>
              <w:tabs>
                <w:tab w:val="clear" w:pos="210"/>
                <w:tab w:val="left" w:pos="385"/>
              </w:tabs>
              <w:kinsoku w:val="0"/>
              <w:overflowPunct w:val="0"/>
              <w:spacing w:line="320" w:lineRule="exact"/>
              <w:ind w:leftChars="0" w:left="567" w:hanging="336"/>
              <w:rPr>
                <w:rFonts w:ascii="ＭＳ Ｐ明朝" w:eastAsia="ＭＳ Ｐ明朝" w:hAnsi="ＭＳ Ｐ明朝"/>
                <w:sz w:val="22"/>
                <w:szCs w:val="22"/>
              </w:rPr>
            </w:pPr>
            <w:r w:rsidRPr="002A7AC8">
              <w:rPr>
                <w:rFonts w:asciiTheme="minorHAnsi" w:eastAsiaTheme="minorEastAsia" w:hAnsiTheme="minorHAnsi" w:hint="eastAsia"/>
                <w:sz w:val="24"/>
              </w:rPr>
              <w:t>臭気指数の規制基準</w:t>
            </w:r>
            <w:r w:rsidRPr="002A7AC8">
              <w:rPr>
                <w:rFonts w:asciiTheme="minorHAnsi" w:eastAsiaTheme="minorEastAsia" w:hAnsiTheme="minorHAnsi" w:hint="eastAsia"/>
                <w:sz w:val="24"/>
              </w:rPr>
              <w:t xml:space="preserve">     </w:t>
            </w:r>
            <w:r w:rsidRPr="002A7AC8">
              <w:rPr>
                <w:rFonts w:asciiTheme="minorHAnsi" w:eastAsiaTheme="minorEastAsia" w:hAnsiTheme="minorHAnsi" w:hint="eastAsia"/>
                <w:sz w:val="24"/>
              </w:rPr>
              <w:t xml:space="preserve">：　</w:t>
            </w:r>
            <w:r w:rsidRPr="002A7AC8">
              <w:rPr>
                <w:rFonts w:asciiTheme="minorHAnsi" w:eastAsiaTheme="minorEastAsia" w:hAnsiTheme="minorHAnsi" w:hint="eastAsia"/>
                <w:sz w:val="24"/>
              </w:rPr>
              <w:t>(</w:t>
            </w:r>
            <w:r w:rsidRPr="002A7AC8">
              <w:rPr>
                <w:rFonts w:asciiTheme="minorHAnsi" w:eastAsiaTheme="minorEastAsia" w:hAnsiTheme="minorHAnsi" w:hint="eastAsia"/>
                <w:sz w:val="24"/>
              </w:rPr>
              <w:t>第</w:t>
            </w:r>
            <w:r w:rsidRPr="002A7AC8">
              <w:rPr>
                <w:rFonts w:asciiTheme="minorHAnsi" w:eastAsiaTheme="minorEastAsia" w:hAnsiTheme="minorHAnsi" w:hint="eastAsia"/>
                <w:sz w:val="24"/>
              </w:rPr>
              <w:t>1</w:t>
            </w:r>
            <w:r w:rsidRPr="002A7AC8">
              <w:rPr>
                <w:rFonts w:asciiTheme="minorHAnsi" w:eastAsiaTheme="minorEastAsia" w:hAnsiTheme="minorHAnsi" w:hint="eastAsia"/>
                <w:sz w:val="24"/>
              </w:rPr>
              <w:t>種区域、</w:t>
            </w:r>
            <w:r w:rsidRPr="002A7AC8">
              <w:rPr>
                <w:rFonts w:asciiTheme="minorHAnsi" w:eastAsiaTheme="minorEastAsia" w:hAnsiTheme="minorHAnsi" w:hint="eastAsia"/>
                <w:b/>
                <w:color w:val="FF0000"/>
                <w:sz w:val="24"/>
                <w:bdr w:val="single" w:sz="4" w:space="0" w:color="auto"/>
              </w:rPr>
              <w:t>第</w:t>
            </w:r>
            <w:r w:rsidRPr="002A7AC8">
              <w:rPr>
                <w:rFonts w:asciiTheme="minorHAnsi" w:eastAsiaTheme="minorEastAsia" w:hAnsiTheme="minorHAnsi" w:hint="eastAsia"/>
                <w:b/>
                <w:color w:val="FF0000"/>
                <w:sz w:val="24"/>
                <w:bdr w:val="single" w:sz="4" w:space="0" w:color="auto"/>
              </w:rPr>
              <w:t>2</w:t>
            </w:r>
            <w:r w:rsidRPr="002A7AC8">
              <w:rPr>
                <w:rFonts w:asciiTheme="minorHAnsi" w:eastAsiaTheme="minorEastAsia" w:hAnsiTheme="minorHAnsi" w:hint="eastAsia"/>
                <w:b/>
                <w:color w:val="FF0000"/>
                <w:sz w:val="24"/>
                <w:bdr w:val="single" w:sz="4" w:space="0" w:color="auto"/>
              </w:rPr>
              <w:t>種区域</w:t>
            </w:r>
            <w:r w:rsidRPr="002A7AC8">
              <w:rPr>
                <w:rFonts w:asciiTheme="minorHAnsi" w:eastAsiaTheme="minorEastAsia" w:hAnsiTheme="minorHAnsi" w:hint="eastAsia"/>
                <w:sz w:val="24"/>
              </w:rPr>
              <w:t>、第</w:t>
            </w:r>
            <w:r w:rsidRPr="002A7AC8">
              <w:rPr>
                <w:rFonts w:asciiTheme="minorHAnsi" w:eastAsiaTheme="minorEastAsia" w:hAnsiTheme="minorHAnsi" w:hint="eastAsia"/>
                <w:sz w:val="24"/>
              </w:rPr>
              <w:t>3</w:t>
            </w:r>
            <w:r w:rsidRPr="002A7AC8">
              <w:rPr>
                <w:rFonts w:asciiTheme="minorHAnsi" w:eastAsiaTheme="minorEastAsia" w:hAnsiTheme="minorHAnsi" w:hint="eastAsia"/>
                <w:sz w:val="24"/>
              </w:rPr>
              <w:t>種区域、区域外</w:t>
            </w:r>
            <w:r w:rsidRPr="002A7AC8">
              <w:rPr>
                <w:rFonts w:asciiTheme="minorHAnsi" w:eastAsiaTheme="minorEastAsia" w:hAnsiTheme="minorHAnsi" w:hint="eastAsia"/>
                <w:sz w:val="24"/>
              </w:rPr>
              <w:t>)</w:t>
            </w:r>
            <w:r w:rsidRPr="006A02FA">
              <w:rPr>
                <w:rFonts w:ascii="ＭＳ Ｐ明朝" w:eastAsia="ＭＳ Ｐ明朝" w:hAnsi="ＭＳ Ｐ明朝"/>
                <w:sz w:val="22"/>
                <w:szCs w:val="22"/>
              </w:rPr>
              <w:t xml:space="preserve"> </w:t>
            </w:r>
          </w:p>
        </w:tc>
      </w:tr>
      <w:tr w:rsidR="00DE0E6C" w:rsidRPr="00AD439E" w14:paraId="3B2CF46F" w14:textId="77777777" w:rsidTr="00EE14FC">
        <w:tblPrEx>
          <w:tblBorders>
            <w:top w:val="single" w:sz="4" w:space="0" w:color="auto"/>
            <w:left w:val="single" w:sz="4" w:space="0" w:color="auto"/>
            <w:bottom w:val="single" w:sz="4" w:space="0" w:color="auto"/>
            <w:right w:val="single" w:sz="4" w:space="0" w:color="auto"/>
          </w:tblBorders>
        </w:tblPrEx>
        <w:trPr>
          <w:trHeight w:val="1676"/>
        </w:trPr>
        <w:tc>
          <w:tcPr>
            <w:tcW w:w="9658" w:type="dxa"/>
            <w:gridSpan w:val="4"/>
          </w:tcPr>
          <w:p w14:paraId="2F72D876" w14:textId="77777777" w:rsidR="00DE0E6C" w:rsidRPr="002A7AC8" w:rsidRDefault="002A7AC8" w:rsidP="002A7AC8">
            <w:pPr>
              <w:kinsoku w:val="0"/>
              <w:overflowPunct w:val="0"/>
              <w:spacing w:line="280" w:lineRule="exact"/>
              <w:rPr>
                <w:rFonts w:ascii="ＭＳ Ｐ明朝" w:eastAsia="ＭＳ Ｐ明朝" w:hAnsi="ＭＳ Ｐ明朝"/>
                <w:sz w:val="24"/>
              </w:rPr>
            </w:pPr>
            <w:r w:rsidRPr="002A7AC8">
              <w:rPr>
                <w:rFonts w:asciiTheme="minorHAnsi" w:eastAsiaTheme="minorEastAsia" w:hAnsiTheme="minorHAnsi" w:hint="eastAsia"/>
                <w:sz w:val="24"/>
              </w:rPr>
              <w:t>〇</w:t>
            </w:r>
            <w:r>
              <w:rPr>
                <w:rFonts w:asciiTheme="minorHAnsi" w:eastAsiaTheme="minorEastAsia" w:hAnsiTheme="minorHAnsi" w:hint="eastAsia"/>
                <w:sz w:val="24"/>
              </w:rPr>
              <w:t xml:space="preserve"> </w:t>
            </w:r>
            <w:r w:rsidR="00DE0E6C" w:rsidRPr="002A7AC8">
              <w:rPr>
                <w:rFonts w:ascii="ＭＳ Ｐ明朝" w:eastAsia="ＭＳ Ｐ明朝" w:hAnsi="ＭＳ Ｐ明朝" w:hint="eastAsia"/>
                <w:sz w:val="24"/>
              </w:rPr>
              <w:t xml:space="preserve">悪臭苦情の有無　</w:t>
            </w:r>
            <w:r w:rsidR="00DE0E6C" w:rsidRPr="002A7AC8">
              <w:rPr>
                <w:rFonts w:ascii="ＭＳ Ｐ明朝" w:eastAsia="ＭＳ Ｐ明朝" w:hAnsi="ＭＳ Ｐ明朝" w:hint="eastAsia"/>
                <w:b/>
                <w:sz w:val="24"/>
              </w:rPr>
              <w:t xml:space="preserve">：　</w:t>
            </w:r>
            <w:r w:rsidR="00DE0E6C" w:rsidRPr="002A7AC8">
              <w:rPr>
                <w:rFonts w:ascii="ＭＳ Ｐ明朝" w:eastAsia="ＭＳ Ｐ明朝" w:hAnsi="ＭＳ Ｐ明朝" w:hint="eastAsia"/>
                <w:b/>
                <w:color w:val="FF0000"/>
                <w:sz w:val="24"/>
                <w:bdr w:val="single" w:sz="4" w:space="0" w:color="auto"/>
              </w:rPr>
              <w:t>有</w:t>
            </w:r>
            <w:r w:rsidR="00DE0E6C" w:rsidRPr="002A7AC8">
              <w:rPr>
                <w:rFonts w:ascii="ＭＳ Ｐ明朝" w:eastAsia="ＭＳ Ｐ明朝" w:hAnsi="ＭＳ Ｐ明朝" w:hint="eastAsia"/>
                <w:b/>
                <w:sz w:val="24"/>
              </w:rPr>
              <w:t xml:space="preserve">　・　無</w:t>
            </w:r>
          </w:p>
          <w:p w14:paraId="63E6FE88" w14:textId="77777777" w:rsidR="00DE0E6C" w:rsidRDefault="00DE0E6C" w:rsidP="00966A33">
            <w:pPr>
              <w:kinsoku w:val="0"/>
              <w:overflowPunct w:val="0"/>
              <w:spacing w:line="280" w:lineRule="exact"/>
              <w:rPr>
                <w:rFonts w:ascii="ＭＳ Ｐ明朝" w:eastAsia="ＭＳ Ｐ明朝" w:hAnsi="ＭＳ Ｐ明朝"/>
                <w:sz w:val="24"/>
              </w:rPr>
            </w:pPr>
            <w:r w:rsidRPr="00AD439E">
              <w:rPr>
                <w:rFonts w:ascii="ＭＳ Ｐ明朝" w:eastAsia="ＭＳ Ｐ明朝" w:hAnsi="ＭＳ Ｐ明朝" w:hint="eastAsia"/>
                <w:sz w:val="24"/>
              </w:rPr>
              <w:t>（内容）</w:t>
            </w:r>
          </w:p>
          <w:p w14:paraId="2FBF952D" w14:textId="77777777" w:rsidR="005F1322" w:rsidRPr="002A7AC8" w:rsidRDefault="005F1322" w:rsidP="002A7AC8">
            <w:pPr>
              <w:pStyle w:val="ab"/>
              <w:numPr>
                <w:ilvl w:val="0"/>
                <w:numId w:val="7"/>
              </w:numPr>
              <w:kinsoku w:val="0"/>
              <w:overflowPunct w:val="0"/>
              <w:spacing w:line="320" w:lineRule="exact"/>
              <w:ind w:leftChars="0" w:left="539" w:hanging="308"/>
              <w:rPr>
                <w:rFonts w:ascii="ＭＳ Ｐ明朝" w:eastAsia="ＭＳ Ｐ明朝" w:hAnsi="ＭＳ Ｐ明朝"/>
                <w:sz w:val="24"/>
              </w:rPr>
            </w:pPr>
            <w:r w:rsidRPr="002A7AC8">
              <w:rPr>
                <w:rFonts w:ascii="ＭＳ Ｐゴシック" w:eastAsia="ＭＳ Ｐゴシック" w:hAnsi="ＭＳ Ｐゴシック" w:hint="eastAsia"/>
                <w:b/>
                <w:color w:val="FF0000"/>
                <w:szCs w:val="21"/>
              </w:rPr>
              <w:t>アンモニア臭があるとの苦情申立てがあったため、現在保管庫を建設中。</w:t>
            </w:r>
          </w:p>
          <w:p w14:paraId="63CABD28" w14:textId="77777777" w:rsidR="00DE0E6C" w:rsidRPr="00AD439E" w:rsidRDefault="00DE0E6C" w:rsidP="002A7AC8">
            <w:pPr>
              <w:pStyle w:val="ab"/>
              <w:numPr>
                <w:ilvl w:val="0"/>
                <w:numId w:val="7"/>
              </w:numPr>
              <w:kinsoku w:val="0"/>
              <w:overflowPunct w:val="0"/>
              <w:spacing w:line="320" w:lineRule="exact"/>
              <w:ind w:leftChars="0" w:left="478" w:hanging="289"/>
              <w:rPr>
                <w:rFonts w:ascii="ＭＳ Ｐ明朝" w:eastAsia="ＭＳ Ｐ明朝" w:hAnsi="ＭＳ Ｐ明朝"/>
                <w:sz w:val="24"/>
              </w:rPr>
            </w:pPr>
            <w:r w:rsidRPr="00AD439E">
              <w:rPr>
                <w:rFonts w:ascii="ＭＳ Ｐ明朝" w:eastAsia="ＭＳ Ｐ明朝" w:hAnsi="ＭＳ Ｐ明朝" w:hint="eastAsia"/>
                <w:kern w:val="0"/>
                <w:sz w:val="24"/>
                <w:szCs w:val="20"/>
              </w:rPr>
              <w:t xml:space="preserve">有の場合、対応期間　</w:t>
            </w:r>
            <w:r w:rsidR="002A7AC8">
              <w:rPr>
                <w:rFonts w:ascii="ＭＳ Ｐ明朝" w:eastAsia="ＭＳ Ｐ明朝" w:hAnsi="ＭＳ Ｐ明朝" w:hint="eastAsia"/>
                <w:kern w:val="0"/>
                <w:sz w:val="24"/>
                <w:szCs w:val="20"/>
              </w:rPr>
              <w:t xml:space="preserve"> </w:t>
            </w:r>
            <w:r w:rsidR="005F1322">
              <w:rPr>
                <w:rFonts w:ascii="ＭＳ Ｐゴシック" w:eastAsia="ＭＳ Ｐゴシック" w:hAnsi="ＭＳ Ｐゴシック" w:hint="eastAsia"/>
                <w:b/>
                <w:color w:val="FF0000"/>
                <w:szCs w:val="21"/>
              </w:rPr>
              <w:t>令和＊</w:t>
            </w:r>
            <w:r w:rsidR="005F1322" w:rsidRPr="00670E23">
              <w:rPr>
                <w:rFonts w:ascii="ＭＳ Ｐゴシック" w:eastAsia="ＭＳ Ｐゴシック" w:hAnsi="ＭＳ Ｐゴシック" w:hint="eastAsia"/>
                <w:b/>
                <w:color w:val="FF0000"/>
                <w:szCs w:val="21"/>
              </w:rPr>
              <w:t>年４月</w:t>
            </w:r>
            <w:r w:rsidR="005F1322" w:rsidRPr="00866A5D">
              <w:rPr>
                <w:rFonts w:ascii="ＭＳ Ｐ明朝" w:eastAsia="ＭＳ Ｐ明朝" w:hAnsi="ＭＳ Ｐ明朝" w:hint="eastAsia"/>
                <w:color w:val="000000" w:themeColor="text1"/>
                <w:kern w:val="0"/>
                <w:sz w:val="24"/>
                <w:szCs w:val="20"/>
              </w:rPr>
              <w:t xml:space="preserve">　～　　</w:t>
            </w:r>
            <w:r w:rsidR="005F1322">
              <w:rPr>
                <w:rFonts w:ascii="ＭＳ Ｐ明朝" w:eastAsia="ＭＳ Ｐ明朝" w:hAnsi="ＭＳ Ｐ明朝" w:hint="eastAsia"/>
                <w:color w:val="000000" w:themeColor="text1"/>
                <w:kern w:val="0"/>
                <w:sz w:val="24"/>
                <w:szCs w:val="20"/>
              </w:rPr>
              <w:t xml:space="preserve">　　　　</w:t>
            </w:r>
            <w:r w:rsidR="005F1322" w:rsidRPr="00866A5D">
              <w:rPr>
                <w:rFonts w:ascii="ＭＳ Ｐ明朝" w:eastAsia="ＭＳ Ｐ明朝" w:hAnsi="ＭＳ Ｐ明朝" w:hint="eastAsia"/>
                <w:color w:val="000000" w:themeColor="text1"/>
                <w:kern w:val="0"/>
                <w:sz w:val="24"/>
                <w:szCs w:val="20"/>
              </w:rPr>
              <w:t xml:space="preserve">　　（</w:t>
            </w:r>
            <w:r w:rsidR="005F1322" w:rsidRPr="005F1322">
              <w:rPr>
                <w:rFonts w:ascii="ＭＳ Ｐ明朝" w:eastAsia="ＭＳ Ｐ明朝" w:hAnsi="ＭＳ Ｐ明朝" w:hint="eastAsia"/>
                <w:kern w:val="0"/>
                <w:sz w:val="24"/>
                <w:szCs w:val="20"/>
              </w:rPr>
              <w:t>終了</w:t>
            </w:r>
            <w:r w:rsidR="005F1322" w:rsidRPr="00866A5D">
              <w:rPr>
                <w:rFonts w:ascii="ＭＳ Ｐ明朝" w:eastAsia="ＭＳ Ｐ明朝" w:hAnsi="ＭＳ Ｐ明朝" w:hint="eastAsia"/>
                <w:color w:val="000000" w:themeColor="text1"/>
                <w:kern w:val="0"/>
                <w:sz w:val="24"/>
                <w:szCs w:val="20"/>
              </w:rPr>
              <w:t>・</w:t>
            </w:r>
            <w:r w:rsidR="002A7AC8" w:rsidRPr="002A7AC8">
              <w:rPr>
                <w:rFonts w:ascii="ＭＳ Ｐ明朝" w:eastAsia="ＭＳ Ｐ明朝" w:hAnsi="ＭＳ Ｐ明朝" w:hint="eastAsia"/>
                <w:color w:val="000000" w:themeColor="text1"/>
                <w:kern w:val="0"/>
                <w:sz w:val="24"/>
                <w:szCs w:val="20"/>
                <w:bdr w:val="single" w:sz="4" w:space="0" w:color="auto"/>
              </w:rPr>
              <w:t xml:space="preserve"> </w:t>
            </w:r>
            <w:r w:rsidR="005F1322" w:rsidRPr="002A7AC8">
              <w:rPr>
                <w:rFonts w:ascii="ＭＳ Ｐ明朝" w:eastAsia="ＭＳ Ｐ明朝" w:hAnsi="ＭＳ Ｐ明朝" w:hint="eastAsia"/>
                <w:color w:val="FF0000"/>
                <w:kern w:val="0"/>
                <w:sz w:val="24"/>
                <w:szCs w:val="20"/>
                <w:bdr w:val="single" w:sz="4" w:space="0" w:color="auto"/>
              </w:rPr>
              <w:t>継続中</w:t>
            </w:r>
            <w:r w:rsidR="002A7AC8" w:rsidRPr="002A7AC8">
              <w:rPr>
                <w:rFonts w:ascii="ＭＳ Ｐ明朝" w:eastAsia="ＭＳ Ｐ明朝" w:hAnsi="ＭＳ Ｐ明朝" w:hint="eastAsia"/>
                <w:color w:val="FF0000"/>
                <w:kern w:val="0"/>
                <w:sz w:val="24"/>
                <w:szCs w:val="20"/>
                <w:bdr w:val="single" w:sz="4" w:space="0" w:color="auto"/>
              </w:rPr>
              <w:t xml:space="preserve"> </w:t>
            </w:r>
            <w:r w:rsidR="005F1322" w:rsidRPr="00866A5D">
              <w:rPr>
                <w:rFonts w:ascii="ＭＳ Ｐ明朝" w:eastAsia="ＭＳ Ｐ明朝" w:hAnsi="ＭＳ Ｐ明朝" w:hint="eastAsia"/>
                <w:color w:val="000000" w:themeColor="text1"/>
                <w:kern w:val="0"/>
                <w:sz w:val="24"/>
                <w:szCs w:val="20"/>
              </w:rPr>
              <w:t>）</w:t>
            </w:r>
          </w:p>
          <w:p w14:paraId="73C79141" w14:textId="77777777" w:rsidR="00DE0E6C" w:rsidRPr="00AD439E" w:rsidRDefault="00DE0E6C" w:rsidP="00966A33">
            <w:pPr>
              <w:pStyle w:val="ab"/>
              <w:tabs>
                <w:tab w:val="clear" w:pos="210"/>
                <w:tab w:val="left" w:pos="478"/>
              </w:tabs>
              <w:kinsoku w:val="0"/>
              <w:overflowPunct w:val="0"/>
              <w:spacing w:line="280" w:lineRule="exact"/>
              <w:ind w:leftChars="0" w:left="478"/>
              <w:rPr>
                <w:rFonts w:ascii="ＭＳ Ｐ明朝" w:eastAsia="ＭＳ Ｐ明朝" w:hAnsi="ＭＳ Ｐ明朝"/>
                <w:sz w:val="24"/>
              </w:rPr>
            </w:pPr>
          </w:p>
          <w:p w14:paraId="4A1C4FC4" w14:textId="490A9B24" w:rsidR="00DE0E6C" w:rsidRPr="00AD439E" w:rsidRDefault="00DE0E6C" w:rsidP="00966A33">
            <w:pPr>
              <w:pStyle w:val="ab"/>
              <w:kinsoku w:val="0"/>
              <w:overflowPunct w:val="0"/>
              <w:ind w:leftChars="0" w:left="119"/>
              <w:rPr>
                <w:rFonts w:ascii="ＭＳ Ｐ明朝" w:eastAsia="ＭＳ Ｐ明朝" w:hAnsi="ＭＳ Ｐ明朝"/>
                <w:szCs w:val="21"/>
              </w:rPr>
            </w:pPr>
            <w:r w:rsidRPr="005E7807">
              <w:rPr>
                <w:rFonts w:ascii="ＭＳ Ｐ明朝" w:eastAsia="ＭＳ Ｐ明朝" w:hAnsi="ＭＳ Ｐ明朝" w:hint="eastAsia"/>
                <w:b/>
                <w:szCs w:val="21"/>
              </w:rPr>
              <w:t>※</w:t>
            </w:r>
            <w:r w:rsidRPr="00AD439E">
              <w:rPr>
                <w:rFonts w:ascii="ＭＳ Ｐ明朝" w:eastAsia="ＭＳ Ｐ明朝" w:hAnsi="ＭＳ Ｐ明朝" w:hint="eastAsia"/>
                <w:szCs w:val="21"/>
              </w:rPr>
              <w:t>自主検査結果がある場合、最近の騒音、振動、悪臭の自主検査結果の写しを添付</w:t>
            </w:r>
            <w:del w:id="174" w:author="高岡　孝一" w:date="2024-04-03T15:38:00Z">
              <w:r w:rsidRPr="00AD439E" w:rsidDel="0028229A">
                <w:rPr>
                  <w:rFonts w:ascii="ＭＳ Ｐ明朝" w:eastAsia="ＭＳ Ｐ明朝" w:hAnsi="ＭＳ Ｐ明朝" w:hint="eastAsia"/>
                  <w:szCs w:val="21"/>
                </w:rPr>
                <w:delText>すること</w:delText>
              </w:r>
            </w:del>
            <w:ins w:id="175" w:author="高岡　孝一" w:date="2024-04-03T15:38:00Z">
              <w:r w:rsidR="0028229A">
                <w:rPr>
                  <w:rFonts w:ascii="ＭＳ Ｐ明朝" w:eastAsia="ＭＳ Ｐ明朝" w:hAnsi="ＭＳ Ｐ明朝" w:hint="eastAsia"/>
                  <w:szCs w:val="21"/>
                </w:rPr>
                <w:t>してください</w:t>
              </w:r>
            </w:ins>
            <w:r w:rsidRPr="00AD439E">
              <w:rPr>
                <w:rFonts w:ascii="ＭＳ Ｐ明朝" w:eastAsia="ＭＳ Ｐ明朝" w:hAnsi="ＭＳ Ｐ明朝" w:hint="eastAsia"/>
                <w:szCs w:val="21"/>
              </w:rPr>
              <w:t>。</w:t>
            </w:r>
          </w:p>
        </w:tc>
      </w:tr>
    </w:tbl>
    <w:p w14:paraId="46AA252F" w14:textId="77777777" w:rsidR="00917A15"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08615445" w14:textId="77777777" w:rsidR="00917A15"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18EA8687" w14:textId="77777777" w:rsidR="00917A15"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7837AA01" w14:textId="77777777" w:rsidR="00917A15"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0A81D4B7" w14:textId="77777777" w:rsidR="00917A15"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31CA16C5" w14:textId="77777777" w:rsidR="00F60ED5" w:rsidRPr="00B41A4A" w:rsidRDefault="00F60ED5" w:rsidP="00866A5D">
      <w:pPr>
        <w:kinsoku w:val="0"/>
        <w:overflowPunct w:val="0"/>
        <w:spacing w:beforeLines="30" w:before="125"/>
        <w:ind w:firstLineChars="50" w:firstLine="141"/>
        <w:rPr>
          <w:rFonts w:asciiTheme="minorEastAsia" w:eastAsiaTheme="minorEastAsia" w:hAnsiTheme="minorEastAsia"/>
          <w:b/>
          <w:sz w:val="26"/>
          <w:szCs w:val="26"/>
        </w:rPr>
      </w:pPr>
      <w:r w:rsidRPr="00B41A4A">
        <w:rPr>
          <w:rFonts w:asciiTheme="minorHAnsi" w:eastAsiaTheme="minorEastAsia" w:hAnsiTheme="minorHAnsi" w:hint="eastAsia"/>
          <w:b/>
          <w:sz w:val="28"/>
          <w:szCs w:val="28"/>
        </w:rPr>
        <w:lastRenderedPageBreak/>
        <w:t>廃棄物関係</w:t>
      </w:r>
    </w:p>
    <w:p w14:paraId="30D85670" w14:textId="77777777" w:rsidR="00FB37EE" w:rsidRPr="00B41A4A" w:rsidRDefault="00FB37EE" w:rsidP="0039540C">
      <w:pPr>
        <w:kinsoku w:val="0"/>
        <w:overflowPunct w:val="0"/>
        <w:ind w:firstLineChars="100" w:firstLine="241"/>
        <w:rPr>
          <w:rFonts w:asciiTheme="minorEastAsia" w:eastAsiaTheme="minorEastAsia" w:hAnsiTheme="minorEastAsia"/>
          <w:b/>
          <w:sz w:val="24"/>
        </w:rPr>
      </w:pPr>
      <w:r w:rsidRPr="00B41A4A">
        <w:rPr>
          <w:rFonts w:asciiTheme="minorEastAsia" w:eastAsiaTheme="minorEastAsia" w:hAnsiTheme="minorEastAsia" w:hint="eastAsia"/>
          <w:b/>
          <w:sz w:val="24"/>
        </w:rPr>
        <w:t>(事業系一般廃棄物)</w:t>
      </w:r>
    </w:p>
    <w:tbl>
      <w:tblPr>
        <w:tblStyle w:val="a4"/>
        <w:tblW w:w="9641" w:type="dxa"/>
        <w:tblInd w:w="125" w:type="dxa"/>
        <w:tblLayout w:type="fixed"/>
        <w:tblLook w:val="04A0" w:firstRow="1" w:lastRow="0" w:firstColumn="1" w:lastColumn="0" w:noHBand="0" w:noVBand="1"/>
      </w:tblPr>
      <w:tblGrid>
        <w:gridCol w:w="1722"/>
        <w:gridCol w:w="1277"/>
        <w:gridCol w:w="1644"/>
        <w:gridCol w:w="1636"/>
        <w:gridCol w:w="1378"/>
        <w:gridCol w:w="1984"/>
      </w:tblGrid>
      <w:tr w:rsidR="002A11D9" w:rsidRPr="00AB1258" w14:paraId="145DF0DF" w14:textId="77777777" w:rsidTr="00EE14FC">
        <w:trPr>
          <w:trHeight w:hRule="exact" w:val="454"/>
        </w:trPr>
        <w:tc>
          <w:tcPr>
            <w:tcW w:w="1722" w:type="dxa"/>
            <w:vMerge w:val="restart"/>
            <w:tcBorders>
              <w:top w:val="single" w:sz="12" w:space="0" w:color="auto"/>
              <w:left w:val="single" w:sz="12" w:space="0" w:color="auto"/>
            </w:tcBorders>
            <w:vAlign w:val="center"/>
          </w:tcPr>
          <w:p w14:paraId="7678DC7A" w14:textId="77777777" w:rsidR="002A11D9" w:rsidRPr="00DD3971" w:rsidRDefault="002A11D9" w:rsidP="0039540C">
            <w:pPr>
              <w:kinsoku w:val="0"/>
              <w:overflowPunct w:val="0"/>
              <w:spacing w:line="320" w:lineRule="exact"/>
              <w:ind w:leftChars="-52" w:left="-12" w:hangingChars="44" w:hanging="97"/>
              <w:jc w:val="center"/>
              <w:rPr>
                <w:rFonts w:asciiTheme="minorEastAsia" w:eastAsiaTheme="minorEastAsia" w:hAnsiTheme="minorEastAsia"/>
                <w:sz w:val="22"/>
                <w:szCs w:val="22"/>
              </w:rPr>
            </w:pPr>
            <w:r w:rsidRPr="00DD3971">
              <w:rPr>
                <w:rFonts w:asciiTheme="minorEastAsia" w:eastAsiaTheme="minorEastAsia" w:hAnsiTheme="minorEastAsia" w:hint="eastAsia"/>
                <w:sz w:val="22"/>
                <w:szCs w:val="22"/>
              </w:rPr>
              <w:t>廃棄物の種類</w:t>
            </w:r>
          </w:p>
          <w:p w14:paraId="15AF33B4" w14:textId="77777777" w:rsidR="002A11D9" w:rsidRPr="00DD3971" w:rsidRDefault="002A11D9" w:rsidP="0039540C">
            <w:pPr>
              <w:kinsoku w:val="0"/>
              <w:overflowPunct w:val="0"/>
              <w:spacing w:line="320" w:lineRule="exact"/>
              <w:ind w:leftChars="-77" w:left="6" w:hangingChars="70" w:hanging="168"/>
              <w:jc w:val="right"/>
              <w:rPr>
                <w:rFonts w:asciiTheme="minorEastAsia" w:eastAsiaTheme="minorEastAsia" w:hAnsiTheme="minorEastAsia"/>
                <w:sz w:val="22"/>
                <w:szCs w:val="22"/>
              </w:rPr>
            </w:pPr>
            <w:r w:rsidRPr="00D629C3">
              <w:rPr>
                <w:rFonts w:asciiTheme="minorEastAsia" w:eastAsiaTheme="minorEastAsia" w:hAnsiTheme="minorEastAsia" w:hint="eastAsia"/>
                <w:spacing w:val="10"/>
                <w:kern w:val="0"/>
                <w:sz w:val="22"/>
                <w:szCs w:val="22"/>
                <w:fitText w:val="1920" w:id="-2076449280"/>
              </w:rPr>
              <w:t>（廃棄物の名称）</w:t>
            </w:r>
          </w:p>
        </w:tc>
        <w:tc>
          <w:tcPr>
            <w:tcW w:w="1277" w:type="dxa"/>
            <w:vMerge w:val="restart"/>
            <w:tcBorders>
              <w:top w:val="single" w:sz="12" w:space="0" w:color="auto"/>
            </w:tcBorders>
            <w:vAlign w:val="center"/>
          </w:tcPr>
          <w:p w14:paraId="7D5F2BC5" w14:textId="77777777" w:rsidR="002A11D9" w:rsidRPr="00DD3971" w:rsidRDefault="002A11D9" w:rsidP="0039540C">
            <w:pPr>
              <w:kinsoku w:val="0"/>
              <w:overflowPunct w:val="0"/>
              <w:spacing w:line="320" w:lineRule="exact"/>
              <w:jc w:val="center"/>
              <w:rPr>
                <w:rFonts w:asciiTheme="minorEastAsia" w:eastAsiaTheme="minorEastAsia" w:hAnsiTheme="minorEastAsia"/>
                <w:sz w:val="22"/>
                <w:szCs w:val="22"/>
              </w:rPr>
            </w:pPr>
            <w:r w:rsidRPr="00DD3971">
              <w:rPr>
                <w:rFonts w:asciiTheme="minorEastAsia" w:eastAsiaTheme="minorEastAsia" w:hAnsiTheme="minorEastAsia" w:hint="eastAsia"/>
                <w:sz w:val="22"/>
                <w:szCs w:val="22"/>
              </w:rPr>
              <w:t>発生量</w:t>
            </w:r>
          </w:p>
          <w:p w14:paraId="471F2B4A" w14:textId="77777777" w:rsidR="002A11D9" w:rsidRPr="00DD3971" w:rsidRDefault="002A11D9" w:rsidP="0039540C">
            <w:pPr>
              <w:kinsoku w:val="0"/>
              <w:overflowPunct w:val="0"/>
              <w:spacing w:line="320" w:lineRule="exact"/>
              <w:ind w:leftChars="-66" w:left="-11" w:hangingChars="58" w:hanging="128"/>
              <w:jc w:val="center"/>
              <w:rPr>
                <w:rFonts w:asciiTheme="minorEastAsia" w:eastAsiaTheme="minorEastAsia" w:hAnsiTheme="minorEastAsia"/>
                <w:sz w:val="22"/>
                <w:szCs w:val="22"/>
              </w:rPr>
            </w:pPr>
            <w:r w:rsidRPr="00DD3971">
              <w:rPr>
                <w:rFonts w:asciiTheme="minorEastAsia" w:eastAsiaTheme="minorEastAsia" w:hAnsiTheme="minorEastAsia" w:hint="eastAsia"/>
                <w:sz w:val="22"/>
                <w:szCs w:val="22"/>
              </w:rPr>
              <w:t>（t/年）</w:t>
            </w:r>
          </w:p>
        </w:tc>
        <w:tc>
          <w:tcPr>
            <w:tcW w:w="4658" w:type="dxa"/>
            <w:gridSpan w:val="3"/>
            <w:tcBorders>
              <w:top w:val="single" w:sz="12" w:space="0" w:color="auto"/>
              <w:bottom w:val="single" w:sz="4" w:space="0" w:color="auto"/>
              <w:right w:val="single" w:sz="4" w:space="0" w:color="auto"/>
            </w:tcBorders>
            <w:vAlign w:val="center"/>
          </w:tcPr>
          <w:p w14:paraId="11CC8024" w14:textId="77777777" w:rsidR="002A11D9" w:rsidRPr="00DD3971" w:rsidRDefault="002A11D9" w:rsidP="002A11D9">
            <w:pPr>
              <w:kinsoku w:val="0"/>
              <w:overflowPunct w:val="0"/>
              <w:spacing w:line="320" w:lineRule="exact"/>
              <w:jc w:val="center"/>
              <w:rPr>
                <w:rFonts w:asciiTheme="minorEastAsia" w:eastAsiaTheme="minorEastAsia" w:hAnsiTheme="minorEastAsia"/>
                <w:sz w:val="22"/>
                <w:szCs w:val="22"/>
              </w:rPr>
            </w:pPr>
            <w:r w:rsidRPr="00DD3971">
              <w:rPr>
                <w:rFonts w:asciiTheme="minorEastAsia" w:eastAsiaTheme="minorEastAsia" w:hAnsiTheme="minorEastAsia" w:hint="eastAsia"/>
                <w:sz w:val="22"/>
                <w:szCs w:val="22"/>
              </w:rPr>
              <w:t>処理の方法</w:t>
            </w:r>
          </w:p>
        </w:tc>
        <w:tc>
          <w:tcPr>
            <w:tcW w:w="1984" w:type="dxa"/>
            <w:tcBorders>
              <w:top w:val="single" w:sz="12" w:space="0" w:color="auto"/>
              <w:left w:val="single" w:sz="4" w:space="0" w:color="auto"/>
              <w:right w:val="single" w:sz="12" w:space="0" w:color="auto"/>
            </w:tcBorders>
            <w:vAlign w:val="center"/>
          </w:tcPr>
          <w:p w14:paraId="6D5C98C7" w14:textId="77777777" w:rsidR="002A11D9" w:rsidRPr="00DD3971" w:rsidRDefault="002A11D9" w:rsidP="0039540C">
            <w:pPr>
              <w:kinsoku w:val="0"/>
              <w:overflowPunct w:val="0"/>
              <w:spacing w:line="320" w:lineRule="exact"/>
              <w:jc w:val="center"/>
              <w:rPr>
                <w:rFonts w:asciiTheme="minorEastAsia" w:eastAsiaTheme="minorEastAsia" w:hAnsiTheme="minorEastAsia"/>
                <w:sz w:val="22"/>
                <w:szCs w:val="22"/>
              </w:rPr>
            </w:pPr>
            <w:r w:rsidRPr="00DD3971">
              <w:rPr>
                <w:rFonts w:asciiTheme="minorEastAsia" w:eastAsiaTheme="minorEastAsia" w:hAnsiTheme="minorEastAsia" w:hint="eastAsia"/>
                <w:sz w:val="22"/>
                <w:szCs w:val="22"/>
              </w:rPr>
              <w:t>処分先</w:t>
            </w:r>
          </w:p>
        </w:tc>
      </w:tr>
      <w:tr w:rsidR="002A11D9" w:rsidRPr="00AB1258" w14:paraId="40B397E5" w14:textId="77777777" w:rsidTr="00EE14FC">
        <w:trPr>
          <w:trHeight w:hRule="exact" w:val="576"/>
        </w:trPr>
        <w:tc>
          <w:tcPr>
            <w:tcW w:w="1722" w:type="dxa"/>
            <w:vMerge/>
            <w:tcBorders>
              <w:left w:val="single" w:sz="12" w:space="0" w:color="auto"/>
            </w:tcBorders>
            <w:vAlign w:val="center"/>
          </w:tcPr>
          <w:p w14:paraId="72EE681C" w14:textId="77777777" w:rsidR="002A11D9" w:rsidRPr="00AB1258" w:rsidRDefault="002A11D9" w:rsidP="002A11D9">
            <w:pPr>
              <w:kinsoku w:val="0"/>
              <w:overflowPunct w:val="0"/>
              <w:spacing w:line="280" w:lineRule="exact"/>
              <w:jc w:val="center"/>
              <w:rPr>
                <w:rFonts w:asciiTheme="minorHAnsi" w:eastAsiaTheme="minorEastAsia" w:hAnsiTheme="minorHAnsi"/>
                <w:sz w:val="24"/>
              </w:rPr>
            </w:pPr>
          </w:p>
        </w:tc>
        <w:tc>
          <w:tcPr>
            <w:tcW w:w="1277" w:type="dxa"/>
            <w:vMerge/>
            <w:vAlign w:val="center"/>
          </w:tcPr>
          <w:p w14:paraId="3F1CF6DA" w14:textId="77777777" w:rsidR="002A11D9" w:rsidRPr="00AB1258" w:rsidRDefault="002A11D9" w:rsidP="002A11D9">
            <w:pPr>
              <w:kinsoku w:val="0"/>
              <w:overflowPunct w:val="0"/>
              <w:spacing w:line="280" w:lineRule="exact"/>
              <w:ind w:leftChars="-66" w:hangingChars="58" w:hanging="139"/>
              <w:jc w:val="center"/>
              <w:rPr>
                <w:rFonts w:asciiTheme="minorHAnsi" w:eastAsiaTheme="minorEastAsia" w:hAnsiTheme="minorHAnsi"/>
                <w:sz w:val="24"/>
              </w:rPr>
            </w:pPr>
          </w:p>
        </w:tc>
        <w:tc>
          <w:tcPr>
            <w:tcW w:w="1644" w:type="dxa"/>
            <w:tcBorders>
              <w:top w:val="nil"/>
            </w:tcBorders>
            <w:vAlign w:val="center"/>
          </w:tcPr>
          <w:p w14:paraId="5536ECA0" w14:textId="77777777" w:rsidR="002A11D9" w:rsidRPr="00AB1258" w:rsidRDefault="002A11D9" w:rsidP="0039540C">
            <w:pPr>
              <w:kinsoku w:val="0"/>
              <w:overflowPunct w:val="0"/>
              <w:spacing w:line="260" w:lineRule="exact"/>
              <w:ind w:leftChars="-150" w:left="-1" w:hangingChars="131" w:hanging="314"/>
              <w:jc w:val="center"/>
              <w:rPr>
                <w:rFonts w:asciiTheme="minorHAnsi" w:eastAsiaTheme="minorEastAsia" w:hAnsiTheme="minorHAnsi"/>
                <w:sz w:val="24"/>
              </w:rPr>
            </w:pPr>
            <w:r w:rsidRPr="00AB1258">
              <w:rPr>
                <w:rFonts w:asciiTheme="minorHAnsi" w:eastAsiaTheme="minorEastAsia" w:hAnsiTheme="minorHAnsi" w:hint="eastAsia"/>
                <w:sz w:val="24"/>
              </w:rPr>
              <w:t>市町村の</w:t>
            </w:r>
          </w:p>
          <w:p w14:paraId="37209163" w14:textId="77777777" w:rsidR="002A11D9" w:rsidRPr="00AB1258" w:rsidRDefault="002A11D9" w:rsidP="0039540C">
            <w:pPr>
              <w:kinsoku w:val="0"/>
              <w:overflowPunct w:val="0"/>
              <w:spacing w:line="260" w:lineRule="exact"/>
              <w:ind w:leftChars="-97" w:hangingChars="85" w:hanging="204"/>
              <w:jc w:val="center"/>
              <w:rPr>
                <w:rFonts w:asciiTheme="minorHAnsi" w:eastAsiaTheme="minorEastAsia" w:hAnsiTheme="minorHAnsi"/>
                <w:sz w:val="24"/>
              </w:rPr>
            </w:pPr>
            <w:r w:rsidRPr="00AB1258">
              <w:rPr>
                <w:rFonts w:asciiTheme="minorHAnsi" w:eastAsiaTheme="minorEastAsia" w:hAnsiTheme="minorHAnsi" w:hint="eastAsia"/>
                <w:sz w:val="24"/>
              </w:rPr>
              <w:t>サービス利用</w:t>
            </w:r>
          </w:p>
        </w:tc>
        <w:tc>
          <w:tcPr>
            <w:tcW w:w="1636" w:type="dxa"/>
            <w:tcBorders>
              <w:top w:val="nil"/>
            </w:tcBorders>
            <w:vAlign w:val="center"/>
          </w:tcPr>
          <w:p w14:paraId="777665F1" w14:textId="77777777" w:rsidR="002A11D9" w:rsidRPr="00AB1258" w:rsidRDefault="002A11D9" w:rsidP="0039540C">
            <w:pPr>
              <w:kinsoku w:val="0"/>
              <w:overflowPunct w:val="0"/>
              <w:spacing w:line="260" w:lineRule="exact"/>
              <w:ind w:leftChars="-47" w:left="-99"/>
              <w:jc w:val="center"/>
              <w:rPr>
                <w:rFonts w:asciiTheme="minorHAnsi" w:eastAsiaTheme="minorEastAsia" w:hAnsiTheme="minorHAnsi"/>
                <w:sz w:val="24"/>
              </w:rPr>
            </w:pPr>
            <w:r w:rsidRPr="00AB1258">
              <w:rPr>
                <w:rFonts w:asciiTheme="minorHAnsi" w:eastAsiaTheme="minorEastAsia" w:hAnsiTheme="minorHAnsi" w:hint="eastAsia"/>
                <w:sz w:val="24"/>
              </w:rPr>
              <w:t>一般廃棄物　　収集運搬業者</w:t>
            </w:r>
          </w:p>
        </w:tc>
        <w:tc>
          <w:tcPr>
            <w:tcW w:w="1378" w:type="dxa"/>
            <w:tcBorders>
              <w:top w:val="nil"/>
              <w:right w:val="single" w:sz="4" w:space="0" w:color="auto"/>
            </w:tcBorders>
            <w:vAlign w:val="center"/>
          </w:tcPr>
          <w:p w14:paraId="1431CCBC" w14:textId="77777777" w:rsidR="002A11D9" w:rsidRPr="00AB1258" w:rsidRDefault="002A11D9" w:rsidP="0039540C">
            <w:pPr>
              <w:kinsoku w:val="0"/>
              <w:overflowPunct w:val="0"/>
              <w:spacing w:line="260" w:lineRule="exact"/>
              <w:jc w:val="center"/>
              <w:rPr>
                <w:rFonts w:asciiTheme="minorHAnsi" w:eastAsiaTheme="minorEastAsia" w:hAnsiTheme="minorHAnsi"/>
                <w:sz w:val="24"/>
              </w:rPr>
            </w:pPr>
            <w:r w:rsidRPr="00AB1258">
              <w:rPr>
                <w:rFonts w:asciiTheme="minorHAnsi" w:eastAsiaTheme="minorEastAsia" w:hAnsiTheme="minorHAnsi" w:hint="eastAsia"/>
                <w:sz w:val="24"/>
              </w:rPr>
              <w:t>自社車で</w:t>
            </w:r>
          </w:p>
          <w:p w14:paraId="5587F747" w14:textId="77777777" w:rsidR="002A11D9" w:rsidRPr="00AB1258" w:rsidRDefault="002A11D9" w:rsidP="0039540C">
            <w:pPr>
              <w:kinsoku w:val="0"/>
              <w:overflowPunct w:val="0"/>
              <w:spacing w:line="260" w:lineRule="exact"/>
              <w:jc w:val="center"/>
              <w:rPr>
                <w:rFonts w:asciiTheme="minorHAnsi" w:eastAsiaTheme="minorEastAsia" w:hAnsiTheme="minorHAnsi"/>
                <w:sz w:val="24"/>
              </w:rPr>
            </w:pPr>
            <w:r w:rsidRPr="00AB1258">
              <w:rPr>
                <w:rFonts w:asciiTheme="minorHAnsi" w:eastAsiaTheme="minorEastAsia" w:hAnsiTheme="minorHAnsi" w:hint="eastAsia"/>
                <w:sz w:val="24"/>
              </w:rPr>
              <w:t>搬入処分</w:t>
            </w:r>
          </w:p>
        </w:tc>
        <w:tc>
          <w:tcPr>
            <w:tcW w:w="1984" w:type="dxa"/>
            <w:tcBorders>
              <w:left w:val="single" w:sz="4" w:space="0" w:color="auto"/>
              <w:right w:val="single" w:sz="12" w:space="0" w:color="auto"/>
            </w:tcBorders>
          </w:tcPr>
          <w:p w14:paraId="5C26345C" w14:textId="77777777" w:rsidR="002A11D9" w:rsidRPr="00AB1258" w:rsidRDefault="002A11D9" w:rsidP="002A11D9">
            <w:pPr>
              <w:kinsoku w:val="0"/>
              <w:overflowPunct w:val="0"/>
              <w:jc w:val="center"/>
              <w:rPr>
                <w:rFonts w:asciiTheme="minorHAnsi" w:eastAsiaTheme="minorEastAsia" w:hAnsiTheme="minorHAnsi"/>
                <w:sz w:val="24"/>
              </w:rPr>
            </w:pPr>
          </w:p>
        </w:tc>
      </w:tr>
      <w:tr w:rsidR="00B52E4B" w:rsidRPr="00AB1258" w14:paraId="037FE7D6" w14:textId="77777777" w:rsidTr="00EE14FC">
        <w:trPr>
          <w:trHeight w:hRule="exact" w:val="454"/>
        </w:trPr>
        <w:tc>
          <w:tcPr>
            <w:tcW w:w="1722" w:type="dxa"/>
            <w:tcBorders>
              <w:top w:val="dotted" w:sz="4" w:space="0" w:color="auto"/>
              <w:left w:val="single" w:sz="12" w:space="0" w:color="auto"/>
              <w:bottom w:val="dotted" w:sz="4" w:space="0" w:color="auto"/>
              <w:right w:val="single" w:sz="4" w:space="0" w:color="auto"/>
            </w:tcBorders>
            <w:vAlign w:val="center"/>
          </w:tcPr>
          <w:p w14:paraId="44D70A4D" w14:textId="77777777" w:rsidR="00B52E4B" w:rsidRPr="000E37AA" w:rsidRDefault="00B52E4B" w:rsidP="00B52E4B">
            <w:pPr>
              <w:widowControl/>
              <w:tabs>
                <w:tab w:val="clear" w:pos="210"/>
              </w:tabs>
              <w:kinsoku w:val="0"/>
              <w:overflowPunct w:val="0"/>
              <w:jc w:val="center"/>
              <w:rPr>
                <w:rFonts w:ascii="ＭＳ Ｐゴシック" w:eastAsia="ＭＳ Ｐゴシック" w:hAnsi="ＭＳ Ｐゴシック"/>
                <w:b/>
                <w:color w:val="FF0000"/>
                <w:sz w:val="22"/>
                <w:szCs w:val="22"/>
              </w:rPr>
            </w:pPr>
            <w:r w:rsidRPr="000E37AA">
              <w:rPr>
                <w:rFonts w:ascii="ＭＳ Ｐゴシック" w:eastAsia="ＭＳ Ｐゴシック" w:hAnsi="ＭＳ Ｐゴシック" w:hint="eastAsia"/>
                <w:b/>
                <w:color w:val="FF0000"/>
                <w:sz w:val="22"/>
                <w:szCs w:val="22"/>
              </w:rPr>
              <w:t>紙くず</w:t>
            </w:r>
          </w:p>
        </w:tc>
        <w:tc>
          <w:tcPr>
            <w:tcW w:w="1277" w:type="dxa"/>
            <w:tcBorders>
              <w:top w:val="dotted" w:sz="4" w:space="0" w:color="auto"/>
              <w:left w:val="single" w:sz="4" w:space="0" w:color="auto"/>
              <w:bottom w:val="dotted" w:sz="4" w:space="0" w:color="auto"/>
              <w:right w:val="single" w:sz="4" w:space="0" w:color="auto"/>
            </w:tcBorders>
            <w:vAlign w:val="center"/>
          </w:tcPr>
          <w:p w14:paraId="08B30B36" w14:textId="080FECA9" w:rsidR="00B52E4B" w:rsidRPr="000E37AA" w:rsidRDefault="00416EAB" w:rsidP="00B52E4B">
            <w:pPr>
              <w:kinsoku w:val="0"/>
              <w:overflowPunct w:val="0"/>
              <w:jc w:val="center"/>
              <w:rPr>
                <w:rFonts w:ascii="ＭＳ Ｐゴシック" w:eastAsia="ＭＳ Ｐゴシック" w:hAnsi="ＭＳ Ｐゴシック"/>
                <w:b/>
                <w:color w:val="FF0000"/>
                <w:sz w:val="22"/>
                <w:szCs w:val="22"/>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80096" behindDoc="0" locked="0" layoutInCell="1" allowOverlap="1" wp14:anchorId="1F5D79B6" wp14:editId="427CF359">
                      <wp:simplePos x="0" y="0"/>
                      <wp:positionH relativeFrom="column">
                        <wp:posOffset>445135</wp:posOffset>
                      </wp:positionH>
                      <wp:positionV relativeFrom="page">
                        <wp:posOffset>281940</wp:posOffset>
                      </wp:positionV>
                      <wp:extent cx="4114800" cy="657225"/>
                      <wp:effectExtent l="628650" t="0" r="19050" b="314325"/>
                      <wp:wrapNone/>
                      <wp:docPr id="48" name="線吹き出し 1 (枠付き) 48"/>
                      <wp:cNvGraphicFramePr/>
                      <a:graphic xmlns:a="http://schemas.openxmlformats.org/drawingml/2006/main">
                        <a:graphicData uri="http://schemas.microsoft.com/office/word/2010/wordprocessingShape">
                          <wps:wsp>
                            <wps:cNvSpPr/>
                            <wps:spPr>
                              <a:xfrm>
                                <a:off x="2411730" y="1981200"/>
                                <a:ext cx="4114800" cy="657225"/>
                              </a:xfrm>
                              <a:prstGeom prst="borderCallout1">
                                <a:avLst>
                                  <a:gd name="adj1" fmla="val 90901"/>
                                  <a:gd name="adj2" fmla="val 24"/>
                                  <a:gd name="adj3" fmla="val 142722"/>
                                  <a:gd name="adj4" fmla="val -15030"/>
                                </a:avLst>
                              </a:prstGeom>
                            </wps:spPr>
                            <wps:style>
                              <a:lnRef idx="2">
                                <a:schemeClr val="accent1"/>
                              </a:lnRef>
                              <a:fillRef idx="1">
                                <a:schemeClr val="lt1"/>
                              </a:fillRef>
                              <a:effectRef idx="0">
                                <a:schemeClr val="accent1"/>
                              </a:effectRef>
                              <a:fontRef idx="minor">
                                <a:schemeClr val="dk1"/>
                              </a:fontRef>
                            </wps:style>
                            <wps:txbx>
                              <w:txbxContent>
                                <w:p w14:paraId="3ED41EC8" w14:textId="77777777" w:rsidR="00F92012" w:rsidRPr="00416EAB" w:rsidRDefault="00F92012" w:rsidP="002D395D">
                                  <w:pPr>
                                    <w:spacing w:line="280" w:lineRule="exact"/>
                                    <w:rPr>
                                      <w:rFonts w:ascii="ＭＳ Ｐゴシック" w:eastAsia="ＭＳ Ｐゴシック" w:hAnsi="ＭＳ Ｐゴシック"/>
                                      <w:sz w:val="20"/>
                                      <w:szCs w:val="20"/>
                                      <w:rPrChange w:id="176" w:author="高岡　孝一" w:date="2024-04-03T16:01:00Z">
                                        <w:rPr/>
                                      </w:rPrChange>
                                    </w:rPr>
                                  </w:pPr>
                                  <w:r w:rsidRPr="00416EAB">
                                    <w:rPr>
                                      <w:rFonts w:ascii="ＭＳ Ｐゴシック" w:eastAsia="ＭＳ Ｐゴシック" w:hAnsi="ＭＳ Ｐゴシック" w:hint="eastAsia"/>
                                      <w:sz w:val="20"/>
                                      <w:szCs w:val="20"/>
                                      <w:rPrChange w:id="177" w:author="高岡　孝一" w:date="2024-04-03T16:01:00Z">
                                        <w:rPr>
                                          <w:rFonts w:hint="eastAsia"/>
                                        </w:rPr>
                                      </w:rPrChange>
                                    </w:rPr>
                                    <w:t>廃棄物の処理及び清掃に関する法律施行令第２条および第２条第４項に規定された産業廃棄物の種類を記入してください。貴社内の名称を併記する際は括弧書きとしてください。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79B6" id="線吹き出し 1 (枠付き) 48" o:spid="_x0000_s1074" type="#_x0000_t47" style="position:absolute;left:0;text-align:left;margin-left:35.05pt;margin-top:22.2pt;width:324pt;height:5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" adj="-3246,30828,5,19635" fillcolor="white [3201]" strokecolor="#4f81bd [3204]" strokeweight="2pt">
                      <v:textbox>
                        <w:txbxContent>
                          <w:p w14:paraId="3ED41EC8" w14:textId="77777777" w:rsidR="00F92012" w:rsidRPr="00416EAB" w:rsidRDefault="00F92012" w:rsidP="002D395D">
                            <w:pPr>
                              <w:spacing w:line="280" w:lineRule="exact"/>
                              <w:rPr>
                                <w:rFonts w:ascii="ＭＳ Ｐゴシック" w:eastAsia="ＭＳ Ｐゴシック" w:hAnsi="ＭＳ Ｐゴシック"/>
                                <w:sz w:val="20"/>
                                <w:szCs w:val="20"/>
                                <w:rPrChange w:id="356" w:author="高岡　孝一" w:date="2024-04-03T16:01:00Z">
                                  <w:rPr/>
                                </w:rPrChange>
                              </w:rPr>
                            </w:pPr>
                            <w:r w:rsidRPr="00416EAB">
                              <w:rPr>
                                <w:rFonts w:ascii="ＭＳ Ｐゴシック" w:eastAsia="ＭＳ Ｐゴシック" w:hAnsi="ＭＳ Ｐゴシック" w:hint="eastAsia"/>
                                <w:sz w:val="20"/>
                                <w:szCs w:val="20"/>
                                <w:rPrChange w:id="357" w:author="高岡　孝一" w:date="2024-04-03T16:01:00Z">
                                  <w:rPr>
                                    <w:rFonts w:hint="eastAsia"/>
                                  </w:rPr>
                                </w:rPrChange>
                              </w:rPr>
                              <w:t>廃棄物</w:t>
                            </w:r>
                            <w:r w:rsidRPr="00416EAB">
                              <w:rPr>
                                <w:rFonts w:ascii="ＭＳ Ｐゴシック" w:eastAsia="ＭＳ Ｐゴシック" w:hAnsi="ＭＳ Ｐゴシック"/>
                                <w:sz w:val="20"/>
                                <w:szCs w:val="20"/>
                                <w:rPrChange w:id="358" w:author="高岡　孝一" w:date="2024-04-03T16:01:00Z">
                                  <w:rPr/>
                                </w:rPrChange>
                              </w:rPr>
                              <w:t>の</w:t>
                            </w:r>
                            <w:r w:rsidRPr="00416EAB">
                              <w:rPr>
                                <w:rFonts w:ascii="ＭＳ Ｐゴシック" w:eastAsia="ＭＳ Ｐゴシック" w:hAnsi="ＭＳ Ｐゴシック" w:hint="eastAsia"/>
                                <w:sz w:val="20"/>
                                <w:szCs w:val="20"/>
                                <w:rPrChange w:id="359" w:author="高岡　孝一" w:date="2024-04-03T16:01:00Z">
                                  <w:rPr>
                                    <w:rFonts w:hint="eastAsia"/>
                                  </w:rPr>
                                </w:rPrChange>
                              </w:rPr>
                              <w:t>処理</w:t>
                            </w:r>
                            <w:r w:rsidRPr="00416EAB">
                              <w:rPr>
                                <w:rFonts w:ascii="ＭＳ Ｐゴシック" w:eastAsia="ＭＳ Ｐゴシック" w:hAnsi="ＭＳ Ｐゴシック"/>
                                <w:sz w:val="20"/>
                                <w:szCs w:val="20"/>
                                <w:rPrChange w:id="360" w:author="高岡　孝一" w:date="2024-04-03T16:01:00Z">
                                  <w:rPr/>
                                </w:rPrChange>
                              </w:rPr>
                              <w:t>及び清掃に関する法律</w:t>
                            </w:r>
                            <w:r w:rsidRPr="00416EAB">
                              <w:rPr>
                                <w:rFonts w:ascii="ＭＳ Ｐゴシック" w:eastAsia="ＭＳ Ｐゴシック" w:hAnsi="ＭＳ Ｐゴシック" w:hint="eastAsia"/>
                                <w:sz w:val="20"/>
                                <w:szCs w:val="20"/>
                                <w:rPrChange w:id="361" w:author="高岡　孝一" w:date="2024-04-03T16:01:00Z">
                                  <w:rPr>
                                    <w:rFonts w:hint="eastAsia"/>
                                  </w:rPr>
                                </w:rPrChange>
                              </w:rPr>
                              <w:t>施行令</w:t>
                            </w:r>
                            <w:r w:rsidRPr="00416EAB">
                              <w:rPr>
                                <w:rFonts w:ascii="ＭＳ Ｐゴシック" w:eastAsia="ＭＳ Ｐゴシック" w:hAnsi="ＭＳ Ｐゴシック"/>
                                <w:sz w:val="20"/>
                                <w:szCs w:val="20"/>
                                <w:rPrChange w:id="362" w:author="高岡　孝一" w:date="2024-04-03T16:01:00Z">
                                  <w:rPr/>
                                </w:rPrChange>
                              </w:rPr>
                              <w:t>第２条および第２条第４項に</w:t>
                            </w:r>
                            <w:r w:rsidRPr="00416EAB">
                              <w:rPr>
                                <w:rFonts w:ascii="ＭＳ Ｐゴシック" w:eastAsia="ＭＳ Ｐゴシック" w:hAnsi="ＭＳ Ｐゴシック" w:hint="eastAsia"/>
                                <w:sz w:val="20"/>
                                <w:szCs w:val="20"/>
                                <w:rPrChange w:id="363" w:author="高岡　孝一" w:date="2024-04-03T16:01:00Z">
                                  <w:rPr>
                                    <w:rFonts w:hint="eastAsia"/>
                                  </w:rPr>
                                </w:rPrChange>
                              </w:rPr>
                              <w:t>規定</w:t>
                            </w:r>
                            <w:r w:rsidRPr="00416EAB">
                              <w:rPr>
                                <w:rFonts w:ascii="ＭＳ Ｐゴシック" w:eastAsia="ＭＳ Ｐゴシック" w:hAnsi="ＭＳ Ｐゴシック"/>
                                <w:sz w:val="20"/>
                                <w:szCs w:val="20"/>
                                <w:rPrChange w:id="364" w:author="高岡　孝一" w:date="2024-04-03T16:01:00Z">
                                  <w:rPr/>
                                </w:rPrChange>
                              </w:rPr>
                              <w:t>された産業廃棄物の</w:t>
                            </w:r>
                            <w:r w:rsidRPr="00416EAB">
                              <w:rPr>
                                <w:rFonts w:ascii="ＭＳ Ｐゴシック" w:eastAsia="ＭＳ Ｐゴシック" w:hAnsi="ＭＳ Ｐゴシック" w:hint="eastAsia"/>
                                <w:sz w:val="20"/>
                                <w:szCs w:val="20"/>
                                <w:rPrChange w:id="365" w:author="高岡　孝一" w:date="2024-04-03T16:01:00Z">
                                  <w:rPr>
                                    <w:rFonts w:hint="eastAsia"/>
                                  </w:rPr>
                                </w:rPrChange>
                              </w:rPr>
                              <w:t>種類</w:t>
                            </w:r>
                            <w:r w:rsidRPr="00416EAB">
                              <w:rPr>
                                <w:rFonts w:ascii="ＭＳ Ｐゴシック" w:eastAsia="ＭＳ Ｐゴシック" w:hAnsi="ＭＳ Ｐゴシック"/>
                                <w:sz w:val="20"/>
                                <w:szCs w:val="20"/>
                                <w:rPrChange w:id="366" w:author="高岡　孝一" w:date="2024-04-03T16:01:00Z">
                                  <w:rPr/>
                                </w:rPrChange>
                              </w:rPr>
                              <w:t>を記入してください。</w:t>
                            </w:r>
                            <w:r w:rsidRPr="00416EAB">
                              <w:rPr>
                                <w:rFonts w:ascii="ＭＳ Ｐゴシック" w:eastAsia="ＭＳ Ｐゴシック" w:hAnsi="ＭＳ Ｐゴシック" w:hint="eastAsia"/>
                                <w:sz w:val="20"/>
                                <w:szCs w:val="20"/>
                                <w:rPrChange w:id="367" w:author="高岡　孝一" w:date="2024-04-03T16:01:00Z">
                                  <w:rPr>
                                    <w:rFonts w:hint="eastAsia"/>
                                  </w:rPr>
                                </w:rPrChange>
                              </w:rPr>
                              <w:t>貴社</w:t>
                            </w:r>
                            <w:r w:rsidRPr="00416EAB">
                              <w:rPr>
                                <w:rFonts w:ascii="ＭＳ Ｐゴシック" w:eastAsia="ＭＳ Ｐゴシック" w:hAnsi="ＭＳ Ｐゴシック"/>
                                <w:sz w:val="20"/>
                                <w:szCs w:val="20"/>
                                <w:rPrChange w:id="368" w:author="高岡　孝一" w:date="2024-04-03T16:01:00Z">
                                  <w:rPr/>
                                </w:rPrChange>
                              </w:rPr>
                              <w:t>内の名称を</w:t>
                            </w:r>
                            <w:r w:rsidRPr="00416EAB">
                              <w:rPr>
                                <w:rFonts w:ascii="ＭＳ Ｐゴシック" w:eastAsia="ＭＳ Ｐゴシック" w:hAnsi="ＭＳ Ｐゴシック" w:hint="eastAsia"/>
                                <w:sz w:val="20"/>
                                <w:szCs w:val="20"/>
                                <w:rPrChange w:id="369" w:author="高岡　孝一" w:date="2024-04-03T16:01:00Z">
                                  <w:rPr>
                                    <w:rFonts w:hint="eastAsia"/>
                                  </w:rPr>
                                </w:rPrChange>
                              </w:rPr>
                              <w:t>併記</w:t>
                            </w:r>
                            <w:r w:rsidRPr="00416EAB">
                              <w:rPr>
                                <w:rFonts w:ascii="ＭＳ Ｐゴシック" w:eastAsia="ＭＳ Ｐゴシック" w:hAnsi="ＭＳ Ｐゴシック"/>
                                <w:sz w:val="20"/>
                                <w:szCs w:val="20"/>
                                <w:rPrChange w:id="370" w:author="高岡　孝一" w:date="2024-04-03T16:01:00Z">
                                  <w:rPr/>
                                </w:rPrChange>
                              </w:rPr>
                              <w:t>する際は括弧書き</w:t>
                            </w:r>
                            <w:r w:rsidRPr="00416EAB">
                              <w:rPr>
                                <w:rFonts w:ascii="ＭＳ Ｐゴシック" w:eastAsia="ＭＳ Ｐゴシック" w:hAnsi="ＭＳ Ｐゴシック" w:hint="eastAsia"/>
                                <w:sz w:val="20"/>
                                <w:szCs w:val="20"/>
                                <w:rPrChange w:id="371" w:author="高岡　孝一" w:date="2024-04-03T16:01:00Z">
                                  <w:rPr>
                                    <w:rFonts w:hint="eastAsia"/>
                                  </w:rPr>
                                </w:rPrChange>
                              </w:rPr>
                              <w:t>と</w:t>
                            </w:r>
                            <w:r w:rsidRPr="00416EAB">
                              <w:rPr>
                                <w:rFonts w:ascii="ＭＳ Ｐゴシック" w:eastAsia="ＭＳ Ｐゴシック" w:hAnsi="ＭＳ Ｐゴシック"/>
                                <w:sz w:val="20"/>
                                <w:szCs w:val="20"/>
                                <w:rPrChange w:id="372" w:author="高岡　孝一" w:date="2024-04-03T16:01:00Z">
                                  <w:rPr/>
                                </w:rPrChange>
                              </w:rPr>
                              <w:t>してください。</w:t>
                            </w:r>
                          </w:p>
                        </w:txbxContent>
                      </v:textbox>
                      <o:callout v:ext="edit" minusy="t"/>
                      <w10:wrap anchory="page"/>
                    </v:shape>
                  </w:pict>
                </mc:Fallback>
              </mc:AlternateContent>
            </w:r>
            <w:r w:rsidR="00B52E4B" w:rsidRPr="000E37AA">
              <w:rPr>
                <w:rFonts w:ascii="ＭＳ Ｐゴシック" w:eastAsia="ＭＳ Ｐゴシック" w:hAnsi="ＭＳ Ｐゴシック" w:hint="eastAsia"/>
                <w:b/>
                <w:color w:val="FF0000"/>
                <w:sz w:val="22"/>
                <w:szCs w:val="22"/>
              </w:rPr>
              <w:t>3t</w:t>
            </w:r>
          </w:p>
        </w:tc>
        <w:tc>
          <w:tcPr>
            <w:tcW w:w="1644" w:type="dxa"/>
            <w:tcBorders>
              <w:top w:val="dotted" w:sz="4" w:space="0" w:color="auto"/>
              <w:left w:val="single" w:sz="4" w:space="0" w:color="auto"/>
              <w:bottom w:val="dotted" w:sz="4" w:space="0" w:color="auto"/>
              <w:right w:val="single" w:sz="4" w:space="0" w:color="auto"/>
            </w:tcBorders>
            <w:vAlign w:val="center"/>
          </w:tcPr>
          <w:p w14:paraId="57C1C4EC" w14:textId="77777777" w:rsidR="00B52E4B" w:rsidRPr="00162D4F" w:rsidRDefault="00B52E4B" w:rsidP="00B52E4B">
            <w:pPr>
              <w:kinsoku w:val="0"/>
              <w:overflowPunct w:val="0"/>
              <w:rPr>
                <w:rFonts w:asciiTheme="minorHAnsi" w:eastAsiaTheme="minorEastAsia" w:hAnsiTheme="minorHAnsi"/>
                <w:sz w:val="24"/>
              </w:rPr>
            </w:pPr>
          </w:p>
        </w:tc>
        <w:tc>
          <w:tcPr>
            <w:tcW w:w="1636" w:type="dxa"/>
            <w:tcBorders>
              <w:top w:val="dotted" w:sz="4" w:space="0" w:color="auto"/>
              <w:left w:val="single" w:sz="4" w:space="0" w:color="auto"/>
              <w:bottom w:val="dotted" w:sz="4" w:space="0" w:color="auto"/>
              <w:right w:val="single" w:sz="4" w:space="0" w:color="auto"/>
            </w:tcBorders>
            <w:vAlign w:val="center"/>
          </w:tcPr>
          <w:p w14:paraId="3FAC7550" w14:textId="77777777" w:rsidR="00B52E4B" w:rsidRPr="00162D4F" w:rsidRDefault="00B52E4B" w:rsidP="00B52E4B">
            <w:pPr>
              <w:kinsoku w:val="0"/>
              <w:overflowPunct w:val="0"/>
              <w:rPr>
                <w:rFonts w:asciiTheme="minorHAnsi" w:eastAsiaTheme="minorEastAsia" w:hAnsiTheme="minorHAnsi"/>
                <w:sz w:val="24"/>
              </w:rPr>
            </w:pPr>
          </w:p>
        </w:tc>
        <w:tc>
          <w:tcPr>
            <w:tcW w:w="1378" w:type="dxa"/>
            <w:tcBorders>
              <w:top w:val="dotted" w:sz="4" w:space="0" w:color="auto"/>
              <w:left w:val="single" w:sz="4" w:space="0" w:color="auto"/>
              <w:bottom w:val="dotted" w:sz="4" w:space="0" w:color="auto"/>
              <w:right w:val="single" w:sz="4" w:space="0" w:color="auto"/>
            </w:tcBorders>
            <w:vAlign w:val="center"/>
          </w:tcPr>
          <w:p w14:paraId="561D6743" w14:textId="77777777" w:rsidR="00B52E4B" w:rsidRPr="000E37AA" w:rsidRDefault="00B52E4B" w:rsidP="00B52E4B">
            <w:pPr>
              <w:kinsoku w:val="0"/>
              <w:overflowPunct w:val="0"/>
              <w:jc w:val="center"/>
              <w:rPr>
                <w:rFonts w:asciiTheme="minorHAnsi" w:eastAsiaTheme="minorEastAsia" w:hAnsiTheme="minorHAnsi"/>
                <w:b/>
                <w:color w:val="FF0000"/>
                <w:sz w:val="24"/>
              </w:rPr>
            </w:pPr>
            <w:r w:rsidRPr="000E37AA">
              <w:rPr>
                <w:rFonts w:asciiTheme="minorHAnsi" w:eastAsiaTheme="minorEastAsia" w:hAnsiTheme="minorHAnsi" w:hint="eastAsia"/>
                <w:b/>
                <w:color w:val="FF0000"/>
                <w:sz w:val="24"/>
              </w:rPr>
              <w:t>〇</w:t>
            </w:r>
          </w:p>
        </w:tc>
        <w:tc>
          <w:tcPr>
            <w:tcW w:w="1984" w:type="dxa"/>
            <w:tcBorders>
              <w:top w:val="dotted" w:sz="4" w:space="0" w:color="auto"/>
              <w:left w:val="single" w:sz="4" w:space="0" w:color="auto"/>
              <w:bottom w:val="dotted" w:sz="4" w:space="0" w:color="auto"/>
              <w:right w:val="single" w:sz="12" w:space="0" w:color="auto"/>
            </w:tcBorders>
            <w:vAlign w:val="center"/>
          </w:tcPr>
          <w:p w14:paraId="410F5014" w14:textId="77777777" w:rsidR="00B52E4B" w:rsidRPr="000E37AA" w:rsidRDefault="00EE14FC" w:rsidP="00EE14FC">
            <w:pPr>
              <w:kinsoku w:val="0"/>
              <w:overflowPunct w:val="0"/>
              <w:spacing w:line="2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 w:val="20"/>
                <w:szCs w:val="21"/>
              </w:rPr>
              <w:t>湖東広域衛生管理組合</w:t>
            </w:r>
          </w:p>
        </w:tc>
      </w:tr>
      <w:tr w:rsidR="00195A92" w:rsidRPr="00AB1258" w14:paraId="04459E3B" w14:textId="77777777" w:rsidTr="00EE14FC">
        <w:trPr>
          <w:trHeight w:hRule="exact" w:val="454"/>
        </w:trPr>
        <w:tc>
          <w:tcPr>
            <w:tcW w:w="1722" w:type="dxa"/>
            <w:tcBorders>
              <w:top w:val="dotted" w:sz="4" w:space="0" w:color="auto"/>
              <w:left w:val="single" w:sz="12" w:space="0" w:color="auto"/>
              <w:right w:val="single" w:sz="4" w:space="0" w:color="auto"/>
            </w:tcBorders>
            <w:vAlign w:val="center"/>
          </w:tcPr>
          <w:p w14:paraId="5CEDA4AD" w14:textId="77777777" w:rsidR="00195A92" w:rsidRPr="000E37AA" w:rsidRDefault="00195A92" w:rsidP="00B52E4B">
            <w:pPr>
              <w:widowControl/>
              <w:tabs>
                <w:tab w:val="clear" w:pos="210"/>
              </w:tabs>
              <w:kinsoku w:val="0"/>
              <w:overflowPunct w:val="0"/>
              <w:jc w:val="center"/>
              <w:rPr>
                <w:rFonts w:ascii="ＭＳ Ｐゴシック" w:eastAsia="ＭＳ Ｐゴシック" w:hAnsi="ＭＳ Ｐゴシック"/>
                <w:b/>
                <w:color w:val="FF0000"/>
                <w:sz w:val="22"/>
                <w:szCs w:val="22"/>
              </w:rPr>
            </w:pPr>
          </w:p>
        </w:tc>
        <w:tc>
          <w:tcPr>
            <w:tcW w:w="1277" w:type="dxa"/>
            <w:tcBorders>
              <w:top w:val="dotted" w:sz="4" w:space="0" w:color="auto"/>
              <w:left w:val="single" w:sz="4" w:space="0" w:color="auto"/>
              <w:right w:val="single" w:sz="4" w:space="0" w:color="auto"/>
            </w:tcBorders>
            <w:vAlign w:val="center"/>
          </w:tcPr>
          <w:p w14:paraId="23D379EF" w14:textId="1F33249A" w:rsidR="00195A92" w:rsidRPr="000E37AA" w:rsidRDefault="00195A92" w:rsidP="00B52E4B">
            <w:pPr>
              <w:kinsoku w:val="0"/>
              <w:overflowPunct w:val="0"/>
              <w:jc w:val="center"/>
              <w:rPr>
                <w:rFonts w:ascii="ＭＳ Ｐゴシック" w:eastAsia="ＭＳ Ｐゴシック" w:hAnsi="ＭＳ Ｐゴシック"/>
                <w:b/>
                <w:color w:val="FF0000"/>
                <w:sz w:val="22"/>
                <w:szCs w:val="22"/>
              </w:rPr>
            </w:pPr>
          </w:p>
        </w:tc>
        <w:tc>
          <w:tcPr>
            <w:tcW w:w="1644" w:type="dxa"/>
            <w:tcBorders>
              <w:top w:val="dotted" w:sz="4" w:space="0" w:color="auto"/>
              <w:left w:val="single" w:sz="4" w:space="0" w:color="auto"/>
              <w:right w:val="single" w:sz="4" w:space="0" w:color="auto"/>
            </w:tcBorders>
            <w:vAlign w:val="center"/>
          </w:tcPr>
          <w:p w14:paraId="02F98DAF" w14:textId="77777777" w:rsidR="00195A92" w:rsidRPr="00162D4F" w:rsidRDefault="00195A92" w:rsidP="00B52E4B">
            <w:pPr>
              <w:kinsoku w:val="0"/>
              <w:overflowPunct w:val="0"/>
              <w:rPr>
                <w:rFonts w:asciiTheme="minorHAnsi" w:eastAsiaTheme="minorEastAsia" w:hAnsiTheme="minorHAnsi"/>
                <w:sz w:val="24"/>
              </w:rPr>
            </w:pPr>
          </w:p>
        </w:tc>
        <w:tc>
          <w:tcPr>
            <w:tcW w:w="1636" w:type="dxa"/>
            <w:tcBorders>
              <w:top w:val="dotted" w:sz="4" w:space="0" w:color="auto"/>
              <w:left w:val="single" w:sz="4" w:space="0" w:color="auto"/>
              <w:right w:val="single" w:sz="4" w:space="0" w:color="auto"/>
            </w:tcBorders>
            <w:vAlign w:val="center"/>
          </w:tcPr>
          <w:p w14:paraId="3ABD2D78" w14:textId="77777777" w:rsidR="00195A92" w:rsidRPr="00162D4F" w:rsidRDefault="00195A92" w:rsidP="00B52E4B">
            <w:pPr>
              <w:kinsoku w:val="0"/>
              <w:overflowPunct w:val="0"/>
              <w:rPr>
                <w:rFonts w:asciiTheme="minorHAnsi" w:eastAsiaTheme="minorEastAsia" w:hAnsiTheme="minorHAnsi"/>
                <w:sz w:val="24"/>
              </w:rPr>
            </w:pPr>
          </w:p>
        </w:tc>
        <w:tc>
          <w:tcPr>
            <w:tcW w:w="1378" w:type="dxa"/>
            <w:tcBorders>
              <w:top w:val="dotted" w:sz="4" w:space="0" w:color="auto"/>
              <w:left w:val="single" w:sz="4" w:space="0" w:color="auto"/>
              <w:right w:val="single" w:sz="4" w:space="0" w:color="auto"/>
            </w:tcBorders>
            <w:vAlign w:val="center"/>
          </w:tcPr>
          <w:p w14:paraId="06862599" w14:textId="77777777" w:rsidR="00195A92" w:rsidRPr="000E37AA" w:rsidRDefault="00195A92" w:rsidP="00B52E4B">
            <w:pPr>
              <w:kinsoku w:val="0"/>
              <w:overflowPunct w:val="0"/>
              <w:jc w:val="center"/>
              <w:rPr>
                <w:rFonts w:asciiTheme="minorHAnsi" w:eastAsiaTheme="minorEastAsia" w:hAnsiTheme="minorHAnsi"/>
                <w:b/>
                <w:color w:val="FF0000"/>
                <w:sz w:val="24"/>
              </w:rPr>
            </w:pPr>
          </w:p>
        </w:tc>
        <w:tc>
          <w:tcPr>
            <w:tcW w:w="1984" w:type="dxa"/>
            <w:tcBorders>
              <w:top w:val="dotted" w:sz="4" w:space="0" w:color="auto"/>
              <w:left w:val="single" w:sz="4" w:space="0" w:color="auto"/>
              <w:right w:val="single" w:sz="12" w:space="0" w:color="auto"/>
            </w:tcBorders>
            <w:vAlign w:val="center"/>
          </w:tcPr>
          <w:p w14:paraId="635D1042" w14:textId="77777777" w:rsidR="00195A92" w:rsidRPr="002A225D" w:rsidRDefault="00195A92" w:rsidP="00B52E4B">
            <w:pPr>
              <w:kinsoku w:val="0"/>
              <w:overflowPunct w:val="0"/>
              <w:spacing w:line="260" w:lineRule="exact"/>
              <w:rPr>
                <w:rFonts w:ascii="ＭＳ Ｐゴシック" w:eastAsia="ＭＳ Ｐゴシック" w:hAnsi="ＭＳ Ｐゴシック"/>
                <w:b/>
                <w:color w:val="FF0000"/>
                <w:sz w:val="20"/>
                <w:szCs w:val="21"/>
              </w:rPr>
            </w:pPr>
          </w:p>
        </w:tc>
      </w:tr>
    </w:tbl>
    <w:p w14:paraId="7DD3E046" w14:textId="77777777" w:rsidR="00FB37EE" w:rsidRPr="0074179E" w:rsidRDefault="008739FB" w:rsidP="001C69E9">
      <w:pPr>
        <w:kinsoku w:val="0"/>
        <w:overflowPunct w:val="0"/>
        <w:spacing w:beforeLines="50" w:before="208"/>
        <w:rPr>
          <w:rFonts w:asciiTheme="minorEastAsia" w:eastAsiaTheme="minorEastAsia" w:hAnsiTheme="minorEastAsia"/>
          <w:b/>
          <w:sz w:val="26"/>
          <w:szCs w:val="26"/>
        </w:rPr>
      </w:pPr>
      <w:r w:rsidRPr="003F4AF8">
        <w:rPr>
          <w:rFonts w:asciiTheme="minorEastAsia" w:eastAsiaTheme="minorEastAsia" w:hAnsiTheme="minorEastAsia" w:hint="eastAsia"/>
          <w:b/>
          <w:sz w:val="22"/>
          <w:szCs w:val="26"/>
        </w:rPr>
        <w:t>(産業廃棄物)</w:t>
      </w:r>
    </w:p>
    <w:tbl>
      <w:tblPr>
        <w:tblStyle w:val="a4"/>
        <w:tblW w:w="9658" w:type="dxa"/>
        <w:tblInd w:w="108" w:type="dxa"/>
        <w:tblLayout w:type="fixed"/>
        <w:tblLook w:val="04A0" w:firstRow="1" w:lastRow="0" w:firstColumn="1" w:lastColumn="0" w:noHBand="0" w:noVBand="1"/>
      </w:tblPr>
      <w:tblGrid>
        <w:gridCol w:w="1809"/>
        <w:gridCol w:w="1204"/>
        <w:gridCol w:w="1008"/>
        <w:gridCol w:w="1668"/>
        <w:gridCol w:w="1691"/>
        <w:gridCol w:w="2278"/>
      </w:tblGrid>
      <w:tr w:rsidR="00F07A68" w:rsidRPr="00AB1258" w14:paraId="75E21BBF" w14:textId="77777777" w:rsidTr="00EE14FC">
        <w:trPr>
          <w:trHeight w:val="255"/>
        </w:trPr>
        <w:tc>
          <w:tcPr>
            <w:tcW w:w="1809" w:type="dxa"/>
            <w:vMerge w:val="restart"/>
            <w:tcBorders>
              <w:top w:val="single" w:sz="12" w:space="0" w:color="auto"/>
              <w:left w:val="single" w:sz="12" w:space="0" w:color="auto"/>
            </w:tcBorders>
            <w:vAlign w:val="center"/>
          </w:tcPr>
          <w:p w14:paraId="444FC907" w14:textId="77777777" w:rsidR="00F07A68" w:rsidRPr="0003435C" w:rsidRDefault="00F07A68" w:rsidP="00F07A68">
            <w:pPr>
              <w:kinsoku w:val="0"/>
              <w:overflowPunct w:val="0"/>
              <w:spacing w:line="280" w:lineRule="exact"/>
              <w:ind w:leftChars="-57" w:left="-5" w:hangingChars="48" w:hanging="115"/>
              <w:jc w:val="center"/>
              <w:rPr>
                <w:rFonts w:ascii="ＭＳ Ｐ明朝" w:eastAsia="ＭＳ Ｐ明朝" w:hAnsi="ＭＳ Ｐ明朝"/>
                <w:sz w:val="24"/>
              </w:rPr>
            </w:pPr>
            <w:r w:rsidRPr="0003435C">
              <w:rPr>
                <w:rFonts w:ascii="ＭＳ Ｐ明朝" w:eastAsia="ＭＳ Ｐ明朝" w:hAnsi="ＭＳ Ｐ明朝" w:hint="eastAsia"/>
                <w:sz w:val="24"/>
              </w:rPr>
              <w:t>廃棄物の種類</w:t>
            </w:r>
          </w:p>
          <w:p w14:paraId="43DFE517" w14:textId="77777777" w:rsidR="00F07A68" w:rsidRPr="0003435C" w:rsidRDefault="00F07A68" w:rsidP="00F07A68">
            <w:pPr>
              <w:kinsoku w:val="0"/>
              <w:overflowPunct w:val="0"/>
              <w:spacing w:line="280" w:lineRule="exact"/>
              <w:ind w:leftChars="-43" w:left="90" w:hangingChars="75" w:hanging="180"/>
              <w:jc w:val="center"/>
              <w:rPr>
                <w:rFonts w:ascii="ＭＳ Ｐ明朝" w:eastAsia="ＭＳ Ｐ明朝" w:hAnsi="ＭＳ Ｐ明朝"/>
                <w:sz w:val="24"/>
              </w:rPr>
            </w:pPr>
            <w:r w:rsidRPr="0003435C">
              <w:rPr>
                <w:rFonts w:ascii="ＭＳ Ｐ明朝" w:eastAsia="ＭＳ Ｐ明朝" w:hAnsi="ＭＳ Ｐ明朝" w:hint="eastAsia"/>
                <w:sz w:val="24"/>
              </w:rPr>
              <w:t>(廃棄物の名称）</w:t>
            </w:r>
          </w:p>
        </w:tc>
        <w:tc>
          <w:tcPr>
            <w:tcW w:w="1204" w:type="dxa"/>
            <w:vMerge w:val="restart"/>
            <w:tcBorders>
              <w:top w:val="single" w:sz="12" w:space="0" w:color="auto"/>
            </w:tcBorders>
            <w:vAlign w:val="center"/>
          </w:tcPr>
          <w:p w14:paraId="7F646B22" w14:textId="77777777" w:rsidR="00F07A68" w:rsidRPr="0003435C" w:rsidRDefault="00F07A68" w:rsidP="00F07A68">
            <w:pPr>
              <w:kinsoku w:val="0"/>
              <w:overflowPunct w:val="0"/>
              <w:spacing w:line="280" w:lineRule="exact"/>
              <w:jc w:val="center"/>
              <w:rPr>
                <w:rFonts w:ascii="ＭＳ Ｐ明朝" w:eastAsia="ＭＳ Ｐ明朝" w:hAnsi="ＭＳ Ｐ明朝"/>
                <w:sz w:val="24"/>
              </w:rPr>
            </w:pPr>
            <w:r w:rsidRPr="0003435C">
              <w:rPr>
                <w:rFonts w:ascii="ＭＳ Ｐ明朝" w:eastAsia="ＭＳ Ｐ明朝" w:hAnsi="ＭＳ Ｐ明朝" w:hint="eastAsia"/>
                <w:sz w:val="24"/>
              </w:rPr>
              <w:t>発生工程</w:t>
            </w:r>
          </w:p>
        </w:tc>
        <w:tc>
          <w:tcPr>
            <w:tcW w:w="1008" w:type="dxa"/>
            <w:vMerge w:val="restart"/>
            <w:tcBorders>
              <w:top w:val="single" w:sz="12" w:space="0" w:color="auto"/>
            </w:tcBorders>
            <w:vAlign w:val="center"/>
          </w:tcPr>
          <w:p w14:paraId="4A6EF801" w14:textId="77777777" w:rsidR="00F07A68" w:rsidRPr="0003435C" w:rsidRDefault="00F07A68" w:rsidP="00F07A68">
            <w:pPr>
              <w:kinsoku w:val="0"/>
              <w:overflowPunct w:val="0"/>
              <w:spacing w:line="280" w:lineRule="exact"/>
              <w:jc w:val="center"/>
              <w:rPr>
                <w:rFonts w:ascii="ＭＳ Ｐ明朝" w:eastAsia="ＭＳ Ｐ明朝" w:hAnsi="ＭＳ Ｐ明朝"/>
                <w:sz w:val="24"/>
              </w:rPr>
            </w:pPr>
            <w:r w:rsidRPr="0003435C">
              <w:rPr>
                <w:rFonts w:ascii="ＭＳ Ｐ明朝" w:eastAsia="ＭＳ Ｐ明朝" w:hAnsi="ＭＳ Ｐ明朝" w:hint="eastAsia"/>
                <w:sz w:val="24"/>
              </w:rPr>
              <w:t>発生量</w:t>
            </w:r>
          </w:p>
          <w:p w14:paraId="1E2D138F" w14:textId="77777777" w:rsidR="00F07A68" w:rsidRPr="0003435C" w:rsidRDefault="00F07A68" w:rsidP="00F07A68">
            <w:pPr>
              <w:tabs>
                <w:tab w:val="clear" w:pos="210"/>
                <w:tab w:val="left" w:pos="-48"/>
              </w:tabs>
              <w:kinsoku w:val="0"/>
              <w:overflowPunct w:val="0"/>
              <w:spacing w:line="280" w:lineRule="exact"/>
              <w:ind w:leftChars="-59" w:left="-2" w:hangingChars="51" w:hanging="122"/>
              <w:jc w:val="center"/>
              <w:rPr>
                <w:rFonts w:ascii="ＭＳ Ｐ明朝" w:eastAsia="ＭＳ Ｐ明朝" w:hAnsi="ＭＳ Ｐ明朝"/>
                <w:sz w:val="24"/>
              </w:rPr>
            </w:pPr>
            <w:r w:rsidRPr="0003435C">
              <w:rPr>
                <w:rFonts w:ascii="ＭＳ Ｐ明朝" w:eastAsia="ＭＳ Ｐ明朝" w:hAnsi="ＭＳ Ｐ明朝" w:hint="eastAsia"/>
                <w:sz w:val="24"/>
              </w:rPr>
              <w:t>（t/年）</w:t>
            </w:r>
          </w:p>
        </w:tc>
        <w:tc>
          <w:tcPr>
            <w:tcW w:w="1668" w:type="dxa"/>
            <w:tcBorders>
              <w:top w:val="single" w:sz="12" w:space="0" w:color="auto"/>
              <w:bottom w:val="single" w:sz="4" w:space="0" w:color="auto"/>
            </w:tcBorders>
            <w:vAlign w:val="center"/>
          </w:tcPr>
          <w:p w14:paraId="42541C95" w14:textId="77777777" w:rsidR="00F07A68" w:rsidRPr="00742B3D" w:rsidRDefault="00F07A68" w:rsidP="00742B3D">
            <w:pPr>
              <w:kinsoku w:val="0"/>
              <w:overflowPunct w:val="0"/>
              <w:spacing w:line="240" w:lineRule="exact"/>
              <w:ind w:leftChars="-3" w:left="-6"/>
              <w:jc w:val="center"/>
              <w:rPr>
                <w:rFonts w:ascii="ＭＳ Ｐ明朝" w:eastAsia="ＭＳ Ｐ明朝" w:hAnsi="ＭＳ Ｐ明朝"/>
                <w:sz w:val="24"/>
              </w:rPr>
            </w:pPr>
            <w:r w:rsidRPr="00742B3D">
              <w:rPr>
                <w:rFonts w:ascii="ＭＳ Ｐ明朝" w:eastAsia="ＭＳ Ｐ明朝" w:hAnsi="ＭＳ Ｐ明朝" w:hint="eastAsia"/>
                <w:sz w:val="24"/>
              </w:rPr>
              <w:t>収集運搬業者</w:t>
            </w:r>
          </w:p>
        </w:tc>
        <w:tc>
          <w:tcPr>
            <w:tcW w:w="1691" w:type="dxa"/>
            <w:tcBorders>
              <w:top w:val="single" w:sz="12" w:space="0" w:color="auto"/>
              <w:bottom w:val="single" w:sz="4" w:space="0" w:color="auto"/>
            </w:tcBorders>
            <w:vAlign w:val="center"/>
          </w:tcPr>
          <w:p w14:paraId="2FD94C7B" w14:textId="77777777" w:rsidR="00F07A68" w:rsidRPr="00742B3D" w:rsidRDefault="00F07A68" w:rsidP="00742B3D">
            <w:pPr>
              <w:kinsoku w:val="0"/>
              <w:overflowPunct w:val="0"/>
              <w:spacing w:line="240" w:lineRule="exact"/>
              <w:ind w:leftChars="-3" w:left="-6"/>
              <w:jc w:val="center"/>
              <w:rPr>
                <w:rFonts w:ascii="ＭＳ Ｐ明朝" w:eastAsia="ＭＳ Ｐ明朝" w:hAnsi="ＭＳ Ｐ明朝"/>
                <w:sz w:val="24"/>
              </w:rPr>
            </w:pPr>
            <w:r w:rsidRPr="00742B3D">
              <w:rPr>
                <w:rFonts w:ascii="ＭＳ Ｐ明朝" w:eastAsia="ＭＳ Ｐ明朝" w:hAnsi="ＭＳ Ｐ明朝" w:hint="eastAsia"/>
                <w:sz w:val="24"/>
              </w:rPr>
              <w:t>中間処理業者</w:t>
            </w:r>
          </w:p>
        </w:tc>
        <w:tc>
          <w:tcPr>
            <w:tcW w:w="2278" w:type="dxa"/>
            <w:tcBorders>
              <w:top w:val="single" w:sz="12" w:space="0" w:color="auto"/>
              <w:bottom w:val="single" w:sz="4" w:space="0" w:color="auto"/>
              <w:right w:val="single" w:sz="12" w:space="0" w:color="auto"/>
            </w:tcBorders>
            <w:vAlign w:val="center"/>
          </w:tcPr>
          <w:p w14:paraId="3E57E80B" w14:textId="77777777" w:rsidR="0048746B" w:rsidRPr="0048746B" w:rsidRDefault="0048746B" w:rsidP="0048746B">
            <w:pPr>
              <w:kinsoku w:val="0"/>
              <w:overflowPunct w:val="0"/>
              <w:spacing w:line="240" w:lineRule="exact"/>
              <w:ind w:leftChars="-126" w:left="-1" w:hangingChars="110" w:hanging="264"/>
              <w:jc w:val="center"/>
              <w:rPr>
                <w:rFonts w:ascii="ＭＳ Ｐ明朝" w:eastAsia="ＭＳ Ｐ明朝" w:hAnsi="ＭＳ Ｐ明朝"/>
                <w:sz w:val="24"/>
              </w:rPr>
            </w:pPr>
            <w:r w:rsidRPr="0048746B">
              <w:rPr>
                <w:rFonts w:ascii="ＭＳ Ｐ明朝" w:eastAsia="ＭＳ Ｐ明朝" w:hAnsi="ＭＳ Ｐ明朝" w:hint="eastAsia"/>
                <w:sz w:val="24"/>
              </w:rPr>
              <w:t>最終処分先</w:t>
            </w:r>
          </w:p>
          <w:p w14:paraId="4D6DD446" w14:textId="77777777" w:rsidR="0048746B" w:rsidRPr="0048746B" w:rsidRDefault="0048746B" w:rsidP="0048746B">
            <w:pPr>
              <w:kinsoku w:val="0"/>
              <w:overflowPunct w:val="0"/>
              <w:spacing w:line="240" w:lineRule="exact"/>
              <w:ind w:leftChars="-126" w:left="-1" w:hangingChars="110" w:hanging="264"/>
              <w:jc w:val="center"/>
              <w:rPr>
                <w:rFonts w:ascii="ＭＳ Ｐ明朝" w:eastAsia="ＭＳ Ｐ明朝" w:hAnsi="ＭＳ Ｐ明朝"/>
                <w:sz w:val="24"/>
              </w:rPr>
            </w:pPr>
            <w:r w:rsidRPr="0048746B">
              <w:rPr>
                <w:rFonts w:ascii="ＭＳ Ｐ明朝" w:eastAsia="ＭＳ Ｐ明朝" w:hAnsi="ＭＳ Ｐ明朝" w:hint="eastAsia"/>
                <w:sz w:val="24"/>
              </w:rPr>
              <w:t>（埋立/海洋投入</w:t>
            </w:r>
          </w:p>
          <w:p w14:paraId="097558F3" w14:textId="77777777" w:rsidR="00F07A68" w:rsidRPr="0048746B" w:rsidRDefault="0048746B" w:rsidP="0048746B">
            <w:pPr>
              <w:kinsoku w:val="0"/>
              <w:overflowPunct w:val="0"/>
              <w:spacing w:line="240" w:lineRule="exact"/>
              <w:ind w:leftChars="-3" w:left="-6"/>
              <w:jc w:val="center"/>
              <w:rPr>
                <w:rFonts w:ascii="ＭＳ Ｐ明朝" w:eastAsia="ＭＳ Ｐ明朝" w:hAnsi="ＭＳ Ｐ明朝"/>
                <w:sz w:val="24"/>
              </w:rPr>
            </w:pPr>
            <w:r w:rsidRPr="0048746B">
              <w:rPr>
                <w:rFonts w:ascii="ＭＳ Ｐ明朝" w:eastAsia="ＭＳ Ｐ明朝" w:hAnsi="ＭＳ Ｐ明朝" w:hint="eastAsia"/>
                <w:sz w:val="24"/>
              </w:rPr>
              <w:t>/再生※）</w:t>
            </w:r>
          </w:p>
        </w:tc>
      </w:tr>
      <w:tr w:rsidR="00F07A68" w:rsidRPr="00AB1258" w14:paraId="2008CC24" w14:textId="77777777" w:rsidTr="00EE14FC">
        <w:trPr>
          <w:trHeight w:val="255"/>
        </w:trPr>
        <w:tc>
          <w:tcPr>
            <w:tcW w:w="1809" w:type="dxa"/>
            <w:vMerge/>
            <w:tcBorders>
              <w:left w:val="single" w:sz="12" w:space="0" w:color="auto"/>
            </w:tcBorders>
            <w:vAlign w:val="center"/>
          </w:tcPr>
          <w:p w14:paraId="7E4F5470" w14:textId="77777777" w:rsidR="00F07A68" w:rsidRPr="0003435C" w:rsidRDefault="00F07A68" w:rsidP="00F07A68">
            <w:pPr>
              <w:kinsoku w:val="0"/>
              <w:overflowPunct w:val="0"/>
              <w:spacing w:line="280" w:lineRule="exact"/>
              <w:ind w:leftChars="-57" w:left="-5" w:hangingChars="48" w:hanging="115"/>
              <w:jc w:val="center"/>
              <w:rPr>
                <w:rFonts w:ascii="ＭＳ Ｐ明朝" w:eastAsia="ＭＳ Ｐ明朝" w:hAnsi="ＭＳ Ｐ明朝"/>
                <w:sz w:val="24"/>
              </w:rPr>
            </w:pPr>
          </w:p>
        </w:tc>
        <w:tc>
          <w:tcPr>
            <w:tcW w:w="1204" w:type="dxa"/>
            <w:vMerge/>
            <w:vAlign w:val="center"/>
          </w:tcPr>
          <w:p w14:paraId="446735D0" w14:textId="77777777" w:rsidR="00F07A68" w:rsidRPr="0003435C" w:rsidRDefault="00F07A68" w:rsidP="00F07A68">
            <w:pPr>
              <w:kinsoku w:val="0"/>
              <w:overflowPunct w:val="0"/>
              <w:spacing w:line="280" w:lineRule="exact"/>
              <w:jc w:val="center"/>
              <w:rPr>
                <w:rFonts w:ascii="ＭＳ Ｐ明朝" w:eastAsia="ＭＳ Ｐ明朝" w:hAnsi="ＭＳ Ｐ明朝"/>
                <w:sz w:val="24"/>
              </w:rPr>
            </w:pPr>
          </w:p>
        </w:tc>
        <w:tc>
          <w:tcPr>
            <w:tcW w:w="1008" w:type="dxa"/>
            <w:vMerge/>
            <w:vAlign w:val="center"/>
          </w:tcPr>
          <w:p w14:paraId="46884068" w14:textId="77777777" w:rsidR="00F07A68" w:rsidRPr="0003435C" w:rsidRDefault="00F07A68" w:rsidP="00F07A68">
            <w:pPr>
              <w:kinsoku w:val="0"/>
              <w:overflowPunct w:val="0"/>
              <w:spacing w:line="280" w:lineRule="exact"/>
              <w:jc w:val="center"/>
              <w:rPr>
                <w:rFonts w:ascii="ＭＳ Ｐ明朝" w:eastAsia="ＭＳ Ｐ明朝" w:hAnsi="ＭＳ Ｐ明朝"/>
                <w:sz w:val="24"/>
              </w:rPr>
            </w:pPr>
          </w:p>
        </w:tc>
        <w:tc>
          <w:tcPr>
            <w:tcW w:w="1668" w:type="dxa"/>
            <w:tcBorders>
              <w:top w:val="single" w:sz="4" w:space="0" w:color="auto"/>
              <w:bottom w:val="single" w:sz="4" w:space="0" w:color="auto"/>
            </w:tcBorders>
            <w:vAlign w:val="center"/>
          </w:tcPr>
          <w:p w14:paraId="741BB96F" w14:textId="77777777" w:rsidR="00F07A68" w:rsidRPr="00742B3D" w:rsidRDefault="00F07A68" w:rsidP="00742B3D">
            <w:pPr>
              <w:kinsoku w:val="0"/>
              <w:overflowPunct w:val="0"/>
              <w:spacing w:line="240" w:lineRule="exact"/>
              <w:ind w:leftChars="-3" w:left="-6"/>
              <w:jc w:val="center"/>
              <w:rPr>
                <w:rFonts w:ascii="ＭＳ Ｐ明朝" w:eastAsia="ＭＳ Ｐ明朝" w:hAnsi="ＭＳ Ｐ明朝"/>
                <w:sz w:val="24"/>
              </w:rPr>
            </w:pPr>
            <w:r w:rsidRPr="00742B3D">
              <w:rPr>
                <w:rFonts w:ascii="ＭＳ Ｐ明朝" w:eastAsia="ＭＳ Ｐ明朝" w:hAnsi="ＭＳ Ｐ明朝" w:hint="eastAsia"/>
                <w:sz w:val="24"/>
              </w:rPr>
              <w:t>-</w:t>
            </w:r>
          </w:p>
        </w:tc>
        <w:tc>
          <w:tcPr>
            <w:tcW w:w="1691" w:type="dxa"/>
            <w:tcBorders>
              <w:top w:val="single" w:sz="4" w:space="0" w:color="auto"/>
              <w:bottom w:val="single" w:sz="4" w:space="0" w:color="auto"/>
            </w:tcBorders>
            <w:vAlign w:val="center"/>
          </w:tcPr>
          <w:p w14:paraId="66A5C77D" w14:textId="77777777" w:rsidR="00F07A68" w:rsidRPr="00742B3D" w:rsidRDefault="00F07A68" w:rsidP="00742B3D">
            <w:pPr>
              <w:kinsoku w:val="0"/>
              <w:overflowPunct w:val="0"/>
              <w:spacing w:line="240" w:lineRule="exact"/>
              <w:ind w:leftChars="-3" w:left="-6"/>
              <w:jc w:val="center"/>
              <w:rPr>
                <w:rFonts w:ascii="ＭＳ Ｐ明朝" w:eastAsia="ＭＳ Ｐ明朝" w:hAnsi="ＭＳ Ｐ明朝"/>
                <w:sz w:val="24"/>
              </w:rPr>
            </w:pPr>
            <w:r w:rsidRPr="00742B3D">
              <w:rPr>
                <w:rFonts w:ascii="ＭＳ Ｐ明朝" w:eastAsia="ＭＳ Ｐ明朝" w:hAnsi="ＭＳ Ｐ明朝" w:hint="eastAsia"/>
                <w:sz w:val="24"/>
              </w:rPr>
              <w:t>処分方法</w:t>
            </w:r>
          </w:p>
        </w:tc>
        <w:tc>
          <w:tcPr>
            <w:tcW w:w="2278" w:type="dxa"/>
            <w:tcBorders>
              <w:top w:val="single" w:sz="4" w:space="0" w:color="auto"/>
              <w:bottom w:val="single" w:sz="4" w:space="0" w:color="auto"/>
              <w:right w:val="single" w:sz="12" w:space="0" w:color="auto"/>
            </w:tcBorders>
            <w:vAlign w:val="center"/>
          </w:tcPr>
          <w:p w14:paraId="00E30378" w14:textId="77777777" w:rsidR="00F07A68" w:rsidRPr="00742B3D" w:rsidRDefault="00F07A68" w:rsidP="00742B3D">
            <w:pPr>
              <w:kinsoku w:val="0"/>
              <w:overflowPunct w:val="0"/>
              <w:spacing w:line="240" w:lineRule="exact"/>
              <w:ind w:leftChars="-3" w:left="-6"/>
              <w:jc w:val="center"/>
              <w:rPr>
                <w:rFonts w:ascii="ＭＳ Ｐ明朝" w:eastAsia="ＭＳ Ｐ明朝" w:hAnsi="ＭＳ Ｐ明朝"/>
                <w:sz w:val="24"/>
              </w:rPr>
            </w:pPr>
            <w:r w:rsidRPr="00742B3D">
              <w:rPr>
                <w:rFonts w:ascii="ＭＳ Ｐ明朝" w:eastAsia="ＭＳ Ｐ明朝" w:hAnsi="ＭＳ Ｐ明朝" w:hint="eastAsia"/>
                <w:sz w:val="24"/>
              </w:rPr>
              <w:t>処分方法</w:t>
            </w:r>
          </w:p>
        </w:tc>
      </w:tr>
      <w:tr w:rsidR="00F07A68" w:rsidRPr="00AB1258" w14:paraId="7747C8FD" w14:textId="77777777" w:rsidTr="00EE14FC">
        <w:trPr>
          <w:trHeight w:val="255"/>
        </w:trPr>
        <w:tc>
          <w:tcPr>
            <w:tcW w:w="1809" w:type="dxa"/>
            <w:vMerge/>
            <w:tcBorders>
              <w:left w:val="single" w:sz="12" w:space="0" w:color="auto"/>
            </w:tcBorders>
            <w:vAlign w:val="center"/>
          </w:tcPr>
          <w:p w14:paraId="0C8C47BD" w14:textId="77777777" w:rsidR="00F07A68" w:rsidRPr="00AB1258" w:rsidRDefault="00F07A68" w:rsidP="00F07A68">
            <w:pPr>
              <w:kinsoku w:val="0"/>
              <w:overflowPunct w:val="0"/>
              <w:spacing w:line="280" w:lineRule="exact"/>
              <w:jc w:val="center"/>
              <w:rPr>
                <w:rFonts w:asciiTheme="minorHAnsi" w:eastAsiaTheme="minorEastAsia" w:hAnsiTheme="minorHAnsi"/>
                <w:sz w:val="24"/>
              </w:rPr>
            </w:pPr>
          </w:p>
        </w:tc>
        <w:tc>
          <w:tcPr>
            <w:tcW w:w="1204" w:type="dxa"/>
            <w:vMerge/>
            <w:vAlign w:val="center"/>
          </w:tcPr>
          <w:p w14:paraId="7CA8E7A6" w14:textId="77777777" w:rsidR="00F07A68" w:rsidRPr="00AB1258" w:rsidRDefault="00F07A68" w:rsidP="00F07A68">
            <w:pPr>
              <w:kinsoku w:val="0"/>
              <w:overflowPunct w:val="0"/>
              <w:spacing w:line="280" w:lineRule="exact"/>
              <w:jc w:val="center"/>
              <w:rPr>
                <w:rFonts w:asciiTheme="minorHAnsi" w:eastAsiaTheme="minorEastAsia" w:hAnsiTheme="minorHAnsi"/>
                <w:sz w:val="24"/>
              </w:rPr>
            </w:pPr>
          </w:p>
        </w:tc>
        <w:tc>
          <w:tcPr>
            <w:tcW w:w="1008" w:type="dxa"/>
            <w:vMerge/>
            <w:vAlign w:val="center"/>
          </w:tcPr>
          <w:p w14:paraId="76CBC685" w14:textId="77777777" w:rsidR="00F07A68" w:rsidRPr="00AB1258" w:rsidRDefault="00F07A68" w:rsidP="00F07A68">
            <w:pPr>
              <w:kinsoku w:val="0"/>
              <w:overflowPunct w:val="0"/>
              <w:spacing w:line="280" w:lineRule="exact"/>
              <w:ind w:leftChars="-83" w:left="-174" w:firstLineChars="28" w:firstLine="67"/>
              <w:jc w:val="center"/>
              <w:rPr>
                <w:rFonts w:asciiTheme="minorHAnsi" w:eastAsiaTheme="minorEastAsia" w:hAnsiTheme="minorHAnsi"/>
                <w:sz w:val="24"/>
              </w:rPr>
            </w:pPr>
          </w:p>
        </w:tc>
        <w:tc>
          <w:tcPr>
            <w:tcW w:w="1668" w:type="dxa"/>
            <w:tcBorders>
              <w:top w:val="single" w:sz="4" w:space="0" w:color="auto"/>
            </w:tcBorders>
            <w:vAlign w:val="center"/>
          </w:tcPr>
          <w:p w14:paraId="028BE49D" w14:textId="77777777" w:rsidR="00F07A68" w:rsidRPr="00742B3D" w:rsidRDefault="00F07A68" w:rsidP="00742B3D">
            <w:pPr>
              <w:kinsoku w:val="0"/>
              <w:overflowPunct w:val="0"/>
              <w:spacing w:line="280" w:lineRule="exact"/>
              <w:ind w:leftChars="-3" w:left="-6"/>
              <w:jc w:val="center"/>
              <w:rPr>
                <w:rFonts w:asciiTheme="minorHAnsi" w:eastAsiaTheme="minorEastAsia" w:hAnsiTheme="minorHAnsi"/>
                <w:sz w:val="24"/>
              </w:rPr>
            </w:pPr>
            <w:r w:rsidRPr="00742B3D">
              <w:rPr>
                <w:rFonts w:ascii="ＭＳ Ｐ明朝" w:eastAsia="ＭＳ Ｐ明朝" w:hAnsi="ＭＳ Ｐ明朝" w:hint="eastAsia"/>
                <w:sz w:val="24"/>
              </w:rPr>
              <w:t>許可番号</w:t>
            </w:r>
          </w:p>
        </w:tc>
        <w:tc>
          <w:tcPr>
            <w:tcW w:w="1691" w:type="dxa"/>
            <w:tcBorders>
              <w:top w:val="single" w:sz="4" w:space="0" w:color="auto"/>
            </w:tcBorders>
            <w:vAlign w:val="center"/>
          </w:tcPr>
          <w:p w14:paraId="4BCE1E18" w14:textId="77777777" w:rsidR="00F07A68" w:rsidRPr="00742B3D" w:rsidRDefault="00F07A68" w:rsidP="00742B3D">
            <w:pPr>
              <w:kinsoku w:val="0"/>
              <w:overflowPunct w:val="0"/>
              <w:spacing w:line="280" w:lineRule="exact"/>
              <w:ind w:leftChars="-3" w:left="-6"/>
              <w:jc w:val="center"/>
              <w:rPr>
                <w:rFonts w:asciiTheme="minorHAnsi" w:eastAsiaTheme="minorEastAsia" w:hAnsiTheme="minorHAnsi"/>
                <w:sz w:val="24"/>
              </w:rPr>
            </w:pPr>
            <w:r w:rsidRPr="00742B3D">
              <w:rPr>
                <w:rFonts w:ascii="ＭＳ Ｐ明朝" w:eastAsia="ＭＳ Ｐ明朝" w:hAnsi="ＭＳ Ｐ明朝" w:hint="eastAsia"/>
                <w:sz w:val="24"/>
              </w:rPr>
              <w:t>許可番号</w:t>
            </w:r>
          </w:p>
        </w:tc>
        <w:tc>
          <w:tcPr>
            <w:tcW w:w="2278" w:type="dxa"/>
            <w:tcBorders>
              <w:top w:val="single" w:sz="4" w:space="0" w:color="auto"/>
              <w:right w:val="single" w:sz="12" w:space="0" w:color="auto"/>
            </w:tcBorders>
            <w:vAlign w:val="center"/>
          </w:tcPr>
          <w:p w14:paraId="3D656E5D" w14:textId="77777777" w:rsidR="00F07A68" w:rsidRPr="00742B3D" w:rsidRDefault="00F07A68" w:rsidP="00742B3D">
            <w:pPr>
              <w:kinsoku w:val="0"/>
              <w:overflowPunct w:val="0"/>
              <w:spacing w:line="280" w:lineRule="exact"/>
              <w:ind w:leftChars="-3" w:left="-6"/>
              <w:jc w:val="center"/>
              <w:rPr>
                <w:rFonts w:asciiTheme="minorHAnsi" w:eastAsiaTheme="minorEastAsia" w:hAnsiTheme="minorHAnsi"/>
                <w:sz w:val="24"/>
              </w:rPr>
            </w:pPr>
            <w:r w:rsidRPr="00742B3D">
              <w:rPr>
                <w:rFonts w:ascii="ＭＳ Ｐ明朝" w:eastAsia="ＭＳ Ｐ明朝" w:hAnsi="ＭＳ Ｐ明朝" w:hint="eastAsia"/>
                <w:sz w:val="24"/>
              </w:rPr>
              <w:t>許可番号</w:t>
            </w:r>
          </w:p>
        </w:tc>
      </w:tr>
      <w:tr w:rsidR="00243D0E" w:rsidRPr="00AB1258" w14:paraId="67306A26" w14:textId="77777777" w:rsidTr="00EE14FC">
        <w:trPr>
          <w:trHeight w:val="260"/>
        </w:trPr>
        <w:tc>
          <w:tcPr>
            <w:tcW w:w="1809" w:type="dxa"/>
            <w:vMerge w:val="restart"/>
            <w:tcBorders>
              <w:left w:val="single" w:sz="12" w:space="0" w:color="auto"/>
              <w:right w:val="single" w:sz="4" w:space="0" w:color="auto"/>
            </w:tcBorders>
            <w:vAlign w:val="center"/>
          </w:tcPr>
          <w:p w14:paraId="17F67EA2" w14:textId="77777777" w:rsidR="00243D0E" w:rsidRPr="00396BD3" w:rsidRDefault="00243D0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廃酸</w:t>
            </w:r>
          </w:p>
          <w:p w14:paraId="6664D5E8" w14:textId="77777777" w:rsidR="00243D0E" w:rsidRPr="00396BD3" w:rsidRDefault="00243D0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※特管：ｐH　３</w:t>
            </w:r>
          </w:p>
        </w:tc>
        <w:tc>
          <w:tcPr>
            <w:tcW w:w="1204" w:type="dxa"/>
            <w:vMerge w:val="restart"/>
            <w:tcBorders>
              <w:left w:val="single" w:sz="4" w:space="0" w:color="auto"/>
              <w:right w:val="single" w:sz="4" w:space="0" w:color="auto"/>
            </w:tcBorders>
            <w:vAlign w:val="center"/>
          </w:tcPr>
          <w:p w14:paraId="456F02F1" w14:textId="77777777" w:rsidR="00243D0E" w:rsidRPr="00396BD3" w:rsidRDefault="00243D0E" w:rsidP="001515E9">
            <w:pPr>
              <w:suppressAutoHyphens/>
              <w:kinsoku w:val="0"/>
              <w:autoSpaceDE w:val="0"/>
              <w:autoSpaceDN w:val="0"/>
              <w:spacing w:line="260" w:lineRule="exact"/>
              <w:ind w:leftChars="-51" w:left="-1" w:hangingChars="53" w:hanging="106"/>
              <w:jc w:val="center"/>
              <w:rPr>
                <w:rFonts w:asciiTheme="majorEastAsia" w:eastAsiaTheme="majorEastAsia" w:hAnsiTheme="majorEastAsia"/>
                <w:color w:val="FF0000"/>
                <w:sz w:val="20"/>
              </w:rPr>
            </w:pPr>
            <w:r w:rsidRPr="00396BD3">
              <w:rPr>
                <w:rFonts w:asciiTheme="majorEastAsia" w:eastAsiaTheme="majorEastAsia" w:hAnsiTheme="majorEastAsia" w:hint="eastAsia"/>
                <w:color w:val="FF0000"/>
                <w:sz w:val="20"/>
              </w:rPr>
              <w:t>表面処理</w:t>
            </w:r>
          </w:p>
          <w:p w14:paraId="4ED0B356" w14:textId="77777777" w:rsidR="00243D0E" w:rsidRPr="00396BD3" w:rsidRDefault="00243D0E" w:rsidP="001515E9">
            <w:pPr>
              <w:suppressAutoHyphens/>
              <w:kinsoku w:val="0"/>
              <w:autoSpaceDE w:val="0"/>
              <w:autoSpaceDN w:val="0"/>
              <w:spacing w:line="260" w:lineRule="exact"/>
              <w:ind w:leftChars="-51" w:left="-1" w:hangingChars="53" w:hanging="106"/>
              <w:jc w:val="center"/>
              <w:rPr>
                <w:rFonts w:asciiTheme="majorEastAsia" w:eastAsiaTheme="majorEastAsia" w:hAnsiTheme="majorEastAsia"/>
                <w:color w:val="FF0000"/>
              </w:rPr>
            </w:pPr>
            <w:r w:rsidRPr="00396BD3">
              <w:rPr>
                <w:rFonts w:asciiTheme="majorEastAsia" w:eastAsiaTheme="majorEastAsia" w:hAnsiTheme="majorEastAsia" w:hint="eastAsia"/>
                <w:color w:val="FF0000"/>
                <w:sz w:val="20"/>
              </w:rPr>
              <w:t>施設廃液</w:t>
            </w:r>
          </w:p>
        </w:tc>
        <w:tc>
          <w:tcPr>
            <w:tcW w:w="1008" w:type="dxa"/>
            <w:vMerge w:val="restart"/>
            <w:tcBorders>
              <w:left w:val="single" w:sz="4" w:space="0" w:color="auto"/>
              <w:right w:val="single" w:sz="4" w:space="0" w:color="auto"/>
            </w:tcBorders>
            <w:vAlign w:val="center"/>
          </w:tcPr>
          <w:p w14:paraId="377CD7A3" w14:textId="77777777" w:rsidR="00243D0E" w:rsidRPr="00396BD3" w:rsidRDefault="00396BD3"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30</w:t>
            </w:r>
            <w:r w:rsidR="00243D0E" w:rsidRPr="00396BD3">
              <w:rPr>
                <w:rFonts w:asciiTheme="majorEastAsia" w:eastAsiaTheme="majorEastAsia" w:hAnsiTheme="majorEastAsia" w:hint="eastAsia"/>
                <w:color w:val="FF0000"/>
                <w:szCs w:val="21"/>
              </w:rPr>
              <w:t>ｔ</w:t>
            </w:r>
          </w:p>
        </w:tc>
        <w:tc>
          <w:tcPr>
            <w:tcW w:w="1668" w:type="dxa"/>
            <w:tcBorders>
              <w:left w:val="single" w:sz="4" w:space="0" w:color="auto"/>
              <w:bottom w:val="dotted" w:sz="4" w:space="0" w:color="auto"/>
              <w:right w:val="single" w:sz="4" w:space="0" w:color="auto"/>
            </w:tcBorders>
            <w:vAlign w:val="center"/>
          </w:tcPr>
          <w:p w14:paraId="4B69698C" w14:textId="77777777" w:rsidR="00243D0E" w:rsidRPr="00396BD3" w:rsidRDefault="00243D0E" w:rsidP="00243D0E">
            <w:pPr>
              <w:suppressAutoHyphens/>
              <w:kinsoku w:val="0"/>
              <w:autoSpaceDE w:val="0"/>
              <w:autoSpaceDN w:val="0"/>
              <w:spacing w:line="30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1691" w:type="dxa"/>
            <w:tcBorders>
              <w:left w:val="single" w:sz="4" w:space="0" w:color="auto"/>
              <w:bottom w:val="dotted" w:sz="4" w:space="0" w:color="auto"/>
              <w:right w:val="single" w:sz="4" w:space="0" w:color="auto"/>
            </w:tcBorders>
            <w:vAlign w:val="center"/>
          </w:tcPr>
          <w:p w14:paraId="2602F7D4" w14:textId="77777777" w:rsidR="00243D0E" w:rsidRPr="00396BD3" w:rsidRDefault="00243D0E" w:rsidP="00243D0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2278" w:type="dxa"/>
            <w:tcBorders>
              <w:left w:val="single" w:sz="4" w:space="0" w:color="auto"/>
              <w:bottom w:val="dotted" w:sz="4" w:space="0" w:color="auto"/>
              <w:right w:val="single" w:sz="12" w:space="0" w:color="auto"/>
            </w:tcBorders>
            <w:vAlign w:val="center"/>
          </w:tcPr>
          <w:p w14:paraId="5AEA3CEE" w14:textId="77777777" w:rsidR="00243D0E" w:rsidRPr="00396BD3" w:rsidRDefault="00243D0E" w:rsidP="00243D0E">
            <w:pPr>
              <w:suppressAutoHyphens/>
              <w:kinsoku w:val="0"/>
              <w:autoSpaceDE w:val="0"/>
              <w:autoSpaceDN w:val="0"/>
              <w:snapToGrid w:val="0"/>
              <w:spacing w:line="24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r>
      <w:tr w:rsidR="00243D0E" w:rsidRPr="00AB1258" w14:paraId="5D4E9131" w14:textId="77777777" w:rsidTr="00EE14FC">
        <w:trPr>
          <w:trHeight w:val="260"/>
        </w:trPr>
        <w:tc>
          <w:tcPr>
            <w:tcW w:w="1809" w:type="dxa"/>
            <w:vMerge/>
            <w:tcBorders>
              <w:left w:val="single" w:sz="12" w:space="0" w:color="auto"/>
              <w:right w:val="single" w:sz="4" w:space="0" w:color="auto"/>
            </w:tcBorders>
            <w:vAlign w:val="center"/>
          </w:tcPr>
          <w:p w14:paraId="47651F07" w14:textId="77777777" w:rsidR="00243D0E" w:rsidRPr="00396BD3" w:rsidRDefault="00243D0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right w:val="single" w:sz="4" w:space="0" w:color="auto"/>
            </w:tcBorders>
            <w:vAlign w:val="center"/>
          </w:tcPr>
          <w:p w14:paraId="0D64269D" w14:textId="77777777" w:rsidR="00243D0E" w:rsidRPr="00396BD3" w:rsidRDefault="00243D0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right w:val="single" w:sz="4" w:space="0" w:color="auto"/>
            </w:tcBorders>
            <w:vAlign w:val="center"/>
          </w:tcPr>
          <w:p w14:paraId="562A0B0F" w14:textId="77777777" w:rsidR="00243D0E" w:rsidRPr="00396BD3" w:rsidRDefault="00243D0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25F716DE" w14:textId="77777777" w:rsidR="00243D0E" w:rsidRPr="00396BD3" w:rsidRDefault="00243D0E" w:rsidP="00243D0E">
            <w:pPr>
              <w:suppressAutoHyphens/>
              <w:kinsoku w:val="0"/>
              <w:autoSpaceDE w:val="0"/>
              <w:autoSpaceDN w:val="0"/>
              <w:spacing w:line="300" w:lineRule="exact"/>
              <w:ind w:leftChars="-67" w:left="-2" w:hangingChars="58" w:hanging="139"/>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1691" w:type="dxa"/>
            <w:tcBorders>
              <w:left w:val="single" w:sz="4" w:space="0" w:color="auto"/>
              <w:bottom w:val="dotted" w:sz="4" w:space="0" w:color="auto"/>
              <w:right w:val="single" w:sz="4" w:space="0" w:color="auto"/>
            </w:tcBorders>
            <w:vAlign w:val="center"/>
          </w:tcPr>
          <w:p w14:paraId="13350304" w14:textId="77777777" w:rsidR="00243D0E" w:rsidRPr="00396BD3" w:rsidRDefault="00243D0E" w:rsidP="00243D0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中和・焼却</w:t>
            </w:r>
          </w:p>
        </w:tc>
        <w:tc>
          <w:tcPr>
            <w:tcW w:w="2278" w:type="dxa"/>
            <w:tcBorders>
              <w:left w:val="single" w:sz="4" w:space="0" w:color="auto"/>
              <w:bottom w:val="dotted" w:sz="4" w:space="0" w:color="auto"/>
              <w:right w:val="single" w:sz="12" w:space="0" w:color="auto"/>
            </w:tcBorders>
            <w:vAlign w:val="center"/>
          </w:tcPr>
          <w:p w14:paraId="73C1650D" w14:textId="77777777" w:rsidR="00243D0E" w:rsidRPr="00396BD3" w:rsidRDefault="00243D0E" w:rsidP="00243D0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埋立</w:t>
            </w:r>
          </w:p>
        </w:tc>
      </w:tr>
      <w:tr w:rsidR="00243D0E" w:rsidRPr="00AB1258" w14:paraId="5F3FA439" w14:textId="77777777" w:rsidTr="00EE14FC">
        <w:trPr>
          <w:trHeight w:val="260"/>
        </w:trPr>
        <w:tc>
          <w:tcPr>
            <w:tcW w:w="1809" w:type="dxa"/>
            <w:vMerge/>
            <w:tcBorders>
              <w:left w:val="single" w:sz="12" w:space="0" w:color="auto"/>
              <w:bottom w:val="dotted" w:sz="4" w:space="0" w:color="auto"/>
              <w:right w:val="single" w:sz="4" w:space="0" w:color="auto"/>
            </w:tcBorders>
            <w:vAlign w:val="center"/>
          </w:tcPr>
          <w:p w14:paraId="2A24ED2D" w14:textId="77777777" w:rsidR="00243D0E" w:rsidRPr="00396BD3" w:rsidRDefault="00243D0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bottom w:val="dotted" w:sz="4" w:space="0" w:color="auto"/>
              <w:right w:val="single" w:sz="4" w:space="0" w:color="auto"/>
            </w:tcBorders>
            <w:vAlign w:val="center"/>
          </w:tcPr>
          <w:p w14:paraId="65ABB229" w14:textId="77777777" w:rsidR="00243D0E" w:rsidRPr="00396BD3" w:rsidRDefault="00243D0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bottom w:val="dotted" w:sz="4" w:space="0" w:color="auto"/>
              <w:right w:val="single" w:sz="4" w:space="0" w:color="auto"/>
            </w:tcBorders>
            <w:vAlign w:val="center"/>
          </w:tcPr>
          <w:p w14:paraId="06DEAE6F" w14:textId="77777777" w:rsidR="00243D0E" w:rsidRPr="00396BD3" w:rsidRDefault="00243D0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27D67C24" w14:textId="77777777" w:rsidR="00243D0E" w:rsidRPr="00396BD3" w:rsidRDefault="009B74D8" w:rsidP="00243D0E">
            <w:pPr>
              <w:suppressAutoHyphens/>
              <w:kinsoku w:val="0"/>
              <w:autoSpaceDE w:val="0"/>
              <w:autoSpaceDN w:val="0"/>
              <w:spacing w:line="30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025</w:t>
            </w:r>
            <w:r w:rsidR="00243D0E" w:rsidRPr="00396BD3">
              <w:rPr>
                <w:rFonts w:asciiTheme="majorEastAsia" w:eastAsiaTheme="majorEastAsia" w:hAnsiTheme="majorEastAsia"/>
                <w:color w:val="FF0000"/>
                <w:szCs w:val="21"/>
              </w:rPr>
              <w:t>********</w:t>
            </w:r>
          </w:p>
        </w:tc>
        <w:tc>
          <w:tcPr>
            <w:tcW w:w="1691" w:type="dxa"/>
            <w:tcBorders>
              <w:left w:val="single" w:sz="4" w:space="0" w:color="auto"/>
              <w:bottom w:val="dotted" w:sz="4" w:space="0" w:color="auto"/>
              <w:right w:val="single" w:sz="4" w:space="0" w:color="auto"/>
            </w:tcBorders>
            <w:vAlign w:val="center"/>
          </w:tcPr>
          <w:p w14:paraId="6A65442C" w14:textId="77777777" w:rsidR="00243D0E" w:rsidRPr="00396BD3" w:rsidRDefault="00243D0E" w:rsidP="00243D0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c>
          <w:tcPr>
            <w:tcW w:w="2278" w:type="dxa"/>
            <w:tcBorders>
              <w:left w:val="single" w:sz="4" w:space="0" w:color="auto"/>
              <w:bottom w:val="dotted" w:sz="4" w:space="0" w:color="auto"/>
              <w:right w:val="single" w:sz="12" w:space="0" w:color="auto"/>
            </w:tcBorders>
            <w:vAlign w:val="center"/>
          </w:tcPr>
          <w:p w14:paraId="49F536AF" w14:textId="77777777" w:rsidR="00243D0E" w:rsidRPr="00396BD3" w:rsidRDefault="00243D0E" w:rsidP="00243D0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r>
      <w:tr w:rsidR="00A52B58" w:rsidRPr="00AB1258" w14:paraId="66228EA2" w14:textId="77777777" w:rsidTr="00EE14FC">
        <w:trPr>
          <w:trHeight w:val="260"/>
        </w:trPr>
        <w:tc>
          <w:tcPr>
            <w:tcW w:w="1809" w:type="dxa"/>
            <w:vMerge w:val="restart"/>
            <w:tcBorders>
              <w:left w:val="single" w:sz="12" w:space="0" w:color="auto"/>
              <w:right w:val="single" w:sz="4" w:space="0" w:color="auto"/>
            </w:tcBorders>
            <w:vAlign w:val="center"/>
          </w:tcPr>
          <w:p w14:paraId="278C17F1" w14:textId="77777777" w:rsidR="00A52B58" w:rsidRPr="00396BD3" w:rsidRDefault="00A52B58"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廃油</w:t>
            </w:r>
          </w:p>
        </w:tc>
        <w:tc>
          <w:tcPr>
            <w:tcW w:w="1204" w:type="dxa"/>
            <w:vMerge w:val="restart"/>
            <w:tcBorders>
              <w:left w:val="single" w:sz="4" w:space="0" w:color="auto"/>
              <w:right w:val="single" w:sz="4" w:space="0" w:color="auto"/>
            </w:tcBorders>
            <w:vAlign w:val="center"/>
          </w:tcPr>
          <w:p w14:paraId="447F4E58" w14:textId="77777777" w:rsidR="00A52B58" w:rsidRPr="00396BD3" w:rsidRDefault="00A52B58"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rPr>
            </w:pPr>
            <w:r w:rsidRPr="00396BD3">
              <w:rPr>
                <w:rFonts w:asciiTheme="majorEastAsia" w:eastAsiaTheme="majorEastAsia" w:hAnsiTheme="majorEastAsia" w:hint="eastAsia"/>
                <w:color w:val="FF0000"/>
                <w:sz w:val="20"/>
              </w:rPr>
              <w:t>廃作動油</w:t>
            </w:r>
          </w:p>
        </w:tc>
        <w:tc>
          <w:tcPr>
            <w:tcW w:w="1008" w:type="dxa"/>
            <w:vMerge w:val="restart"/>
            <w:tcBorders>
              <w:left w:val="single" w:sz="4" w:space="0" w:color="auto"/>
              <w:right w:val="single" w:sz="4" w:space="0" w:color="auto"/>
            </w:tcBorders>
            <w:vAlign w:val="center"/>
          </w:tcPr>
          <w:p w14:paraId="62ED5EFB" w14:textId="77777777" w:rsidR="00A52B58" w:rsidRPr="00396BD3" w:rsidRDefault="00396BD3"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100</w:t>
            </w:r>
            <w:r w:rsidR="00A52B58" w:rsidRPr="00396BD3">
              <w:rPr>
                <w:rFonts w:asciiTheme="majorEastAsia" w:eastAsiaTheme="majorEastAsia" w:hAnsiTheme="majorEastAsia" w:hint="eastAsia"/>
                <w:color w:val="FF0000"/>
                <w:szCs w:val="21"/>
              </w:rPr>
              <w:t>ｔ</w:t>
            </w:r>
          </w:p>
        </w:tc>
        <w:tc>
          <w:tcPr>
            <w:tcW w:w="1668" w:type="dxa"/>
            <w:tcBorders>
              <w:left w:val="single" w:sz="4" w:space="0" w:color="auto"/>
              <w:bottom w:val="dotted" w:sz="4" w:space="0" w:color="auto"/>
              <w:right w:val="single" w:sz="4" w:space="0" w:color="auto"/>
            </w:tcBorders>
            <w:vAlign w:val="center"/>
          </w:tcPr>
          <w:p w14:paraId="4761BB4B" w14:textId="77777777" w:rsidR="00A52B58" w:rsidRPr="00396BD3" w:rsidRDefault="00A52B58" w:rsidP="00A52B58">
            <w:pPr>
              <w:suppressAutoHyphens/>
              <w:kinsoku w:val="0"/>
              <w:autoSpaceDE w:val="0"/>
              <w:autoSpaceDN w:val="0"/>
              <w:spacing w:line="30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1691" w:type="dxa"/>
            <w:tcBorders>
              <w:left w:val="single" w:sz="4" w:space="0" w:color="auto"/>
              <w:bottom w:val="dotted" w:sz="4" w:space="0" w:color="auto"/>
              <w:right w:val="single" w:sz="4" w:space="0" w:color="auto"/>
            </w:tcBorders>
            <w:vAlign w:val="center"/>
          </w:tcPr>
          <w:p w14:paraId="0B5B0C9B" w14:textId="77777777" w:rsidR="00A52B58" w:rsidRPr="00396BD3" w:rsidRDefault="00A52B58" w:rsidP="00A52B58">
            <w:pPr>
              <w:kinsoku w:val="0"/>
              <w:overflowPunct w:val="0"/>
              <w:spacing w:line="320" w:lineRule="exact"/>
              <w:ind w:leftChars="-35" w:left="11" w:hangingChars="35" w:hanging="84"/>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 w:val="24"/>
              </w:rPr>
              <w:t>-</w:t>
            </w:r>
          </w:p>
        </w:tc>
        <w:tc>
          <w:tcPr>
            <w:tcW w:w="2278" w:type="dxa"/>
            <w:tcBorders>
              <w:left w:val="single" w:sz="4" w:space="0" w:color="auto"/>
              <w:bottom w:val="dotted" w:sz="4" w:space="0" w:color="auto"/>
              <w:right w:val="single" w:sz="12" w:space="0" w:color="auto"/>
            </w:tcBorders>
            <w:vAlign w:val="center"/>
          </w:tcPr>
          <w:p w14:paraId="3EFF606A" w14:textId="77777777" w:rsidR="00A52B58" w:rsidRPr="00396BD3" w:rsidRDefault="00A52B58" w:rsidP="00A52B58">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r>
      <w:tr w:rsidR="00A52B58" w:rsidRPr="00AB1258" w14:paraId="2E51DAEE" w14:textId="77777777" w:rsidTr="00EE14FC">
        <w:trPr>
          <w:trHeight w:val="260"/>
        </w:trPr>
        <w:tc>
          <w:tcPr>
            <w:tcW w:w="1809" w:type="dxa"/>
            <w:vMerge/>
            <w:tcBorders>
              <w:left w:val="single" w:sz="12" w:space="0" w:color="auto"/>
              <w:right w:val="single" w:sz="4" w:space="0" w:color="auto"/>
            </w:tcBorders>
            <w:vAlign w:val="center"/>
          </w:tcPr>
          <w:p w14:paraId="56C6CBAB" w14:textId="77777777" w:rsidR="00A52B58" w:rsidRPr="00396BD3" w:rsidRDefault="00A52B58"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right w:val="single" w:sz="4" w:space="0" w:color="auto"/>
            </w:tcBorders>
            <w:vAlign w:val="center"/>
          </w:tcPr>
          <w:p w14:paraId="238051C3" w14:textId="77777777" w:rsidR="00A52B58" w:rsidRPr="00396BD3" w:rsidRDefault="00A52B58"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right w:val="single" w:sz="4" w:space="0" w:color="auto"/>
            </w:tcBorders>
            <w:vAlign w:val="center"/>
          </w:tcPr>
          <w:p w14:paraId="0CCD7C3C" w14:textId="77777777" w:rsidR="00A52B58" w:rsidRPr="00396BD3" w:rsidRDefault="00A52B58"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4223CDD5" w14:textId="77777777" w:rsidR="00A52B58" w:rsidRPr="00396BD3" w:rsidRDefault="00A52B58" w:rsidP="00A52B58">
            <w:pPr>
              <w:suppressAutoHyphens/>
              <w:kinsoku w:val="0"/>
              <w:autoSpaceDE w:val="0"/>
              <w:autoSpaceDN w:val="0"/>
              <w:spacing w:line="300" w:lineRule="exact"/>
              <w:ind w:leftChars="-67" w:left="-2" w:hangingChars="58" w:hanging="139"/>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1691" w:type="dxa"/>
            <w:tcBorders>
              <w:left w:val="single" w:sz="4" w:space="0" w:color="auto"/>
              <w:bottom w:val="dotted" w:sz="4" w:space="0" w:color="auto"/>
              <w:right w:val="single" w:sz="4" w:space="0" w:color="auto"/>
            </w:tcBorders>
            <w:vAlign w:val="center"/>
          </w:tcPr>
          <w:p w14:paraId="729C3B85" w14:textId="77777777" w:rsidR="00A52B58" w:rsidRPr="00396BD3" w:rsidRDefault="00A52B58" w:rsidP="00A52B58">
            <w:pPr>
              <w:suppressAutoHyphens/>
              <w:kinsoku w:val="0"/>
              <w:autoSpaceDE w:val="0"/>
              <w:autoSpaceDN w:val="0"/>
              <w:snapToGrid w:val="0"/>
              <w:spacing w:line="240" w:lineRule="exact"/>
              <w:ind w:leftChars="-35" w:left="11" w:hangingChars="35" w:hanging="84"/>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2278" w:type="dxa"/>
            <w:tcBorders>
              <w:left w:val="single" w:sz="4" w:space="0" w:color="auto"/>
              <w:bottom w:val="dotted" w:sz="4" w:space="0" w:color="auto"/>
              <w:right w:val="single" w:sz="12" w:space="0" w:color="auto"/>
            </w:tcBorders>
            <w:vAlign w:val="center"/>
          </w:tcPr>
          <w:p w14:paraId="6EA440AB" w14:textId="77777777" w:rsidR="00A52B58" w:rsidRPr="00396BD3" w:rsidRDefault="0048746B" w:rsidP="00A52B58">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再生（</w:t>
            </w:r>
            <w:r w:rsidR="00A52B58" w:rsidRPr="00396BD3">
              <w:rPr>
                <w:rFonts w:asciiTheme="majorEastAsia" w:eastAsiaTheme="majorEastAsia" w:hAnsiTheme="majorEastAsia" w:hint="eastAsia"/>
                <w:color w:val="FF0000"/>
                <w:szCs w:val="21"/>
              </w:rPr>
              <w:t>焼却</w:t>
            </w:r>
            <w:r>
              <w:rPr>
                <w:rFonts w:asciiTheme="majorEastAsia" w:eastAsiaTheme="majorEastAsia" w:hAnsiTheme="majorEastAsia" w:hint="eastAsia"/>
                <w:color w:val="FF0000"/>
                <w:szCs w:val="21"/>
              </w:rPr>
              <w:t>）</w:t>
            </w:r>
          </w:p>
        </w:tc>
      </w:tr>
      <w:tr w:rsidR="00A52B58" w:rsidRPr="00AB1258" w14:paraId="3E0D4EE8" w14:textId="77777777" w:rsidTr="00EE14FC">
        <w:trPr>
          <w:trHeight w:val="260"/>
        </w:trPr>
        <w:tc>
          <w:tcPr>
            <w:tcW w:w="1809" w:type="dxa"/>
            <w:vMerge/>
            <w:tcBorders>
              <w:left w:val="single" w:sz="12" w:space="0" w:color="auto"/>
              <w:bottom w:val="dotted" w:sz="4" w:space="0" w:color="auto"/>
              <w:right w:val="single" w:sz="4" w:space="0" w:color="auto"/>
            </w:tcBorders>
            <w:vAlign w:val="center"/>
          </w:tcPr>
          <w:p w14:paraId="1548AB37" w14:textId="77777777" w:rsidR="00A52B58" w:rsidRPr="00396BD3" w:rsidRDefault="00A52B58"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bottom w:val="dotted" w:sz="4" w:space="0" w:color="auto"/>
              <w:right w:val="single" w:sz="4" w:space="0" w:color="auto"/>
            </w:tcBorders>
            <w:vAlign w:val="center"/>
          </w:tcPr>
          <w:p w14:paraId="1FDD0CC9" w14:textId="77777777" w:rsidR="00A52B58" w:rsidRPr="00396BD3" w:rsidRDefault="00A52B58"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bottom w:val="dotted" w:sz="4" w:space="0" w:color="auto"/>
              <w:right w:val="single" w:sz="4" w:space="0" w:color="auto"/>
            </w:tcBorders>
            <w:vAlign w:val="center"/>
          </w:tcPr>
          <w:p w14:paraId="7E405082" w14:textId="77777777" w:rsidR="00A52B58" w:rsidRPr="00396BD3" w:rsidRDefault="00A52B58"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045D9519" w14:textId="77777777" w:rsidR="00A52B58" w:rsidRPr="00396BD3" w:rsidRDefault="002C0323" w:rsidP="00A52B58">
            <w:pPr>
              <w:suppressAutoHyphens/>
              <w:kinsoku w:val="0"/>
              <w:autoSpaceDE w:val="0"/>
              <w:autoSpaceDN w:val="0"/>
              <w:spacing w:line="30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025</w:t>
            </w:r>
            <w:r w:rsidRPr="00396BD3">
              <w:rPr>
                <w:rFonts w:asciiTheme="majorEastAsia" w:eastAsiaTheme="majorEastAsia" w:hAnsiTheme="majorEastAsia"/>
                <w:color w:val="FF0000"/>
                <w:szCs w:val="21"/>
              </w:rPr>
              <w:t>********</w:t>
            </w:r>
          </w:p>
        </w:tc>
        <w:tc>
          <w:tcPr>
            <w:tcW w:w="1691" w:type="dxa"/>
            <w:tcBorders>
              <w:left w:val="single" w:sz="4" w:space="0" w:color="auto"/>
              <w:bottom w:val="dotted" w:sz="4" w:space="0" w:color="auto"/>
              <w:right w:val="single" w:sz="4" w:space="0" w:color="auto"/>
            </w:tcBorders>
            <w:vAlign w:val="center"/>
          </w:tcPr>
          <w:p w14:paraId="152D9BF4" w14:textId="77777777" w:rsidR="00A52B58" w:rsidRPr="00396BD3" w:rsidRDefault="00A52B58" w:rsidP="00A52B58">
            <w:pPr>
              <w:suppressAutoHyphens/>
              <w:kinsoku w:val="0"/>
              <w:autoSpaceDE w:val="0"/>
              <w:autoSpaceDN w:val="0"/>
              <w:snapToGrid w:val="0"/>
              <w:spacing w:line="240" w:lineRule="exact"/>
              <w:ind w:leftChars="-35" w:left="11" w:hangingChars="35" w:hanging="84"/>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2278" w:type="dxa"/>
            <w:tcBorders>
              <w:left w:val="single" w:sz="4" w:space="0" w:color="auto"/>
              <w:bottom w:val="dotted" w:sz="4" w:space="0" w:color="auto"/>
              <w:right w:val="single" w:sz="12" w:space="0" w:color="auto"/>
            </w:tcBorders>
            <w:vAlign w:val="center"/>
          </w:tcPr>
          <w:p w14:paraId="11C49824" w14:textId="77777777" w:rsidR="00A52B58" w:rsidRPr="00396BD3" w:rsidRDefault="00A52B58" w:rsidP="00A52B58">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r>
      <w:tr w:rsidR="00664B9E" w:rsidRPr="00AB1258" w14:paraId="4C2F274B" w14:textId="77777777" w:rsidTr="00EE14FC">
        <w:trPr>
          <w:trHeight w:val="260"/>
        </w:trPr>
        <w:tc>
          <w:tcPr>
            <w:tcW w:w="1809" w:type="dxa"/>
            <w:vMerge w:val="restart"/>
            <w:tcBorders>
              <w:left w:val="single" w:sz="12" w:space="0" w:color="auto"/>
              <w:right w:val="single" w:sz="4" w:space="0" w:color="auto"/>
            </w:tcBorders>
            <w:vAlign w:val="center"/>
          </w:tcPr>
          <w:p w14:paraId="1F98EC1B"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汚泥</w:t>
            </w:r>
          </w:p>
        </w:tc>
        <w:tc>
          <w:tcPr>
            <w:tcW w:w="1204" w:type="dxa"/>
            <w:vMerge w:val="restart"/>
            <w:tcBorders>
              <w:left w:val="single" w:sz="4" w:space="0" w:color="auto"/>
              <w:right w:val="single" w:sz="4" w:space="0" w:color="auto"/>
            </w:tcBorders>
            <w:vAlign w:val="center"/>
          </w:tcPr>
          <w:p w14:paraId="48A688C5" w14:textId="77777777" w:rsidR="00664B9E" w:rsidRPr="00396BD3" w:rsidRDefault="00664B9E" w:rsidP="001515E9">
            <w:pPr>
              <w:suppressAutoHyphens/>
              <w:kinsoku w:val="0"/>
              <w:autoSpaceDE w:val="0"/>
              <w:autoSpaceDN w:val="0"/>
              <w:spacing w:line="260" w:lineRule="exact"/>
              <w:ind w:leftChars="-10" w:left="-5" w:hangingChars="8" w:hanging="16"/>
              <w:jc w:val="center"/>
              <w:rPr>
                <w:rFonts w:asciiTheme="majorEastAsia" w:eastAsiaTheme="majorEastAsia" w:hAnsiTheme="majorEastAsia"/>
                <w:color w:val="FF0000"/>
                <w:sz w:val="20"/>
              </w:rPr>
            </w:pPr>
            <w:r w:rsidRPr="00396BD3">
              <w:rPr>
                <w:rFonts w:asciiTheme="majorEastAsia" w:eastAsiaTheme="majorEastAsia" w:hAnsiTheme="majorEastAsia" w:hint="eastAsia"/>
                <w:color w:val="FF0000"/>
                <w:sz w:val="20"/>
              </w:rPr>
              <w:t>排水処理</w:t>
            </w:r>
          </w:p>
          <w:p w14:paraId="37D9D9EA" w14:textId="77777777" w:rsidR="00664B9E" w:rsidRPr="00396BD3" w:rsidRDefault="00664B9E" w:rsidP="001515E9">
            <w:pPr>
              <w:suppressAutoHyphens/>
              <w:kinsoku w:val="0"/>
              <w:autoSpaceDE w:val="0"/>
              <w:autoSpaceDN w:val="0"/>
              <w:spacing w:line="260" w:lineRule="exact"/>
              <w:ind w:leftChars="-10" w:left="-5" w:hangingChars="8" w:hanging="16"/>
              <w:jc w:val="center"/>
              <w:rPr>
                <w:rFonts w:asciiTheme="majorEastAsia" w:eastAsiaTheme="majorEastAsia" w:hAnsiTheme="majorEastAsia"/>
                <w:color w:val="FF0000"/>
              </w:rPr>
            </w:pPr>
            <w:r w:rsidRPr="00396BD3">
              <w:rPr>
                <w:rFonts w:asciiTheme="majorEastAsia" w:eastAsiaTheme="majorEastAsia" w:hAnsiTheme="majorEastAsia" w:hint="eastAsia"/>
                <w:color w:val="FF0000"/>
                <w:sz w:val="20"/>
              </w:rPr>
              <w:t>施設汚泥</w:t>
            </w:r>
          </w:p>
        </w:tc>
        <w:tc>
          <w:tcPr>
            <w:tcW w:w="1008" w:type="dxa"/>
            <w:vMerge w:val="restart"/>
            <w:tcBorders>
              <w:left w:val="single" w:sz="4" w:space="0" w:color="auto"/>
              <w:right w:val="single" w:sz="4" w:space="0" w:color="auto"/>
            </w:tcBorders>
            <w:vAlign w:val="center"/>
          </w:tcPr>
          <w:p w14:paraId="3B89B283" w14:textId="77777777" w:rsidR="00664B9E" w:rsidRPr="00396BD3" w:rsidRDefault="00396BD3"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500</w:t>
            </w:r>
            <w:r w:rsidR="00664B9E" w:rsidRPr="00396BD3">
              <w:rPr>
                <w:rFonts w:asciiTheme="majorEastAsia" w:eastAsiaTheme="majorEastAsia" w:hAnsiTheme="majorEastAsia" w:hint="eastAsia"/>
                <w:color w:val="FF0000"/>
                <w:szCs w:val="21"/>
              </w:rPr>
              <w:t>ｔ</w:t>
            </w:r>
          </w:p>
          <w:p w14:paraId="2C921086" w14:textId="77777777" w:rsidR="00664B9E" w:rsidRPr="00396BD3" w:rsidRDefault="00664B9E" w:rsidP="001515E9">
            <w:pPr>
              <w:suppressAutoHyphens/>
              <w:kinsoku w:val="0"/>
              <w:autoSpaceDE w:val="0"/>
              <w:autoSpaceDN w:val="0"/>
              <w:spacing w:line="260" w:lineRule="exact"/>
              <w:ind w:leftChars="-27" w:left="-57" w:firstLineChars="8" w:firstLine="13"/>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16"/>
                <w:szCs w:val="21"/>
              </w:rPr>
              <w:t>（脱水後）</w:t>
            </w:r>
          </w:p>
        </w:tc>
        <w:tc>
          <w:tcPr>
            <w:tcW w:w="1668" w:type="dxa"/>
            <w:tcBorders>
              <w:left w:val="single" w:sz="4" w:space="0" w:color="auto"/>
              <w:bottom w:val="dotted" w:sz="4" w:space="0" w:color="auto"/>
              <w:right w:val="single" w:sz="4" w:space="0" w:color="auto"/>
            </w:tcBorders>
            <w:vAlign w:val="center"/>
          </w:tcPr>
          <w:p w14:paraId="7A90C2B6" w14:textId="77777777" w:rsidR="00664B9E" w:rsidRPr="00396BD3" w:rsidRDefault="00664B9E" w:rsidP="00664B9E">
            <w:pPr>
              <w:suppressAutoHyphens/>
              <w:kinsoku w:val="0"/>
              <w:autoSpaceDE w:val="0"/>
              <w:autoSpaceDN w:val="0"/>
              <w:spacing w:line="30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1691" w:type="dxa"/>
            <w:tcBorders>
              <w:left w:val="single" w:sz="4" w:space="0" w:color="auto"/>
              <w:bottom w:val="dotted" w:sz="4" w:space="0" w:color="auto"/>
              <w:right w:val="single" w:sz="4" w:space="0" w:color="auto"/>
            </w:tcBorders>
            <w:vAlign w:val="center"/>
          </w:tcPr>
          <w:p w14:paraId="1E8ABEC0"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2278" w:type="dxa"/>
            <w:tcBorders>
              <w:left w:val="single" w:sz="4" w:space="0" w:color="auto"/>
              <w:bottom w:val="dotted" w:sz="4" w:space="0" w:color="auto"/>
              <w:right w:val="single" w:sz="12" w:space="0" w:color="auto"/>
            </w:tcBorders>
            <w:vAlign w:val="center"/>
          </w:tcPr>
          <w:p w14:paraId="4BC47E54"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r>
      <w:tr w:rsidR="00664B9E" w:rsidRPr="00AB1258" w14:paraId="7CC6F253" w14:textId="77777777" w:rsidTr="00EE14FC">
        <w:trPr>
          <w:trHeight w:val="260"/>
        </w:trPr>
        <w:tc>
          <w:tcPr>
            <w:tcW w:w="1809" w:type="dxa"/>
            <w:vMerge/>
            <w:tcBorders>
              <w:left w:val="single" w:sz="12" w:space="0" w:color="auto"/>
              <w:right w:val="single" w:sz="4" w:space="0" w:color="auto"/>
            </w:tcBorders>
            <w:vAlign w:val="center"/>
          </w:tcPr>
          <w:p w14:paraId="48034CBA"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right w:val="single" w:sz="4" w:space="0" w:color="auto"/>
            </w:tcBorders>
            <w:vAlign w:val="center"/>
          </w:tcPr>
          <w:p w14:paraId="41A3454D" w14:textId="77777777" w:rsidR="00664B9E" w:rsidRPr="00396BD3" w:rsidRDefault="00664B9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right w:val="single" w:sz="4" w:space="0" w:color="auto"/>
            </w:tcBorders>
            <w:vAlign w:val="center"/>
          </w:tcPr>
          <w:p w14:paraId="2FA66A9F" w14:textId="77777777" w:rsidR="00664B9E" w:rsidRPr="00396BD3" w:rsidRDefault="00664B9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1E5532D3" w14:textId="77777777" w:rsidR="00664B9E" w:rsidRPr="00396BD3" w:rsidRDefault="00664B9E" w:rsidP="00664B9E">
            <w:pPr>
              <w:suppressAutoHyphens/>
              <w:kinsoku w:val="0"/>
              <w:autoSpaceDE w:val="0"/>
              <w:autoSpaceDN w:val="0"/>
              <w:spacing w:line="300" w:lineRule="exact"/>
              <w:ind w:leftChars="-67" w:left="-2" w:hangingChars="58" w:hanging="139"/>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1691" w:type="dxa"/>
            <w:tcBorders>
              <w:left w:val="single" w:sz="4" w:space="0" w:color="auto"/>
              <w:bottom w:val="dotted" w:sz="4" w:space="0" w:color="auto"/>
              <w:right w:val="single" w:sz="4" w:space="0" w:color="auto"/>
            </w:tcBorders>
            <w:vAlign w:val="center"/>
          </w:tcPr>
          <w:p w14:paraId="458B930E"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脱水</w:t>
            </w:r>
          </w:p>
        </w:tc>
        <w:tc>
          <w:tcPr>
            <w:tcW w:w="2278" w:type="dxa"/>
            <w:tcBorders>
              <w:left w:val="single" w:sz="4" w:space="0" w:color="auto"/>
              <w:bottom w:val="dotted" w:sz="4" w:space="0" w:color="auto"/>
              <w:right w:val="single" w:sz="12" w:space="0" w:color="auto"/>
            </w:tcBorders>
            <w:vAlign w:val="center"/>
          </w:tcPr>
          <w:p w14:paraId="16956817"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再生(肥料化)</w:t>
            </w:r>
          </w:p>
        </w:tc>
      </w:tr>
      <w:tr w:rsidR="00664B9E" w:rsidRPr="00AB1258" w14:paraId="0CCD233B" w14:textId="77777777" w:rsidTr="00EE14FC">
        <w:trPr>
          <w:trHeight w:val="260"/>
        </w:trPr>
        <w:tc>
          <w:tcPr>
            <w:tcW w:w="1809" w:type="dxa"/>
            <w:vMerge/>
            <w:tcBorders>
              <w:left w:val="single" w:sz="12" w:space="0" w:color="auto"/>
              <w:bottom w:val="dotted" w:sz="4" w:space="0" w:color="auto"/>
              <w:right w:val="single" w:sz="4" w:space="0" w:color="auto"/>
            </w:tcBorders>
            <w:vAlign w:val="center"/>
          </w:tcPr>
          <w:p w14:paraId="774B4E4A"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bottom w:val="dotted" w:sz="4" w:space="0" w:color="auto"/>
              <w:right w:val="single" w:sz="4" w:space="0" w:color="auto"/>
            </w:tcBorders>
            <w:vAlign w:val="center"/>
          </w:tcPr>
          <w:p w14:paraId="1F075BB4" w14:textId="77777777" w:rsidR="00664B9E" w:rsidRPr="00396BD3" w:rsidRDefault="00664B9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bottom w:val="dotted" w:sz="4" w:space="0" w:color="auto"/>
              <w:right w:val="single" w:sz="4" w:space="0" w:color="auto"/>
            </w:tcBorders>
            <w:vAlign w:val="center"/>
          </w:tcPr>
          <w:p w14:paraId="7855D4BD" w14:textId="77777777" w:rsidR="00664B9E" w:rsidRPr="00396BD3" w:rsidRDefault="00664B9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0FCF5A63" w14:textId="77777777" w:rsidR="00664B9E" w:rsidRPr="00396BD3" w:rsidRDefault="002C0323" w:rsidP="00664B9E">
            <w:pPr>
              <w:suppressAutoHyphens/>
              <w:kinsoku w:val="0"/>
              <w:autoSpaceDE w:val="0"/>
              <w:autoSpaceDN w:val="0"/>
              <w:spacing w:line="30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025</w:t>
            </w:r>
            <w:r w:rsidRPr="00396BD3">
              <w:rPr>
                <w:rFonts w:asciiTheme="majorEastAsia" w:eastAsiaTheme="majorEastAsia" w:hAnsiTheme="majorEastAsia"/>
                <w:color w:val="FF0000"/>
                <w:szCs w:val="21"/>
              </w:rPr>
              <w:t>********</w:t>
            </w:r>
          </w:p>
        </w:tc>
        <w:tc>
          <w:tcPr>
            <w:tcW w:w="1691" w:type="dxa"/>
            <w:tcBorders>
              <w:left w:val="single" w:sz="4" w:space="0" w:color="auto"/>
              <w:bottom w:val="dotted" w:sz="4" w:space="0" w:color="auto"/>
              <w:right w:val="single" w:sz="4" w:space="0" w:color="auto"/>
            </w:tcBorders>
            <w:vAlign w:val="center"/>
          </w:tcPr>
          <w:p w14:paraId="20CB4808"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c>
          <w:tcPr>
            <w:tcW w:w="2278" w:type="dxa"/>
            <w:tcBorders>
              <w:left w:val="single" w:sz="4" w:space="0" w:color="auto"/>
              <w:bottom w:val="dotted" w:sz="4" w:space="0" w:color="auto"/>
              <w:right w:val="single" w:sz="12" w:space="0" w:color="auto"/>
            </w:tcBorders>
            <w:vAlign w:val="center"/>
          </w:tcPr>
          <w:p w14:paraId="319719FF"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r>
      <w:tr w:rsidR="00664B9E" w:rsidRPr="00AB1258" w14:paraId="6A861AFB" w14:textId="77777777" w:rsidTr="00EE14FC">
        <w:trPr>
          <w:trHeight w:val="260"/>
        </w:trPr>
        <w:tc>
          <w:tcPr>
            <w:tcW w:w="1809" w:type="dxa"/>
            <w:vMerge w:val="restart"/>
            <w:tcBorders>
              <w:left w:val="single" w:sz="12" w:space="0" w:color="auto"/>
              <w:right w:val="single" w:sz="4" w:space="0" w:color="auto"/>
            </w:tcBorders>
            <w:vAlign w:val="center"/>
          </w:tcPr>
          <w:p w14:paraId="34CD4EDF"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18"/>
                <w:szCs w:val="21"/>
              </w:rPr>
              <w:t>廃プラスチック類</w:t>
            </w:r>
          </w:p>
          <w:p w14:paraId="4357A2F1"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（梱包材）</w:t>
            </w:r>
          </w:p>
        </w:tc>
        <w:tc>
          <w:tcPr>
            <w:tcW w:w="1204" w:type="dxa"/>
            <w:vMerge w:val="restart"/>
            <w:tcBorders>
              <w:left w:val="single" w:sz="4" w:space="0" w:color="auto"/>
              <w:right w:val="single" w:sz="4" w:space="0" w:color="auto"/>
            </w:tcBorders>
            <w:vAlign w:val="center"/>
          </w:tcPr>
          <w:p w14:paraId="1412E0E7" w14:textId="77777777" w:rsidR="00664B9E" w:rsidRPr="00396BD3" w:rsidRDefault="00664B9E" w:rsidP="001515E9">
            <w:pPr>
              <w:suppressAutoHyphens/>
              <w:kinsoku w:val="0"/>
              <w:autoSpaceDE w:val="0"/>
              <w:autoSpaceDN w:val="0"/>
              <w:spacing w:line="260" w:lineRule="exact"/>
              <w:ind w:leftChars="-22" w:hangingChars="23" w:hanging="46"/>
              <w:jc w:val="center"/>
              <w:rPr>
                <w:rFonts w:asciiTheme="majorEastAsia" w:eastAsiaTheme="majorEastAsia" w:hAnsiTheme="majorEastAsia"/>
                <w:color w:val="FF0000"/>
                <w:sz w:val="20"/>
              </w:rPr>
            </w:pPr>
            <w:r w:rsidRPr="00396BD3">
              <w:rPr>
                <w:rFonts w:asciiTheme="majorEastAsia" w:eastAsiaTheme="majorEastAsia" w:hAnsiTheme="majorEastAsia" w:hint="eastAsia"/>
                <w:color w:val="FF0000"/>
                <w:sz w:val="20"/>
              </w:rPr>
              <w:t>梱包材、</w:t>
            </w:r>
          </w:p>
          <w:p w14:paraId="334AC03B" w14:textId="77777777" w:rsidR="00664B9E" w:rsidRPr="00396BD3" w:rsidRDefault="00664B9E" w:rsidP="001515E9">
            <w:pPr>
              <w:suppressAutoHyphens/>
              <w:kinsoku w:val="0"/>
              <w:autoSpaceDE w:val="0"/>
              <w:autoSpaceDN w:val="0"/>
              <w:spacing w:line="260" w:lineRule="exact"/>
              <w:ind w:leftChars="-22" w:hangingChars="23" w:hanging="46"/>
              <w:jc w:val="center"/>
              <w:rPr>
                <w:rFonts w:asciiTheme="majorEastAsia" w:eastAsiaTheme="majorEastAsia" w:hAnsiTheme="majorEastAsia"/>
                <w:color w:val="FF0000"/>
              </w:rPr>
            </w:pPr>
            <w:r w:rsidRPr="00396BD3">
              <w:rPr>
                <w:rFonts w:asciiTheme="majorEastAsia" w:eastAsiaTheme="majorEastAsia" w:hAnsiTheme="majorEastAsia" w:hint="eastAsia"/>
                <w:color w:val="FF0000"/>
                <w:sz w:val="20"/>
              </w:rPr>
              <w:t>PPバンド等</w:t>
            </w:r>
          </w:p>
        </w:tc>
        <w:tc>
          <w:tcPr>
            <w:tcW w:w="1008" w:type="dxa"/>
            <w:vMerge w:val="restart"/>
            <w:tcBorders>
              <w:left w:val="single" w:sz="4" w:space="0" w:color="auto"/>
              <w:right w:val="single" w:sz="4" w:space="0" w:color="auto"/>
            </w:tcBorders>
            <w:vAlign w:val="center"/>
          </w:tcPr>
          <w:p w14:paraId="55BD67C1" w14:textId="77777777" w:rsidR="00664B9E" w:rsidRPr="00396BD3" w:rsidRDefault="00396BD3"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50</w:t>
            </w:r>
            <w:r w:rsidR="00664B9E" w:rsidRPr="00396BD3">
              <w:rPr>
                <w:rFonts w:asciiTheme="majorEastAsia" w:eastAsiaTheme="majorEastAsia" w:hAnsiTheme="majorEastAsia" w:hint="eastAsia"/>
                <w:color w:val="FF0000"/>
                <w:szCs w:val="21"/>
              </w:rPr>
              <w:t>ｔ</w:t>
            </w:r>
          </w:p>
        </w:tc>
        <w:tc>
          <w:tcPr>
            <w:tcW w:w="1668" w:type="dxa"/>
            <w:tcBorders>
              <w:left w:val="single" w:sz="4" w:space="0" w:color="auto"/>
              <w:bottom w:val="dotted" w:sz="4" w:space="0" w:color="auto"/>
              <w:right w:val="single" w:sz="4" w:space="0" w:color="auto"/>
            </w:tcBorders>
            <w:vAlign w:val="center"/>
          </w:tcPr>
          <w:p w14:paraId="5E424C86" w14:textId="77777777" w:rsidR="00664B9E" w:rsidRPr="00396BD3" w:rsidRDefault="00664B9E" w:rsidP="00664B9E">
            <w:pPr>
              <w:suppressAutoHyphens/>
              <w:kinsoku w:val="0"/>
              <w:autoSpaceDE w:val="0"/>
              <w:autoSpaceDN w:val="0"/>
              <w:spacing w:line="30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1691" w:type="dxa"/>
            <w:tcBorders>
              <w:left w:val="single" w:sz="4" w:space="0" w:color="auto"/>
              <w:bottom w:val="dotted" w:sz="4" w:space="0" w:color="auto"/>
              <w:right w:val="single" w:sz="4" w:space="0" w:color="auto"/>
            </w:tcBorders>
            <w:vAlign w:val="center"/>
          </w:tcPr>
          <w:p w14:paraId="307EA2B9"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2278" w:type="dxa"/>
            <w:tcBorders>
              <w:left w:val="single" w:sz="4" w:space="0" w:color="auto"/>
              <w:bottom w:val="dotted" w:sz="4" w:space="0" w:color="auto"/>
              <w:right w:val="single" w:sz="12" w:space="0" w:color="auto"/>
            </w:tcBorders>
            <w:vAlign w:val="center"/>
          </w:tcPr>
          <w:p w14:paraId="05355838"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r>
      <w:tr w:rsidR="00664B9E" w:rsidRPr="00AB1258" w14:paraId="30F3CD0C" w14:textId="77777777" w:rsidTr="00EE14FC">
        <w:trPr>
          <w:trHeight w:val="260"/>
        </w:trPr>
        <w:tc>
          <w:tcPr>
            <w:tcW w:w="1809" w:type="dxa"/>
            <w:vMerge/>
            <w:tcBorders>
              <w:left w:val="single" w:sz="12" w:space="0" w:color="auto"/>
              <w:right w:val="single" w:sz="4" w:space="0" w:color="auto"/>
            </w:tcBorders>
            <w:vAlign w:val="center"/>
          </w:tcPr>
          <w:p w14:paraId="35C609B1"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right w:val="single" w:sz="4" w:space="0" w:color="auto"/>
            </w:tcBorders>
            <w:vAlign w:val="center"/>
          </w:tcPr>
          <w:p w14:paraId="096EA478" w14:textId="77777777" w:rsidR="00664B9E" w:rsidRPr="00396BD3" w:rsidRDefault="00664B9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right w:val="single" w:sz="4" w:space="0" w:color="auto"/>
            </w:tcBorders>
            <w:vAlign w:val="center"/>
          </w:tcPr>
          <w:p w14:paraId="74A848E9" w14:textId="77777777" w:rsidR="00664B9E" w:rsidRPr="00396BD3" w:rsidRDefault="00664B9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7702111F" w14:textId="77777777" w:rsidR="00664B9E" w:rsidRPr="00396BD3" w:rsidRDefault="00664B9E" w:rsidP="00664B9E">
            <w:pPr>
              <w:suppressAutoHyphens/>
              <w:kinsoku w:val="0"/>
              <w:autoSpaceDE w:val="0"/>
              <w:autoSpaceDN w:val="0"/>
              <w:spacing w:line="300" w:lineRule="exact"/>
              <w:ind w:leftChars="-67" w:left="-2" w:hangingChars="58" w:hanging="139"/>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1691" w:type="dxa"/>
            <w:tcBorders>
              <w:left w:val="single" w:sz="4" w:space="0" w:color="auto"/>
              <w:bottom w:val="dotted" w:sz="4" w:space="0" w:color="auto"/>
              <w:right w:val="single" w:sz="4" w:space="0" w:color="auto"/>
            </w:tcBorders>
            <w:vAlign w:val="center"/>
          </w:tcPr>
          <w:p w14:paraId="2557C37B"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破砕</w:t>
            </w:r>
          </w:p>
        </w:tc>
        <w:tc>
          <w:tcPr>
            <w:tcW w:w="2278" w:type="dxa"/>
            <w:tcBorders>
              <w:left w:val="single" w:sz="4" w:space="0" w:color="auto"/>
              <w:bottom w:val="dotted" w:sz="4" w:space="0" w:color="auto"/>
              <w:right w:val="single" w:sz="12" w:space="0" w:color="auto"/>
            </w:tcBorders>
            <w:vAlign w:val="center"/>
          </w:tcPr>
          <w:p w14:paraId="32F30AD8"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再生(RPF)</w:t>
            </w:r>
          </w:p>
        </w:tc>
      </w:tr>
      <w:tr w:rsidR="00664B9E" w:rsidRPr="00AB1258" w14:paraId="0A4AF772" w14:textId="77777777" w:rsidTr="00EE14FC">
        <w:trPr>
          <w:trHeight w:val="260"/>
        </w:trPr>
        <w:tc>
          <w:tcPr>
            <w:tcW w:w="1809" w:type="dxa"/>
            <w:vMerge/>
            <w:tcBorders>
              <w:left w:val="single" w:sz="12" w:space="0" w:color="auto"/>
              <w:bottom w:val="dotted" w:sz="4" w:space="0" w:color="auto"/>
              <w:right w:val="single" w:sz="4" w:space="0" w:color="auto"/>
            </w:tcBorders>
            <w:vAlign w:val="center"/>
          </w:tcPr>
          <w:p w14:paraId="140E1144"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bottom w:val="dotted" w:sz="4" w:space="0" w:color="auto"/>
              <w:right w:val="single" w:sz="4" w:space="0" w:color="auto"/>
            </w:tcBorders>
            <w:vAlign w:val="center"/>
          </w:tcPr>
          <w:p w14:paraId="7AB91140" w14:textId="77777777" w:rsidR="00664B9E" w:rsidRPr="00396BD3" w:rsidRDefault="00664B9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bottom w:val="dotted" w:sz="4" w:space="0" w:color="auto"/>
              <w:right w:val="single" w:sz="4" w:space="0" w:color="auto"/>
            </w:tcBorders>
            <w:vAlign w:val="center"/>
          </w:tcPr>
          <w:p w14:paraId="28D7C341" w14:textId="77777777" w:rsidR="00664B9E" w:rsidRPr="00396BD3" w:rsidRDefault="00664B9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786A69F4" w14:textId="77777777" w:rsidR="00664B9E" w:rsidRPr="00396BD3" w:rsidRDefault="002C0323" w:rsidP="00664B9E">
            <w:pPr>
              <w:suppressAutoHyphens/>
              <w:kinsoku w:val="0"/>
              <w:autoSpaceDE w:val="0"/>
              <w:autoSpaceDN w:val="0"/>
              <w:spacing w:line="30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025</w:t>
            </w:r>
            <w:r w:rsidRPr="00396BD3">
              <w:rPr>
                <w:rFonts w:asciiTheme="majorEastAsia" w:eastAsiaTheme="majorEastAsia" w:hAnsiTheme="majorEastAsia"/>
                <w:color w:val="FF0000"/>
                <w:szCs w:val="21"/>
              </w:rPr>
              <w:t>********</w:t>
            </w:r>
          </w:p>
        </w:tc>
        <w:tc>
          <w:tcPr>
            <w:tcW w:w="1691" w:type="dxa"/>
            <w:tcBorders>
              <w:left w:val="single" w:sz="4" w:space="0" w:color="auto"/>
              <w:bottom w:val="dotted" w:sz="4" w:space="0" w:color="auto"/>
              <w:right w:val="single" w:sz="4" w:space="0" w:color="auto"/>
            </w:tcBorders>
            <w:vAlign w:val="center"/>
          </w:tcPr>
          <w:p w14:paraId="256FB193"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c>
          <w:tcPr>
            <w:tcW w:w="2278" w:type="dxa"/>
            <w:tcBorders>
              <w:left w:val="single" w:sz="4" w:space="0" w:color="auto"/>
              <w:bottom w:val="dotted" w:sz="4" w:space="0" w:color="auto"/>
              <w:right w:val="single" w:sz="12" w:space="0" w:color="auto"/>
            </w:tcBorders>
            <w:vAlign w:val="center"/>
          </w:tcPr>
          <w:p w14:paraId="48FC18A9"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r>
      <w:tr w:rsidR="00664B9E" w:rsidRPr="00AB1258" w14:paraId="6644A93C" w14:textId="77777777" w:rsidTr="00EE14FC">
        <w:trPr>
          <w:trHeight w:val="260"/>
        </w:trPr>
        <w:tc>
          <w:tcPr>
            <w:tcW w:w="1809" w:type="dxa"/>
            <w:vMerge w:val="restart"/>
            <w:tcBorders>
              <w:left w:val="single" w:sz="12" w:space="0" w:color="auto"/>
              <w:right w:val="single" w:sz="4" w:space="0" w:color="auto"/>
            </w:tcBorders>
            <w:vAlign w:val="center"/>
          </w:tcPr>
          <w:p w14:paraId="7903810A"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18"/>
                <w:szCs w:val="21"/>
              </w:rPr>
              <w:t>廃プラスチック類</w:t>
            </w:r>
          </w:p>
          <w:p w14:paraId="167A586B"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18"/>
                <w:szCs w:val="21"/>
              </w:rPr>
              <w:t>（不良品・返品）</w:t>
            </w:r>
          </w:p>
        </w:tc>
        <w:tc>
          <w:tcPr>
            <w:tcW w:w="1204" w:type="dxa"/>
            <w:vMerge w:val="restart"/>
            <w:tcBorders>
              <w:left w:val="single" w:sz="4" w:space="0" w:color="auto"/>
              <w:right w:val="single" w:sz="4" w:space="0" w:color="auto"/>
            </w:tcBorders>
            <w:vAlign w:val="center"/>
          </w:tcPr>
          <w:p w14:paraId="6E9EB70B" w14:textId="77777777" w:rsidR="00396BD3" w:rsidRPr="00396BD3" w:rsidRDefault="00664B9E" w:rsidP="001515E9">
            <w:pPr>
              <w:suppressAutoHyphens/>
              <w:kinsoku w:val="0"/>
              <w:autoSpaceDE w:val="0"/>
              <w:autoSpaceDN w:val="0"/>
              <w:spacing w:line="260" w:lineRule="exact"/>
              <w:ind w:leftChars="-58" w:left="-2" w:hangingChars="60" w:hanging="120"/>
              <w:jc w:val="center"/>
              <w:rPr>
                <w:rFonts w:asciiTheme="majorEastAsia" w:eastAsiaTheme="majorEastAsia" w:hAnsiTheme="majorEastAsia"/>
                <w:color w:val="FF0000"/>
                <w:sz w:val="20"/>
              </w:rPr>
            </w:pPr>
            <w:r w:rsidRPr="00396BD3">
              <w:rPr>
                <w:rFonts w:asciiTheme="majorEastAsia" w:eastAsiaTheme="majorEastAsia" w:hAnsiTheme="majorEastAsia" w:hint="eastAsia"/>
                <w:color w:val="FF0000"/>
                <w:sz w:val="20"/>
              </w:rPr>
              <w:t>製品</w:t>
            </w:r>
          </w:p>
          <w:p w14:paraId="59E10759" w14:textId="77777777" w:rsidR="00664B9E" w:rsidRPr="00396BD3" w:rsidRDefault="00664B9E" w:rsidP="001515E9">
            <w:pPr>
              <w:suppressAutoHyphens/>
              <w:kinsoku w:val="0"/>
              <w:autoSpaceDE w:val="0"/>
              <w:autoSpaceDN w:val="0"/>
              <w:spacing w:line="260" w:lineRule="exact"/>
              <w:ind w:leftChars="-58" w:left="-2" w:hangingChars="60" w:hanging="120"/>
              <w:jc w:val="center"/>
              <w:rPr>
                <w:rFonts w:asciiTheme="majorEastAsia" w:eastAsiaTheme="majorEastAsia" w:hAnsiTheme="majorEastAsia"/>
                <w:color w:val="FF0000"/>
              </w:rPr>
            </w:pPr>
            <w:r w:rsidRPr="00396BD3">
              <w:rPr>
                <w:rFonts w:asciiTheme="majorEastAsia" w:eastAsiaTheme="majorEastAsia" w:hAnsiTheme="majorEastAsia" w:hint="eastAsia"/>
                <w:color w:val="FF0000"/>
                <w:sz w:val="20"/>
              </w:rPr>
              <w:t>（不良品）</w:t>
            </w:r>
          </w:p>
        </w:tc>
        <w:tc>
          <w:tcPr>
            <w:tcW w:w="1008" w:type="dxa"/>
            <w:vMerge w:val="restart"/>
            <w:tcBorders>
              <w:left w:val="single" w:sz="4" w:space="0" w:color="auto"/>
              <w:right w:val="single" w:sz="4" w:space="0" w:color="auto"/>
            </w:tcBorders>
            <w:vAlign w:val="center"/>
          </w:tcPr>
          <w:p w14:paraId="28E3BFF8" w14:textId="77777777" w:rsidR="00664B9E" w:rsidRPr="00396BD3" w:rsidRDefault="00396BD3"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50</w:t>
            </w:r>
            <w:r w:rsidR="00664B9E" w:rsidRPr="00396BD3">
              <w:rPr>
                <w:rFonts w:asciiTheme="majorEastAsia" w:eastAsiaTheme="majorEastAsia" w:hAnsiTheme="majorEastAsia" w:hint="eastAsia"/>
                <w:color w:val="FF0000"/>
                <w:szCs w:val="21"/>
              </w:rPr>
              <w:t>ｔ</w:t>
            </w:r>
          </w:p>
        </w:tc>
        <w:tc>
          <w:tcPr>
            <w:tcW w:w="1668" w:type="dxa"/>
            <w:tcBorders>
              <w:left w:val="single" w:sz="4" w:space="0" w:color="auto"/>
              <w:bottom w:val="dotted" w:sz="4" w:space="0" w:color="auto"/>
              <w:right w:val="single" w:sz="4" w:space="0" w:color="auto"/>
            </w:tcBorders>
            <w:vAlign w:val="center"/>
          </w:tcPr>
          <w:p w14:paraId="44485061" w14:textId="77777777" w:rsidR="00664B9E" w:rsidRPr="00396BD3" w:rsidRDefault="00664B9E" w:rsidP="00664B9E">
            <w:pPr>
              <w:suppressAutoHyphens/>
              <w:kinsoku w:val="0"/>
              <w:autoSpaceDE w:val="0"/>
              <w:autoSpaceDN w:val="0"/>
              <w:spacing w:line="30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1691" w:type="dxa"/>
            <w:tcBorders>
              <w:left w:val="single" w:sz="4" w:space="0" w:color="auto"/>
              <w:bottom w:val="dotted" w:sz="4" w:space="0" w:color="auto"/>
              <w:right w:val="single" w:sz="4" w:space="0" w:color="auto"/>
            </w:tcBorders>
            <w:vAlign w:val="center"/>
          </w:tcPr>
          <w:p w14:paraId="2540776D"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2278" w:type="dxa"/>
            <w:tcBorders>
              <w:left w:val="single" w:sz="4" w:space="0" w:color="auto"/>
              <w:bottom w:val="dotted" w:sz="4" w:space="0" w:color="auto"/>
              <w:right w:val="single" w:sz="12" w:space="0" w:color="auto"/>
            </w:tcBorders>
            <w:vAlign w:val="center"/>
          </w:tcPr>
          <w:p w14:paraId="35325070"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r>
      <w:tr w:rsidR="00664B9E" w:rsidRPr="00AB1258" w14:paraId="7E339088" w14:textId="77777777" w:rsidTr="00EE14FC">
        <w:trPr>
          <w:trHeight w:val="260"/>
        </w:trPr>
        <w:tc>
          <w:tcPr>
            <w:tcW w:w="1809" w:type="dxa"/>
            <w:vMerge/>
            <w:tcBorders>
              <w:left w:val="single" w:sz="12" w:space="0" w:color="auto"/>
              <w:right w:val="single" w:sz="4" w:space="0" w:color="auto"/>
            </w:tcBorders>
            <w:vAlign w:val="center"/>
          </w:tcPr>
          <w:p w14:paraId="731D46C0"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right w:val="single" w:sz="4" w:space="0" w:color="auto"/>
            </w:tcBorders>
            <w:vAlign w:val="center"/>
          </w:tcPr>
          <w:p w14:paraId="4530196D" w14:textId="77777777" w:rsidR="00664B9E" w:rsidRPr="00396BD3" w:rsidRDefault="00664B9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right w:val="single" w:sz="4" w:space="0" w:color="auto"/>
            </w:tcBorders>
            <w:vAlign w:val="center"/>
          </w:tcPr>
          <w:p w14:paraId="614C572B" w14:textId="77777777" w:rsidR="00664B9E" w:rsidRPr="00396BD3" w:rsidRDefault="00664B9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48B8EE07" w14:textId="77777777" w:rsidR="00664B9E" w:rsidRPr="00396BD3" w:rsidRDefault="00664B9E" w:rsidP="00664B9E">
            <w:pPr>
              <w:suppressAutoHyphens/>
              <w:kinsoku w:val="0"/>
              <w:autoSpaceDE w:val="0"/>
              <w:autoSpaceDN w:val="0"/>
              <w:spacing w:line="300" w:lineRule="exact"/>
              <w:ind w:leftChars="-67" w:left="-2" w:hangingChars="58" w:hanging="139"/>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1691" w:type="dxa"/>
            <w:tcBorders>
              <w:left w:val="single" w:sz="4" w:space="0" w:color="auto"/>
              <w:bottom w:val="dotted" w:sz="4" w:space="0" w:color="auto"/>
              <w:right w:val="single" w:sz="4" w:space="0" w:color="auto"/>
            </w:tcBorders>
            <w:vAlign w:val="center"/>
          </w:tcPr>
          <w:p w14:paraId="79906179"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破砕</w:t>
            </w:r>
          </w:p>
        </w:tc>
        <w:tc>
          <w:tcPr>
            <w:tcW w:w="2278" w:type="dxa"/>
            <w:tcBorders>
              <w:left w:val="single" w:sz="4" w:space="0" w:color="auto"/>
              <w:bottom w:val="dotted" w:sz="4" w:space="0" w:color="auto"/>
              <w:right w:val="single" w:sz="12" w:space="0" w:color="auto"/>
            </w:tcBorders>
            <w:vAlign w:val="center"/>
          </w:tcPr>
          <w:p w14:paraId="32F8647B"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埋立</w:t>
            </w:r>
          </w:p>
        </w:tc>
      </w:tr>
      <w:tr w:rsidR="00664B9E" w:rsidRPr="00AB1258" w14:paraId="698F19C9" w14:textId="77777777" w:rsidTr="00EE14FC">
        <w:trPr>
          <w:trHeight w:val="260"/>
        </w:trPr>
        <w:tc>
          <w:tcPr>
            <w:tcW w:w="1809" w:type="dxa"/>
            <w:vMerge/>
            <w:tcBorders>
              <w:left w:val="single" w:sz="12" w:space="0" w:color="auto"/>
              <w:bottom w:val="dotted" w:sz="4" w:space="0" w:color="auto"/>
              <w:right w:val="single" w:sz="4" w:space="0" w:color="auto"/>
            </w:tcBorders>
            <w:vAlign w:val="center"/>
          </w:tcPr>
          <w:p w14:paraId="1B3CA70C"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bottom w:val="dotted" w:sz="4" w:space="0" w:color="auto"/>
              <w:right w:val="single" w:sz="4" w:space="0" w:color="auto"/>
            </w:tcBorders>
            <w:vAlign w:val="center"/>
          </w:tcPr>
          <w:p w14:paraId="00E131BC" w14:textId="77777777" w:rsidR="00664B9E" w:rsidRPr="00396BD3" w:rsidRDefault="00664B9E" w:rsidP="001515E9">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bottom w:val="dotted" w:sz="4" w:space="0" w:color="auto"/>
              <w:right w:val="single" w:sz="4" w:space="0" w:color="auto"/>
            </w:tcBorders>
            <w:vAlign w:val="center"/>
          </w:tcPr>
          <w:p w14:paraId="5A3D9984" w14:textId="77777777" w:rsidR="00664B9E" w:rsidRPr="00396BD3" w:rsidRDefault="00664B9E"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08373AD8" w14:textId="77777777" w:rsidR="00664B9E" w:rsidRPr="00396BD3" w:rsidRDefault="002C0323" w:rsidP="00664B9E">
            <w:pPr>
              <w:suppressAutoHyphens/>
              <w:kinsoku w:val="0"/>
              <w:autoSpaceDE w:val="0"/>
              <w:autoSpaceDN w:val="0"/>
              <w:spacing w:line="30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025</w:t>
            </w:r>
            <w:r w:rsidRPr="00396BD3">
              <w:rPr>
                <w:rFonts w:asciiTheme="majorEastAsia" w:eastAsiaTheme="majorEastAsia" w:hAnsiTheme="majorEastAsia"/>
                <w:color w:val="FF0000"/>
                <w:szCs w:val="21"/>
              </w:rPr>
              <w:t>********</w:t>
            </w:r>
          </w:p>
        </w:tc>
        <w:tc>
          <w:tcPr>
            <w:tcW w:w="1691" w:type="dxa"/>
            <w:tcBorders>
              <w:left w:val="single" w:sz="4" w:space="0" w:color="auto"/>
              <w:bottom w:val="dotted" w:sz="4" w:space="0" w:color="auto"/>
              <w:right w:val="single" w:sz="4" w:space="0" w:color="auto"/>
            </w:tcBorders>
            <w:vAlign w:val="center"/>
          </w:tcPr>
          <w:p w14:paraId="49D91FE6"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c>
          <w:tcPr>
            <w:tcW w:w="2278" w:type="dxa"/>
            <w:tcBorders>
              <w:left w:val="single" w:sz="4" w:space="0" w:color="auto"/>
              <w:bottom w:val="dotted" w:sz="4" w:space="0" w:color="auto"/>
              <w:right w:val="single" w:sz="12" w:space="0" w:color="auto"/>
            </w:tcBorders>
            <w:vAlign w:val="center"/>
          </w:tcPr>
          <w:p w14:paraId="29A99392"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r>
      <w:tr w:rsidR="00664B9E" w:rsidRPr="00AB1258" w14:paraId="54ACF8C3" w14:textId="77777777" w:rsidTr="00EE14FC">
        <w:trPr>
          <w:trHeight w:val="260"/>
        </w:trPr>
        <w:tc>
          <w:tcPr>
            <w:tcW w:w="1809" w:type="dxa"/>
            <w:vMerge w:val="restart"/>
            <w:tcBorders>
              <w:left w:val="single" w:sz="12" w:space="0" w:color="auto"/>
              <w:right w:val="single" w:sz="4" w:space="0" w:color="auto"/>
            </w:tcBorders>
            <w:vAlign w:val="center"/>
          </w:tcPr>
          <w:p w14:paraId="31DD1461" w14:textId="77777777"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木くず</w:t>
            </w:r>
          </w:p>
          <w:p w14:paraId="09639759" w14:textId="01E72802" w:rsidR="00664B9E" w:rsidRPr="00396BD3" w:rsidRDefault="00664B9E" w:rsidP="001515E9">
            <w:pPr>
              <w:suppressAutoHyphens/>
              <w:kinsoku w:val="0"/>
              <w:autoSpaceDE w:val="0"/>
              <w:autoSpaceDN w:val="0"/>
              <w:spacing w:line="26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（廃パレット）</w:t>
            </w:r>
          </w:p>
        </w:tc>
        <w:tc>
          <w:tcPr>
            <w:tcW w:w="1204" w:type="dxa"/>
            <w:vMerge w:val="restart"/>
            <w:tcBorders>
              <w:left w:val="single" w:sz="4" w:space="0" w:color="auto"/>
              <w:right w:val="single" w:sz="4" w:space="0" w:color="auto"/>
            </w:tcBorders>
            <w:vAlign w:val="center"/>
          </w:tcPr>
          <w:p w14:paraId="4CB1D718" w14:textId="102E38C1" w:rsidR="00664B9E" w:rsidRPr="00396BD3" w:rsidRDefault="00416EAB" w:rsidP="001515E9">
            <w:pPr>
              <w:suppressAutoHyphens/>
              <w:kinsoku w:val="0"/>
              <w:autoSpaceDE w:val="0"/>
              <w:autoSpaceDN w:val="0"/>
              <w:spacing w:line="260" w:lineRule="exact"/>
              <w:ind w:leftChars="-24" w:left="10" w:hangingChars="25" w:hanging="60"/>
              <w:jc w:val="center"/>
              <w:rPr>
                <w:rFonts w:asciiTheme="majorEastAsia" w:eastAsiaTheme="majorEastAsia" w:hAnsiTheme="majorEastAsia"/>
                <w:color w:val="FF0000"/>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82144" behindDoc="0" locked="0" layoutInCell="1" allowOverlap="1" wp14:anchorId="55ECDA20" wp14:editId="34B913D3">
                      <wp:simplePos x="0" y="0"/>
                      <wp:positionH relativeFrom="column">
                        <wp:posOffset>426085</wp:posOffset>
                      </wp:positionH>
                      <wp:positionV relativeFrom="page">
                        <wp:posOffset>582930</wp:posOffset>
                      </wp:positionV>
                      <wp:extent cx="4476750" cy="742950"/>
                      <wp:effectExtent l="0" t="1276350" r="19050" b="19050"/>
                      <wp:wrapNone/>
                      <wp:docPr id="49" name="線吹き出し 1 (枠付き) 49"/>
                      <wp:cNvGraphicFramePr/>
                      <a:graphic xmlns:a="http://schemas.openxmlformats.org/drawingml/2006/main">
                        <a:graphicData uri="http://schemas.microsoft.com/office/word/2010/wordprocessingShape">
                          <wps:wsp>
                            <wps:cNvSpPr/>
                            <wps:spPr>
                              <a:xfrm>
                                <a:off x="2438400" y="7105650"/>
                                <a:ext cx="4476750" cy="742950"/>
                              </a:xfrm>
                              <a:prstGeom prst="borderCallout1">
                                <a:avLst>
                                  <a:gd name="adj1" fmla="val 3007"/>
                                  <a:gd name="adj2" fmla="val 18458"/>
                                  <a:gd name="adj3" fmla="val -170617"/>
                                  <a:gd name="adj4" fmla="val 22866"/>
                                </a:avLst>
                              </a:prstGeom>
                            </wps:spPr>
                            <wps:style>
                              <a:lnRef idx="2">
                                <a:schemeClr val="accent1"/>
                              </a:lnRef>
                              <a:fillRef idx="1">
                                <a:schemeClr val="lt1"/>
                              </a:fillRef>
                              <a:effectRef idx="0">
                                <a:schemeClr val="accent1"/>
                              </a:effectRef>
                              <a:fontRef idx="minor">
                                <a:schemeClr val="dk1"/>
                              </a:fontRef>
                            </wps:style>
                            <wps:txbx>
                              <w:txbxContent>
                                <w:p w14:paraId="0DBCE5CE" w14:textId="77777777" w:rsidR="00416EAB" w:rsidRDefault="00F92012" w:rsidP="002D395D">
                                  <w:pPr>
                                    <w:spacing w:line="280" w:lineRule="exact"/>
                                    <w:rPr>
                                      <w:ins w:id="178" w:author="高岡　孝一" w:date="2024-04-03T16:02:00Z"/>
                                      <w:rFonts w:ascii="ＭＳ Ｐゴシック" w:eastAsia="ＭＳ Ｐゴシック" w:hAnsi="ＭＳ Ｐゴシック"/>
                                      <w:sz w:val="20"/>
                                      <w:szCs w:val="20"/>
                                    </w:rPr>
                                  </w:pPr>
                                  <w:r w:rsidRPr="00416EAB">
                                    <w:rPr>
                                      <w:rFonts w:ascii="ＭＳ Ｐゴシック" w:eastAsia="ＭＳ Ｐゴシック" w:hAnsi="ＭＳ Ｐゴシック" w:hint="eastAsia"/>
                                      <w:sz w:val="20"/>
                                      <w:szCs w:val="20"/>
                                      <w:rPrChange w:id="179" w:author="高岡　孝一" w:date="2024-04-03T16:02:00Z">
                                        <w:rPr>
                                          <w:rFonts w:hint="eastAsia"/>
                                        </w:rPr>
                                      </w:rPrChange>
                                    </w:rPr>
                                    <w:t>処分方法や許可番号については委託契約書やマニフェスト等をご確認ください。</w:t>
                                  </w:r>
                                </w:p>
                                <w:p w14:paraId="24FBF847" w14:textId="1C97FC75" w:rsidR="00F92012" w:rsidRPr="00416EAB" w:rsidRDefault="00F92012" w:rsidP="002D395D">
                                  <w:pPr>
                                    <w:spacing w:line="280" w:lineRule="exact"/>
                                    <w:rPr>
                                      <w:rFonts w:ascii="ＭＳ Ｐゴシック" w:eastAsia="ＭＳ Ｐゴシック" w:hAnsi="ＭＳ Ｐゴシック"/>
                                      <w:sz w:val="20"/>
                                      <w:szCs w:val="20"/>
                                      <w:rPrChange w:id="180" w:author="高岡　孝一" w:date="2024-04-03T16:02:00Z">
                                        <w:rPr/>
                                      </w:rPrChange>
                                    </w:rPr>
                                  </w:pPr>
                                  <w:r w:rsidRPr="00416EAB">
                                    <w:rPr>
                                      <w:rFonts w:ascii="ＭＳ Ｐゴシック" w:eastAsia="ＭＳ Ｐゴシック" w:hAnsi="ＭＳ Ｐゴシック" w:hint="eastAsia"/>
                                      <w:sz w:val="20"/>
                                      <w:szCs w:val="20"/>
                                      <w:rPrChange w:id="181" w:author="高岡　孝一" w:date="2024-04-03T16:02:00Z">
                                        <w:rPr>
                                          <w:rFonts w:hint="eastAsia"/>
                                        </w:rPr>
                                      </w:rPrChange>
                                    </w:rPr>
                                    <w:t>収集運搬業者は</w:t>
                                  </w:r>
                                  <w:r w:rsidRPr="00416EAB">
                                    <w:rPr>
                                      <w:rFonts w:ascii="ＭＳ Ｐゴシック" w:eastAsia="ＭＳ Ｐゴシック" w:hAnsi="ＭＳ Ｐゴシック"/>
                                      <w:sz w:val="20"/>
                                      <w:szCs w:val="20"/>
                                      <w:rPrChange w:id="182" w:author="高岡　孝一" w:date="2024-04-03T16:02:00Z">
                                        <w:rPr/>
                                      </w:rPrChange>
                                    </w:rPr>
                                    <w:t>025</w:t>
                                  </w:r>
                                  <w:r w:rsidRPr="00416EAB">
                                    <w:rPr>
                                      <w:rFonts w:ascii="ＭＳ Ｐゴシック" w:eastAsia="ＭＳ Ｐゴシック" w:hAnsi="ＭＳ Ｐゴシック" w:hint="eastAsia"/>
                                      <w:sz w:val="20"/>
                                      <w:szCs w:val="20"/>
                                      <w:rPrChange w:id="183" w:author="高岡　孝一" w:date="2024-04-03T16:02:00Z">
                                        <w:rPr>
                                          <w:rFonts w:hint="eastAsia"/>
                                        </w:rPr>
                                      </w:rPrChange>
                                    </w:rPr>
                                    <w:t>から始まる滋賀県の許可番号を記載してください。</w:t>
                                  </w:r>
                                </w:p>
                                <w:p w14:paraId="71707D0E" w14:textId="77777777" w:rsidR="00F92012" w:rsidRPr="00060346" w:rsidRDefault="00F92012" w:rsidP="002D395D">
                                  <w:pPr>
                                    <w:spacing w:line="280" w:lineRule="exact"/>
                                  </w:pPr>
                                  <w:r w:rsidRPr="00416EAB">
                                    <w:rPr>
                                      <w:rFonts w:ascii="ＭＳ Ｐゴシック" w:eastAsia="ＭＳ Ｐゴシック" w:hAnsi="ＭＳ Ｐゴシック" w:hint="eastAsia"/>
                                      <w:sz w:val="20"/>
                                      <w:szCs w:val="20"/>
                                      <w:rPrChange w:id="184" w:author="高岡　孝一" w:date="2024-04-03T16:02:00Z">
                                        <w:rPr>
                                          <w:rFonts w:hint="eastAsia"/>
                                        </w:rPr>
                                      </w:rPrChange>
                                    </w:rPr>
                                    <w:t>中間処理業者を複数者経由する場合、並記するか別紙にまとめてください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DA20" id="線吹き出し 1 (枠付き) 49" o:spid="_x0000_s1075" type="#_x0000_t47" style="position:absolute;left:0;text-align:left;margin-left:33.55pt;margin-top:45.9pt;width:352.5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" adj="4939,-36853,3987,650" fillcolor="white [3201]" strokecolor="#4f81bd [3204]" strokeweight="2pt">
                      <v:textbox>
                        <w:txbxContent>
                          <w:p w14:paraId="0DBCE5CE" w14:textId="77777777" w:rsidR="00416EAB" w:rsidRDefault="00F92012" w:rsidP="002D395D">
                            <w:pPr>
                              <w:spacing w:line="280" w:lineRule="exact"/>
                              <w:rPr>
                                <w:ins w:id="386" w:author="高岡　孝一" w:date="2024-04-03T16:02:00Z"/>
                                <w:rFonts w:ascii="ＭＳ Ｐゴシック" w:eastAsia="ＭＳ Ｐゴシック" w:hAnsi="ＭＳ Ｐゴシック"/>
                                <w:sz w:val="20"/>
                                <w:szCs w:val="20"/>
                              </w:rPr>
                            </w:pPr>
                            <w:r w:rsidRPr="00416EAB">
                              <w:rPr>
                                <w:rFonts w:ascii="ＭＳ Ｐゴシック" w:eastAsia="ＭＳ Ｐゴシック" w:hAnsi="ＭＳ Ｐゴシック" w:hint="eastAsia"/>
                                <w:sz w:val="20"/>
                                <w:szCs w:val="20"/>
                                <w:rPrChange w:id="387" w:author="高岡　孝一" w:date="2024-04-03T16:02:00Z">
                                  <w:rPr>
                                    <w:rFonts w:hint="eastAsia"/>
                                  </w:rPr>
                                </w:rPrChange>
                              </w:rPr>
                              <w:t>処分</w:t>
                            </w:r>
                            <w:r w:rsidRPr="00416EAB">
                              <w:rPr>
                                <w:rFonts w:ascii="ＭＳ Ｐゴシック" w:eastAsia="ＭＳ Ｐゴシック" w:hAnsi="ＭＳ Ｐゴシック"/>
                                <w:sz w:val="20"/>
                                <w:szCs w:val="20"/>
                                <w:rPrChange w:id="388" w:author="高岡　孝一" w:date="2024-04-03T16:02:00Z">
                                  <w:rPr/>
                                </w:rPrChange>
                              </w:rPr>
                              <w:t>方法や許可番号</w:t>
                            </w:r>
                            <w:r w:rsidRPr="00416EAB">
                              <w:rPr>
                                <w:rFonts w:ascii="ＭＳ Ｐゴシック" w:eastAsia="ＭＳ Ｐゴシック" w:hAnsi="ＭＳ Ｐゴシック" w:hint="eastAsia"/>
                                <w:sz w:val="20"/>
                                <w:szCs w:val="20"/>
                                <w:rPrChange w:id="389" w:author="高岡　孝一" w:date="2024-04-03T16:02:00Z">
                                  <w:rPr>
                                    <w:rFonts w:hint="eastAsia"/>
                                  </w:rPr>
                                </w:rPrChange>
                              </w:rPr>
                              <w:t>については</w:t>
                            </w:r>
                            <w:r w:rsidRPr="00416EAB">
                              <w:rPr>
                                <w:rFonts w:ascii="ＭＳ Ｐゴシック" w:eastAsia="ＭＳ Ｐゴシック" w:hAnsi="ＭＳ Ｐゴシック"/>
                                <w:sz w:val="20"/>
                                <w:szCs w:val="20"/>
                                <w:rPrChange w:id="390" w:author="高岡　孝一" w:date="2024-04-03T16:02:00Z">
                                  <w:rPr/>
                                </w:rPrChange>
                              </w:rPr>
                              <w:t>委託契約書やマニフェスト等をご確認ください。</w:t>
                            </w:r>
                          </w:p>
                          <w:p w14:paraId="24FBF847" w14:textId="1C97FC75" w:rsidR="00F92012" w:rsidRPr="00416EAB" w:rsidRDefault="00F92012" w:rsidP="002D395D">
                            <w:pPr>
                              <w:spacing w:line="280" w:lineRule="exact"/>
                              <w:rPr>
                                <w:rFonts w:ascii="ＭＳ Ｐゴシック" w:eastAsia="ＭＳ Ｐゴシック" w:hAnsi="ＭＳ Ｐゴシック"/>
                                <w:sz w:val="20"/>
                                <w:szCs w:val="20"/>
                                <w:rPrChange w:id="391" w:author="高岡　孝一" w:date="2024-04-03T16:02:00Z">
                                  <w:rPr/>
                                </w:rPrChange>
                              </w:rPr>
                            </w:pPr>
                            <w:r w:rsidRPr="00416EAB">
                              <w:rPr>
                                <w:rFonts w:ascii="ＭＳ Ｐゴシック" w:eastAsia="ＭＳ Ｐゴシック" w:hAnsi="ＭＳ Ｐゴシック" w:hint="eastAsia"/>
                                <w:sz w:val="20"/>
                                <w:szCs w:val="20"/>
                                <w:rPrChange w:id="392" w:author="高岡　孝一" w:date="2024-04-03T16:02:00Z">
                                  <w:rPr>
                                    <w:rFonts w:hint="eastAsia"/>
                                  </w:rPr>
                                </w:rPrChange>
                              </w:rPr>
                              <w:t>収集運搬業者</w:t>
                            </w:r>
                            <w:r w:rsidRPr="00416EAB">
                              <w:rPr>
                                <w:rFonts w:ascii="ＭＳ Ｐゴシック" w:eastAsia="ＭＳ Ｐゴシック" w:hAnsi="ＭＳ Ｐゴシック"/>
                                <w:sz w:val="20"/>
                                <w:szCs w:val="20"/>
                                <w:rPrChange w:id="393" w:author="高岡　孝一" w:date="2024-04-03T16:02:00Z">
                                  <w:rPr/>
                                </w:rPrChange>
                              </w:rPr>
                              <w:t>は</w:t>
                            </w:r>
                            <w:r w:rsidRPr="00416EAB">
                              <w:rPr>
                                <w:rFonts w:ascii="ＭＳ Ｐゴシック" w:eastAsia="ＭＳ Ｐゴシック" w:hAnsi="ＭＳ Ｐゴシック"/>
                                <w:sz w:val="20"/>
                                <w:szCs w:val="20"/>
                                <w:rPrChange w:id="394" w:author="高岡　孝一" w:date="2024-04-03T16:02:00Z">
                                  <w:rPr/>
                                </w:rPrChange>
                              </w:rPr>
                              <w:t>025</w:t>
                            </w:r>
                            <w:r w:rsidRPr="00416EAB">
                              <w:rPr>
                                <w:rFonts w:ascii="ＭＳ Ｐゴシック" w:eastAsia="ＭＳ Ｐゴシック" w:hAnsi="ＭＳ Ｐゴシック" w:hint="eastAsia"/>
                                <w:sz w:val="20"/>
                                <w:szCs w:val="20"/>
                                <w:rPrChange w:id="395" w:author="高岡　孝一" w:date="2024-04-03T16:02:00Z">
                                  <w:rPr>
                                    <w:rFonts w:hint="eastAsia"/>
                                  </w:rPr>
                                </w:rPrChange>
                              </w:rPr>
                              <w:t>から</w:t>
                            </w:r>
                            <w:r w:rsidRPr="00416EAB">
                              <w:rPr>
                                <w:rFonts w:ascii="ＭＳ Ｐゴシック" w:eastAsia="ＭＳ Ｐゴシック" w:hAnsi="ＭＳ Ｐゴシック"/>
                                <w:sz w:val="20"/>
                                <w:szCs w:val="20"/>
                                <w:rPrChange w:id="396" w:author="高岡　孝一" w:date="2024-04-03T16:02:00Z">
                                  <w:rPr/>
                                </w:rPrChange>
                              </w:rPr>
                              <w:t>始まる滋賀県の許可番号を記載してください。</w:t>
                            </w:r>
                          </w:p>
                          <w:p w14:paraId="71707D0E" w14:textId="77777777" w:rsidR="00F92012" w:rsidRPr="00060346" w:rsidRDefault="00F92012" w:rsidP="002D395D">
                            <w:pPr>
                              <w:spacing w:line="280" w:lineRule="exact"/>
                            </w:pPr>
                            <w:r w:rsidRPr="00416EAB">
                              <w:rPr>
                                <w:rFonts w:ascii="ＭＳ Ｐゴシック" w:eastAsia="ＭＳ Ｐゴシック" w:hAnsi="ＭＳ Ｐゴシック" w:hint="eastAsia"/>
                                <w:sz w:val="20"/>
                                <w:szCs w:val="20"/>
                                <w:rPrChange w:id="397" w:author="高岡　孝一" w:date="2024-04-03T16:02:00Z">
                                  <w:rPr>
                                    <w:rFonts w:hint="eastAsia"/>
                                  </w:rPr>
                                </w:rPrChange>
                              </w:rPr>
                              <w:t>中間処理業者を複数者経由</w:t>
                            </w:r>
                            <w:r w:rsidRPr="00416EAB">
                              <w:rPr>
                                <w:rFonts w:ascii="ＭＳ Ｐゴシック" w:eastAsia="ＭＳ Ｐゴシック" w:hAnsi="ＭＳ Ｐゴシック"/>
                                <w:sz w:val="20"/>
                                <w:szCs w:val="20"/>
                                <w:rPrChange w:id="398" w:author="高岡　孝一" w:date="2024-04-03T16:02:00Z">
                                  <w:rPr/>
                                </w:rPrChange>
                              </w:rPr>
                              <w:t>する場合、並記するか別紙にまとめてください</w:t>
                            </w:r>
                            <w:r>
                              <w:t>。</w:t>
                            </w:r>
                          </w:p>
                        </w:txbxContent>
                      </v:textbox>
                      <o:callout v:ext="edit" minusx="t"/>
                      <w10:wrap anchory="page"/>
                    </v:shape>
                  </w:pict>
                </mc:Fallback>
              </mc:AlternateContent>
            </w:r>
            <w:r w:rsidR="00664B9E" w:rsidRPr="00396BD3">
              <w:rPr>
                <w:rFonts w:asciiTheme="majorEastAsia" w:eastAsiaTheme="majorEastAsia" w:hAnsiTheme="majorEastAsia" w:hint="eastAsia"/>
                <w:color w:val="FF0000"/>
                <w:sz w:val="20"/>
              </w:rPr>
              <w:t>廃パレット</w:t>
            </w:r>
          </w:p>
        </w:tc>
        <w:tc>
          <w:tcPr>
            <w:tcW w:w="1008" w:type="dxa"/>
            <w:vMerge w:val="restart"/>
            <w:tcBorders>
              <w:left w:val="single" w:sz="4" w:space="0" w:color="auto"/>
              <w:right w:val="single" w:sz="4" w:space="0" w:color="auto"/>
            </w:tcBorders>
            <w:vAlign w:val="center"/>
          </w:tcPr>
          <w:p w14:paraId="5D95A289" w14:textId="77777777" w:rsidR="00664B9E" w:rsidRPr="00396BD3" w:rsidRDefault="00396BD3" w:rsidP="001515E9">
            <w:pPr>
              <w:suppressAutoHyphens/>
              <w:kinsoku w:val="0"/>
              <w:autoSpaceDE w:val="0"/>
              <w:autoSpaceDN w:val="0"/>
              <w:spacing w:line="260" w:lineRule="exact"/>
              <w:ind w:firstLineChars="8" w:firstLine="17"/>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10</w:t>
            </w:r>
            <w:r w:rsidR="00664B9E" w:rsidRPr="00396BD3">
              <w:rPr>
                <w:rFonts w:asciiTheme="majorEastAsia" w:eastAsiaTheme="majorEastAsia" w:hAnsiTheme="majorEastAsia" w:hint="eastAsia"/>
                <w:color w:val="FF0000"/>
                <w:szCs w:val="21"/>
              </w:rPr>
              <w:t>ｔ</w:t>
            </w:r>
          </w:p>
        </w:tc>
        <w:tc>
          <w:tcPr>
            <w:tcW w:w="1668" w:type="dxa"/>
            <w:tcBorders>
              <w:left w:val="single" w:sz="4" w:space="0" w:color="auto"/>
              <w:bottom w:val="dotted" w:sz="4" w:space="0" w:color="auto"/>
              <w:right w:val="single" w:sz="4" w:space="0" w:color="auto"/>
            </w:tcBorders>
            <w:vAlign w:val="center"/>
          </w:tcPr>
          <w:p w14:paraId="50895469" w14:textId="77777777" w:rsidR="00664B9E" w:rsidRPr="00396BD3" w:rsidRDefault="00664B9E" w:rsidP="00664B9E">
            <w:pPr>
              <w:suppressAutoHyphens/>
              <w:kinsoku w:val="0"/>
              <w:autoSpaceDE w:val="0"/>
              <w:autoSpaceDN w:val="0"/>
              <w:spacing w:line="300" w:lineRule="exact"/>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1691" w:type="dxa"/>
            <w:tcBorders>
              <w:left w:val="single" w:sz="4" w:space="0" w:color="auto"/>
              <w:bottom w:val="dotted" w:sz="4" w:space="0" w:color="auto"/>
              <w:right w:val="single" w:sz="4" w:space="0" w:color="auto"/>
            </w:tcBorders>
            <w:vAlign w:val="center"/>
          </w:tcPr>
          <w:p w14:paraId="3F78168A"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c>
          <w:tcPr>
            <w:tcW w:w="2278" w:type="dxa"/>
            <w:tcBorders>
              <w:left w:val="single" w:sz="4" w:space="0" w:color="auto"/>
              <w:bottom w:val="dotted" w:sz="4" w:space="0" w:color="auto"/>
              <w:right w:val="single" w:sz="12" w:space="0" w:color="auto"/>
            </w:tcBorders>
            <w:vAlign w:val="center"/>
          </w:tcPr>
          <w:p w14:paraId="7D05702A" w14:textId="77777777" w:rsidR="00664B9E" w:rsidRPr="00396BD3" w:rsidRDefault="00664B9E" w:rsidP="00664B9E">
            <w:pPr>
              <w:kinsoku w:val="0"/>
              <w:overflowPunct w:val="0"/>
              <w:spacing w:line="320" w:lineRule="exact"/>
              <w:ind w:leftChars="-48" w:left="82" w:hangingChars="87" w:hanging="183"/>
              <w:jc w:val="center"/>
              <w:rPr>
                <w:rFonts w:asciiTheme="majorEastAsia" w:eastAsiaTheme="majorEastAsia" w:hAnsiTheme="majorEastAsia"/>
                <w:color w:val="FF0000"/>
                <w:sz w:val="24"/>
              </w:rPr>
            </w:pPr>
            <w:r w:rsidRPr="00396BD3">
              <w:rPr>
                <w:rFonts w:asciiTheme="majorEastAsia" w:eastAsiaTheme="majorEastAsia" w:hAnsiTheme="majorEastAsia" w:hint="eastAsia"/>
                <w:color w:val="FF0000"/>
                <w:szCs w:val="21"/>
              </w:rPr>
              <w:t>＊＊＊＊㈱</w:t>
            </w:r>
          </w:p>
        </w:tc>
      </w:tr>
      <w:tr w:rsidR="00664B9E" w:rsidRPr="00AB1258" w14:paraId="3EE6F737" w14:textId="77777777" w:rsidTr="00EE14FC">
        <w:trPr>
          <w:trHeight w:val="260"/>
        </w:trPr>
        <w:tc>
          <w:tcPr>
            <w:tcW w:w="1809" w:type="dxa"/>
            <w:vMerge/>
            <w:tcBorders>
              <w:left w:val="single" w:sz="12" w:space="0" w:color="auto"/>
              <w:right w:val="single" w:sz="4" w:space="0" w:color="auto"/>
            </w:tcBorders>
            <w:vAlign w:val="center"/>
          </w:tcPr>
          <w:p w14:paraId="0AD03446" w14:textId="77777777" w:rsidR="00664B9E" w:rsidRPr="00396BD3" w:rsidRDefault="00664B9E" w:rsidP="00664B9E">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right w:val="single" w:sz="4" w:space="0" w:color="auto"/>
            </w:tcBorders>
            <w:vAlign w:val="center"/>
          </w:tcPr>
          <w:p w14:paraId="70721654" w14:textId="77777777" w:rsidR="00664B9E" w:rsidRPr="00396BD3" w:rsidRDefault="00664B9E" w:rsidP="00664B9E">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right w:val="single" w:sz="4" w:space="0" w:color="auto"/>
            </w:tcBorders>
            <w:vAlign w:val="center"/>
          </w:tcPr>
          <w:p w14:paraId="63CF777E" w14:textId="77777777" w:rsidR="00664B9E" w:rsidRPr="00396BD3" w:rsidRDefault="00664B9E" w:rsidP="00664B9E">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29281B08" w14:textId="77777777" w:rsidR="00664B9E" w:rsidRPr="00396BD3" w:rsidRDefault="00664B9E" w:rsidP="00664B9E">
            <w:pPr>
              <w:suppressAutoHyphens/>
              <w:kinsoku w:val="0"/>
              <w:autoSpaceDE w:val="0"/>
              <w:autoSpaceDN w:val="0"/>
              <w:spacing w:line="300" w:lineRule="exact"/>
              <w:ind w:leftChars="-67" w:left="-2" w:hangingChars="58" w:hanging="139"/>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 w:val="24"/>
              </w:rPr>
              <w:t>-</w:t>
            </w:r>
          </w:p>
        </w:tc>
        <w:tc>
          <w:tcPr>
            <w:tcW w:w="1691" w:type="dxa"/>
            <w:tcBorders>
              <w:left w:val="single" w:sz="4" w:space="0" w:color="auto"/>
              <w:bottom w:val="dotted" w:sz="4" w:space="0" w:color="auto"/>
              <w:right w:val="single" w:sz="4" w:space="0" w:color="auto"/>
            </w:tcBorders>
            <w:vAlign w:val="center"/>
          </w:tcPr>
          <w:p w14:paraId="02A1B7DC"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破砕</w:t>
            </w:r>
          </w:p>
        </w:tc>
        <w:tc>
          <w:tcPr>
            <w:tcW w:w="2278" w:type="dxa"/>
            <w:tcBorders>
              <w:left w:val="single" w:sz="4" w:space="0" w:color="auto"/>
              <w:bottom w:val="dotted" w:sz="4" w:space="0" w:color="auto"/>
              <w:right w:val="single" w:sz="12" w:space="0" w:color="auto"/>
            </w:tcBorders>
            <w:vAlign w:val="center"/>
          </w:tcPr>
          <w:p w14:paraId="11171E02"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hint="eastAsia"/>
                <w:color w:val="FF0000"/>
                <w:szCs w:val="21"/>
              </w:rPr>
              <w:t>再生(RPF)</w:t>
            </w:r>
          </w:p>
        </w:tc>
      </w:tr>
      <w:tr w:rsidR="00664B9E" w:rsidRPr="00AB1258" w14:paraId="5AB3E0B5" w14:textId="77777777" w:rsidTr="00EE14FC">
        <w:trPr>
          <w:trHeight w:val="260"/>
        </w:trPr>
        <w:tc>
          <w:tcPr>
            <w:tcW w:w="1809" w:type="dxa"/>
            <w:vMerge/>
            <w:tcBorders>
              <w:left w:val="single" w:sz="12" w:space="0" w:color="auto"/>
              <w:bottom w:val="dotted" w:sz="4" w:space="0" w:color="auto"/>
              <w:right w:val="single" w:sz="4" w:space="0" w:color="auto"/>
            </w:tcBorders>
            <w:vAlign w:val="center"/>
          </w:tcPr>
          <w:p w14:paraId="3DA6C435" w14:textId="77777777" w:rsidR="00664B9E" w:rsidRPr="00396BD3" w:rsidRDefault="00664B9E" w:rsidP="00664B9E">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204" w:type="dxa"/>
            <w:vMerge/>
            <w:tcBorders>
              <w:left w:val="single" w:sz="4" w:space="0" w:color="auto"/>
              <w:bottom w:val="dotted" w:sz="4" w:space="0" w:color="auto"/>
              <w:right w:val="single" w:sz="4" w:space="0" w:color="auto"/>
            </w:tcBorders>
            <w:vAlign w:val="center"/>
          </w:tcPr>
          <w:p w14:paraId="41C20D2E" w14:textId="77777777" w:rsidR="00664B9E" w:rsidRPr="00396BD3" w:rsidRDefault="00664B9E" w:rsidP="00664B9E">
            <w:pPr>
              <w:suppressAutoHyphens/>
              <w:kinsoku w:val="0"/>
              <w:autoSpaceDE w:val="0"/>
              <w:autoSpaceDN w:val="0"/>
              <w:spacing w:line="260" w:lineRule="exact"/>
              <w:ind w:leftChars="-29" w:left="-1" w:hangingChars="30" w:hanging="60"/>
              <w:jc w:val="center"/>
              <w:rPr>
                <w:rFonts w:asciiTheme="majorEastAsia" w:eastAsiaTheme="majorEastAsia" w:hAnsiTheme="majorEastAsia"/>
                <w:color w:val="FF0000"/>
                <w:sz w:val="20"/>
              </w:rPr>
            </w:pPr>
          </w:p>
        </w:tc>
        <w:tc>
          <w:tcPr>
            <w:tcW w:w="1008" w:type="dxa"/>
            <w:vMerge/>
            <w:tcBorders>
              <w:left w:val="single" w:sz="4" w:space="0" w:color="auto"/>
              <w:bottom w:val="dotted" w:sz="4" w:space="0" w:color="auto"/>
              <w:right w:val="single" w:sz="4" w:space="0" w:color="auto"/>
            </w:tcBorders>
            <w:vAlign w:val="center"/>
          </w:tcPr>
          <w:p w14:paraId="4C807514" w14:textId="77777777" w:rsidR="00664B9E" w:rsidRPr="00396BD3" w:rsidRDefault="00664B9E" w:rsidP="00664B9E">
            <w:pPr>
              <w:suppressAutoHyphens/>
              <w:kinsoku w:val="0"/>
              <w:autoSpaceDE w:val="0"/>
              <w:autoSpaceDN w:val="0"/>
              <w:spacing w:line="260" w:lineRule="exact"/>
              <w:jc w:val="center"/>
              <w:rPr>
                <w:rFonts w:asciiTheme="majorEastAsia" w:eastAsiaTheme="majorEastAsia" w:hAnsiTheme="majorEastAsia"/>
                <w:color w:val="FF0000"/>
                <w:szCs w:val="21"/>
              </w:rPr>
            </w:pPr>
          </w:p>
        </w:tc>
        <w:tc>
          <w:tcPr>
            <w:tcW w:w="1668" w:type="dxa"/>
            <w:tcBorders>
              <w:left w:val="single" w:sz="4" w:space="0" w:color="auto"/>
              <w:bottom w:val="dotted" w:sz="4" w:space="0" w:color="auto"/>
              <w:right w:val="single" w:sz="4" w:space="0" w:color="auto"/>
            </w:tcBorders>
            <w:vAlign w:val="center"/>
          </w:tcPr>
          <w:p w14:paraId="77185229" w14:textId="5EEB9E8C" w:rsidR="00664B9E" w:rsidRPr="00396BD3" w:rsidRDefault="002C0323" w:rsidP="00664B9E">
            <w:pPr>
              <w:suppressAutoHyphens/>
              <w:kinsoku w:val="0"/>
              <w:autoSpaceDE w:val="0"/>
              <w:autoSpaceDN w:val="0"/>
              <w:spacing w:line="300" w:lineRule="exact"/>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025</w:t>
            </w:r>
            <w:r w:rsidRPr="00396BD3">
              <w:rPr>
                <w:rFonts w:asciiTheme="majorEastAsia" w:eastAsiaTheme="majorEastAsia" w:hAnsiTheme="majorEastAsia"/>
                <w:color w:val="FF0000"/>
                <w:szCs w:val="21"/>
              </w:rPr>
              <w:t>********</w:t>
            </w:r>
          </w:p>
        </w:tc>
        <w:tc>
          <w:tcPr>
            <w:tcW w:w="1691" w:type="dxa"/>
            <w:tcBorders>
              <w:left w:val="single" w:sz="4" w:space="0" w:color="auto"/>
              <w:bottom w:val="dotted" w:sz="4" w:space="0" w:color="auto"/>
              <w:right w:val="single" w:sz="4" w:space="0" w:color="auto"/>
            </w:tcBorders>
            <w:vAlign w:val="center"/>
          </w:tcPr>
          <w:p w14:paraId="7B14DD30" w14:textId="1319105F"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c>
          <w:tcPr>
            <w:tcW w:w="2278" w:type="dxa"/>
            <w:tcBorders>
              <w:left w:val="single" w:sz="4" w:space="0" w:color="auto"/>
              <w:bottom w:val="dotted" w:sz="4" w:space="0" w:color="auto"/>
              <w:right w:val="single" w:sz="12" w:space="0" w:color="auto"/>
            </w:tcBorders>
            <w:vAlign w:val="center"/>
          </w:tcPr>
          <w:p w14:paraId="6A7662A9" w14:textId="77777777" w:rsidR="00664B9E" w:rsidRPr="00396BD3" w:rsidRDefault="00664B9E" w:rsidP="00664B9E">
            <w:pPr>
              <w:suppressAutoHyphens/>
              <w:kinsoku w:val="0"/>
              <w:autoSpaceDE w:val="0"/>
              <w:autoSpaceDN w:val="0"/>
              <w:snapToGrid w:val="0"/>
              <w:spacing w:line="240" w:lineRule="exact"/>
              <w:jc w:val="center"/>
              <w:rPr>
                <w:rFonts w:asciiTheme="majorEastAsia" w:eastAsiaTheme="majorEastAsia" w:hAnsiTheme="majorEastAsia"/>
                <w:color w:val="FF0000"/>
                <w:szCs w:val="21"/>
              </w:rPr>
            </w:pPr>
            <w:r w:rsidRPr="00396BD3">
              <w:rPr>
                <w:rFonts w:asciiTheme="majorEastAsia" w:eastAsiaTheme="majorEastAsia" w:hAnsiTheme="majorEastAsia"/>
                <w:color w:val="FF0000"/>
                <w:szCs w:val="21"/>
              </w:rPr>
              <w:t>**********</w:t>
            </w:r>
          </w:p>
        </w:tc>
      </w:tr>
      <w:tr w:rsidR="0048746B" w:rsidRPr="00AB1258" w14:paraId="0E5BE9D0" w14:textId="77777777" w:rsidTr="00EE14FC">
        <w:trPr>
          <w:trHeight w:val="737"/>
        </w:trPr>
        <w:tc>
          <w:tcPr>
            <w:tcW w:w="9658" w:type="dxa"/>
            <w:gridSpan w:val="6"/>
            <w:tcBorders>
              <w:left w:val="single" w:sz="12" w:space="0" w:color="auto"/>
              <w:bottom w:val="dotted" w:sz="4" w:space="0" w:color="auto"/>
              <w:right w:val="single" w:sz="12" w:space="0" w:color="auto"/>
            </w:tcBorders>
            <w:vAlign w:val="center"/>
          </w:tcPr>
          <w:p w14:paraId="41C06E80" w14:textId="0E36195F" w:rsidR="0048746B" w:rsidRPr="00396BD3" w:rsidRDefault="0048746B" w:rsidP="0048746B">
            <w:pPr>
              <w:suppressAutoHyphens/>
              <w:kinsoku w:val="0"/>
              <w:autoSpaceDE w:val="0"/>
              <w:autoSpaceDN w:val="0"/>
              <w:snapToGrid w:val="0"/>
              <w:spacing w:line="240" w:lineRule="exact"/>
              <w:ind w:left="240" w:hangingChars="100" w:hanging="240"/>
              <w:jc w:val="left"/>
              <w:rPr>
                <w:rFonts w:asciiTheme="majorEastAsia" w:eastAsiaTheme="majorEastAsia" w:hAnsiTheme="majorEastAsia"/>
                <w:color w:val="FF0000"/>
                <w:szCs w:val="21"/>
              </w:rPr>
            </w:pPr>
            <w:r w:rsidRPr="0048746B">
              <w:rPr>
                <w:rFonts w:asciiTheme="minorEastAsia" w:eastAsiaTheme="minorEastAsia" w:hAnsiTheme="minorEastAsia" w:hint="eastAsia"/>
                <w:sz w:val="24"/>
              </w:rPr>
              <w:t>※最終処分先が「再生」になる場合は、「再生（＊＊）」とし、括弧書き内に再生方法を記入してください。ex.再生（焼却）、再生（肥料化）、再生（RPF）など</w:t>
            </w:r>
          </w:p>
        </w:tc>
      </w:tr>
      <w:tr w:rsidR="00664B9E" w:rsidRPr="00AB1258" w14:paraId="2AB453D1" w14:textId="77777777" w:rsidTr="00EE14FC">
        <w:trPr>
          <w:trHeight w:hRule="exact" w:val="907"/>
        </w:trPr>
        <w:tc>
          <w:tcPr>
            <w:tcW w:w="9658" w:type="dxa"/>
            <w:gridSpan w:val="6"/>
            <w:tcBorders>
              <w:top w:val="single" w:sz="6" w:space="0" w:color="auto"/>
              <w:left w:val="single" w:sz="12" w:space="0" w:color="auto"/>
              <w:bottom w:val="single" w:sz="6" w:space="0" w:color="auto"/>
              <w:right w:val="single" w:sz="12" w:space="0" w:color="auto"/>
            </w:tcBorders>
            <w:vAlign w:val="center"/>
          </w:tcPr>
          <w:p w14:paraId="772584B6" w14:textId="77777777" w:rsidR="00664B9E" w:rsidRPr="002D7D1D" w:rsidRDefault="00664B9E" w:rsidP="00664B9E">
            <w:pPr>
              <w:pStyle w:val="ab"/>
              <w:numPr>
                <w:ilvl w:val="0"/>
                <w:numId w:val="7"/>
              </w:numPr>
              <w:kinsoku w:val="0"/>
              <w:overflowPunct w:val="0"/>
              <w:spacing w:line="320" w:lineRule="exact"/>
              <w:ind w:leftChars="0" w:left="-10" w:hanging="59"/>
              <w:rPr>
                <w:rFonts w:asciiTheme="minorEastAsia" w:eastAsiaTheme="minorEastAsia" w:hAnsiTheme="minorEastAsia"/>
                <w:sz w:val="24"/>
              </w:rPr>
            </w:pPr>
            <w:r w:rsidRPr="002D7D1D">
              <w:rPr>
                <w:rFonts w:asciiTheme="minorEastAsia" w:eastAsiaTheme="minorEastAsia" w:hAnsiTheme="minorEastAsia" w:hint="eastAsia"/>
                <w:sz w:val="24"/>
              </w:rPr>
              <w:t>産業廃棄物保管場所の法令に基づく</w:t>
            </w:r>
          </w:p>
          <w:p w14:paraId="75612423" w14:textId="77777777" w:rsidR="00664B9E" w:rsidRPr="00AB1258" w:rsidRDefault="00664B9E" w:rsidP="00664B9E">
            <w:pPr>
              <w:kinsoku w:val="0"/>
              <w:overflowPunct w:val="0"/>
              <w:spacing w:line="320" w:lineRule="exact"/>
              <w:ind w:left="-10" w:firstLineChars="500" w:firstLine="1200"/>
              <w:rPr>
                <w:rFonts w:asciiTheme="minorHAnsi" w:eastAsiaTheme="minorEastAsia" w:hAnsiTheme="minorHAnsi"/>
                <w:sz w:val="24"/>
              </w:rPr>
            </w:pPr>
            <w:r w:rsidRPr="00C44779">
              <w:rPr>
                <w:rFonts w:asciiTheme="minorEastAsia" w:eastAsiaTheme="minorEastAsia" w:hAnsiTheme="minorEastAsia" w:hint="eastAsia"/>
                <w:color w:val="000000"/>
                <w:kern w:val="0"/>
                <w:sz w:val="24"/>
                <w:szCs w:val="20"/>
              </w:rPr>
              <w:t>掲示板</w:t>
            </w:r>
            <w:r w:rsidRPr="005B460B">
              <w:rPr>
                <w:rFonts w:ascii="ＭＳ Ｐ明朝" w:eastAsia="ＭＳ Ｐ明朝" w:hAnsi="ＭＳ Ｐ明朝" w:hint="eastAsia"/>
                <w:kern w:val="0"/>
                <w:sz w:val="24"/>
                <w:szCs w:val="20"/>
              </w:rPr>
              <w:t>（60cm×60cm以上）</w:t>
            </w:r>
            <w:r w:rsidRPr="00C44779">
              <w:rPr>
                <w:rFonts w:asciiTheme="minorEastAsia" w:eastAsiaTheme="minorEastAsia" w:hAnsiTheme="minorEastAsia" w:hint="eastAsia"/>
                <w:color w:val="000000"/>
                <w:kern w:val="0"/>
                <w:sz w:val="24"/>
                <w:szCs w:val="20"/>
              </w:rPr>
              <w:t>の設置の有無</w:t>
            </w:r>
            <w:r>
              <w:rPr>
                <w:rFonts w:asciiTheme="minorEastAsia" w:eastAsiaTheme="minorEastAsia" w:hAnsiTheme="minorEastAsia" w:hint="eastAsia"/>
                <w:color w:val="000000"/>
                <w:kern w:val="0"/>
                <w:sz w:val="24"/>
                <w:szCs w:val="20"/>
              </w:rPr>
              <w:t xml:space="preserve"> </w:t>
            </w:r>
            <w:r w:rsidRPr="005007CC">
              <w:rPr>
                <w:rFonts w:ascii="ＭＳ Ｐ明朝" w:eastAsia="ＭＳ Ｐ明朝" w:hAnsi="ＭＳ Ｐ明朝" w:hint="eastAsia"/>
                <w:b/>
                <w:color w:val="000000" w:themeColor="text1"/>
                <w:kern w:val="0"/>
                <w:sz w:val="24"/>
                <w:szCs w:val="20"/>
              </w:rPr>
              <w:t>：</w:t>
            </w:r>
            <w:r w:rsidRPr="00C44779">
              <w:rPr>
                <w:rFonts w:asciiTheme="minorEastAsia" w:eastAsiaTheme="minorEastAsia" w:hAnsiTheme="minorEastAsia" w:hint="eastAsia"/>
                <w:color w:val="000000"/>
                <w:kern w:val="0"/>
                <w:sz w:val="24"/>
                <w:szCs w:val="20"/>
              </w:rPr>
              <w:t xml:space="preserve">　</w:t>
            </w:r>
            <w:r w:rsidRPr="00BD1411">
              <w:rPr>
                <w:rFonts w:ascii="ＭＳ Ｐ明朝" w:eastAsia="ＭＳ Ｐ明朝" w:hAnsi="ＭＳ Ｐ明朝" w:hint="eastAsia"/>
                <w:b/>
                <w:color w:val="FF0000"/>
                <w:sz w:val="24"/>
                <w:bdr w:val="single" w:sz="4" w:space="0" w:color="auto"/>
              </w:rPr>
              <w:t>有</w:t>
            </w:r>
            <w:r w:rsidRPr="00C44779">
              <w:rPr>
                <w:rFonts w:ascii="ＭＳ Ｐ明朝" w:eastAsia="ＭＳ Ｐ明朝" w:hAnsi="ＭＳ Ｐ明朝" w:hint="eastAsia"/>
                <w:b/>
                <w:sz w:val="24"/>
              </w:rPr>
              <w:t xml:space="preserve">　・　無</w:t>
            </w:r>
          </w:p>
        </w:tc>
      </w:tr>
      <w:tr w:rsidR="00664B9E" w:rsidRPr="00AB1258" w14:paraId="7E059E83" w14:textId="77777777" w:rsidTr="00EE14FC">
        <w:trPr>
          <w:trHeight w:hRule="exact" w:val="907"/>
        </w:trPr>
        <w:tc>
          <w:tcPr>
            <w:tcW w:w="9658" w:type="dxa"/>
            <w:gridSpan w:val="6"/>
            <w:tcBorders>
              <w:top w:val="single" w:sz="6" w:space="0" w:color="auto"/>
              <w:left w:val="single" w:sz="12" w:space="0" w:color="auto"/>
              <w:bottom w:val="single" w:sz="4" w:space="0" w:color="auto"/>
              <w:right w:val="single" w:sz="12" w:space="0" w:color="auto"/>
            </w:tcBorders>
            <w:vAlign w:val="center"/>
          </w:tcPr>
          <w:p w14:paraId="63005190" w14:textId="77777777" w:rsidR="00664B9E" w:rsidRPr="002D7D1D" w:rsidRDefault="00664B9E" w:rsidP="00664B9E">
            <w:pPr>
              <w:pStyle w:val="ab"/>
              <w:numPr>
                <w:ilvl w:val="0"/>
                <w:numId w:val="7"/>
              </w:numPr>
              <w:kinsoku w:val="0"/>
              <w:overflowPunct w:val="0"/>
              <w:spacing w:line="320" w:lineRule="exact"/>
              <w:ind w:leftChars="0" w:left="-10" w:hanging="59"/>
              <w:rPr>
                <w:rFonts w:asciiTheme="minorHAnsi" w:eastAsiaTheme="minorEastAsia" w:hAnsiTheme="minorHAnsi"/>
                <w:sz w:val="24"/>
              </w:rPr>
            </w:pPr>
            <w:r w:rsidRPr="002D7D1D">
              <w:rPr>
                <w:rFonts w:asciiTheme="minorHAnsi" w:eastAsiaTheme="minorEastAsia" w:hAnsiTheme="minorHAnsi" w:hint="eastAsia"/>
                <w:sz w:val="24"/>
              </w:rPr>
              <w:t>産業廃棄物管理票交付等状況報告書提出の有無</w:t>
            </w:r>
            <w:r w:rsidRPr="002D7D1D">
              <w:rPr>
                <w:rFonts w:asciiTheme="minorHAnsi" w:eastAsiaTheme="minorEastAsia" w:hAnsiTheme="minorHAnsi" w:hint="eastAsia"/>
                <w:sz w:val="24"/>
              </w:rPr>
              <w:t xml:space="preserve"> </w:t>
            </w:r>
            <w:r w:rsidRPr="002D7D1D">
              <w:rPr>
                <w:rFonts w:ascii="ＭＳ Ｐ明朝" w:eastAsia="ＭＳ Ｐ明朝" w:hAnsi="ＭＳ Ｐ明朝" w:hint="eastAsia"/>
                <w:b/>
                <w:color w:val="000000" w:themeColor="text1"/>
                <w:kern w:val="0"/>
                <w:sz w:val="24"/>
                <w:szCs w:val="20"/>
              </w:rPr>
              <w:t>：</w:t>
            </w:r>
            <w:r w:rsidRPr="00BD1411">
              <w:rPr>
                <w:rFonts w:ascii="ＭＳ Ｐ明朝" w:eastAsia="ＭＳ Ｐ明朝" w:hAnsi="ＭＳ Ｐ明朝" w:hint="eastAsia"/>
                <w:b/>
                <w:color w:val="FF0000"/>
                <w:sz w:val="24"/>
                <w:bdr w:val="single" w:sz="4" w:space="0" w:color="auto"/>
              </w:rPr>
              <w:t>有</w:t>
            </w:r>
            <w:r w:rsidRPr="002D7D1D">
              <w:rPr>
                <w:rFonts w:ascii="ＭＳ Ｐ明朝" w:eastAsia="ＭＳ Ｐ明朝" w:hAnsi="ＭＳ Ｐ明朝" w:hint="eastAsia"/>
                <w:b/>
                <w:sz w:val="24"/>
              </w:rPr>
              <w:t>・無</w:t>
            </w:r>
            <w:r>
              <w:rPr>
                <w:rFonts w:asciiTheme="minorHAnsi" w:eastAsiaTheme="minorEastAsia" w:hAnsiTheme="minorHAnsi" w:hint="eastAsia"/>
                <w:sz w:val="24"/>
              </w:rPr>
              <w:t>（</w:t>
            </w:r>
            <w:r w:rsidRPr="002D7D1D">
              <w:rPr>
                <w:rFonts w:asciiTheme="minorHAnsi" w:eastAsiaTheme="minorEastAsia" w:hAnsiTheme="minorHAnsi" w:hint="eastAsia"/>
                <w:sz w:val="24"/>
              </w:rPr>
              <w:t>電子ﾏﾆﾌｪｽﾄ利用</w:t>
            </w:r>
            <w:r>
              <w:rPr>
                <w:rFonts w:asciiTheme="minorHAnsi" w:eastAsiaTheme="minorEastAsia" w:hAnsiTheme="minorHAnsi" w:hint="eastAsia"/>
                <w:sz w:val="24"/>
              </w:rPr>
              <w:t>）・未提出</w:t>
            </w:r>
          </w:p>
          <w:p w14:paraId="1E45FCF2" w14:textId="77777777" w:rsidR="00664B9E" w:rsidRPr="00C44779" w:rsidRDefault="00664B9E" w:rsidP="00664B9E">
            <w:pPr>
              <w:kinsoku w:val="0"/>
              <w:overflowPunct w:val="0"/>
              <w:spacing w:line="320" w:lineRule="exact"/>
              <w:ind w:left="-10" w:firstLineChars="2190" w:firstLine="5256"/>
              <w:rPr>
                <w:rFonts w:asciiTheme="minorEastAsia" w:eastAsiaTheme="minorEastAsia" w:hAnsiTheme="minorEastAsia"/>
                <w:sz w:val="24"/>
              </w:rPr>
            </w:pPr>
            <w:r w:rsidRPr="00D415D3">
              <w:rPr>
                <w:rFonts w:ascii="ＭＳ Ｐ明朝" w:eastAsia="ＭＳ Ｐ明朝" w:hAnsi="ＭＳ Ｐ明朝" w:hint="eastAsia"/>
                <w:kern w:val="0"/>
                <w:sz w:val="24"/>
                <w:szCs w:val="20"/>
              </w:rPr>
              <w:t xml:space="preserve">（提出日 </w:t>
            </w:r>
            <w:r w:rsidRPr="00D415D3">
              <w:rPr>
                <w:rFonts w:ascii="ＭＳ Ｐ明朝" w:eastAsia="ＭＳ Ｐ明朝" w:hAnsi="ＭＳ Ｐ明朝" w:hint="eastAsia"/>
                <w:b/>
                <w:kern w:val="0"/>
                <w:sz w:val="24"/>
                <w:szCs w:val="20"/>
              </w:rPr>
              <w:t xml:space="preserve">：　</w:t>
            </w:r>
            <w:r w:rsidRPr="00A30495">
              <w:rPr>
                <w:rFonts w:ascii="ＭＳ Ｐ明朝" w:eastAsia="ＭＳ Ｐ明朝" w:hAnsi="ＭＳ Ｐ明朝" w:hint="eastAsia"/>
                <w:color w:val="FF0000"/>
                <w:kern w:val="0"/>
                <w:sz w:val="24"/>
                <w:szCs w:val="20"/>
              </w:rPr>
              <w:t>令和＊年＊月＊＊日</w:t>
            </w:r>
            <w:r w:rsidRPr="00D415D3">
              <w:rPr>
                <w:rFonts w:ascii="ＭＳ Ｐ明朝" w:eastAsia="ＭＳ Ｐ明朝" w:hAnsi="ＭＳ Ｐ明朝" w:hint="eastAsia"/>
                <w:kern w:val="0"/>
                <w:sz w:val="24"/>
                <w:szCs w:val="20"/>
              </w:rPr>
              <w:t>）</w:t>
            </w:r>
          </w:p>
        </w:tc>
      </w:tr>
      <w:tr w:rsidR="00664B9E" w:rsidRPr="00AB1258" w14:paraId="404455F4" w14:textId="77777777" w:rsidTr="00EE14FC">
        <w:trPr>
          <w:trHeight w:hRule="exact" w:val="907"/>
        </w:trPr>
        <w:tc>
          <w:tcPr>
            <w:tcW w:w="9658" w:type="dxa"/>
            <w:gridSpan w:val="6"/>
            <w:tcBorders>
              <w:top w:val="single" w:sz="4" w:space="0" w:color="auto"/>
              <w:left w:val="single" w:sz="12" w:space="0" w:color="auto"/>
              <w:bottom w:val="single" w:sz="6" w:space="0" w:color="auto"/>
              <w:right w:val="single" w:sz="12" w:space="0" w:color="auto"/>
            </w:tcBorders>
            <w:vAlign w:val="center"/>
          </w:tcPr>
          <w:p w14:paraId="389EF62F" w14:textId="77777777" w:rsidR="00664B9E" w:rsidRPr="00917A15" w:rsidRDefault="00664B9E" w:rsidP="00664B9E">
            <w:pPr>
              <w:pStyle w:val="ab"/>
              <w:numPr>
                <w:ilvl w:val="0"/>
                <w:numId w:val="7"/>
              </w:numPr>
              <w:kinsoku w:val="0"/>
              <w:overflowPunct w:val="0"/>
              <w:spacing w:beforeLines="20" w:before="83" w:afterLines="20" w:after="83" w:line="320" w:lineRule="exact"/>
              <w:ind w:leftChars="0" w:left="289" w:hanging="287"/>
              <w:rPr>
                <w:rFonts w:asciiTheme="minorHAnsi" w:eastAsiaTheme="minorEastAsia" w:hAnsiTheme="minorHAnsi"/>
                <w:sz w:val="24"/>
              </w:rPr>
            </w:pPr>
            <w:r w:rsidRPr="00917A15">
              <w:rPr>
                <w:rFonts w:asciiTheme="minorHAnsi" w:eastAsiaTheme="minorEastAsia" w:hAnsiTheme="minorHAnsi" w:hint="eastAsia"/>
                <w:sz w:val="24"/>
              </w:rPr>
              <w:t xml:space="preserve">電子マニフェスト利用の有無　　：　</w:t>
            </w:r>
            <w:r w:rsidRPr="000E37AA">
              <w:rPr>
                <w:rFonts w:ascii="ＭＳ Ｐ明朝" w:eastAsia="ＭＳ Ｐ明朝" w:hAnsi="ＭＳ Ｐ明朝" w:hint="eastAsia"/>
                <w:b/>
                <w:color w:val="FF0000"/>
                <w:sz w:val="24"/>
                <w:bdr w:val="single" w:sz="4" w:space="0" w:color="auto"/>
              </w:rPr>
              <w:t>有</w:t>
            </w:r>
            <w:r w:rsidRPr="00917A15">
              <w:rPr>
                <w:rFonts w:asciiTheme="minorHAnsi" w:eastAsiaTheme="minorEastAsia" w:hAnsiTheme="minorHAnsi" w:hint="eastAsia"/>
                <w:sz w:val="24"/>
              </w:rPr>
              <w:t xml:space="preserve">　・　無　　　</w:t>
            </w:r>
          </w:p>
          <w:p w14:paraId="455746CF" w14:textId="77777777" w:rsidR="00664B9E" w:rsidRPr="002D7D1D" w:rsidRDefault="00664B9E" w:rsidP="00664B9E">
            <w:pPr>
              <w:pStyle w:val="ab"/>
              <w:kinsoku w:val="0"/>
              <w:overflowPunct w:val="0"/>
              <w:spacing w:beforeLines="20" w:before="83" w:afterLines="20" w:after="83" w:line="320" w:lineRule="exact"/>
              <w:ind w:leftChars="0" w:left="289"/>
              <w:rPr>
                <w:rFonts w:asciiTheme="minorHAnsi" w:eastAsiaTheme="minorEastAsia" w:hAnsiTheme="minorHAnsi"/>
                <w:sz w:val="24"/>
              </w:rPr>
            </w:pPr>
            <w:r w:rsidRPr="00917A15">
              <w:rPr>
                <w:rFonts w:asciiTheme="minorHAnsi" w:eastAsiaTheme="minorEastAsia" w:hAnsiTheme="minorHAnsi" w:hint="eastAsia"/>
                <w:sz w:val="24"/>
              </w:rPr>
              <w:t>［電子ﾏﾆﾌｪｽﾄの利用開始時期：</w:t>
            </w:r>
            <w:r w:rsidRPr="000E37AA">
              <w:rPr>
                <w:rFonts w:ascii="ＭＳ Ｐゴシック" w:eastAsia="ＭＳ Ｐゴシック" w:hAnsi="ＭＳ Ｐゴシック" w:hint="eastAsia"/>
                <w:b/>
                <w:color w:val="FF0000"/>
                <w:szCs w:val="21"/>
              </w:rPr>
              <w:t>令和元</w:t>
            </w:r>
            <w:r w:rsidRPr="000E37AA">
              <w:rPr>
                <w:rFonts w:ascii="ＭＳ Ｐゴシック" w:eastAsia="ＭＳ Ｐゴシック" w:hAnsi="ＭＳ Ｐゴシック" w:hint="eastAsia"/>
                <w:b/>
                <w:color w:val="FF0000"/>
                <w:kern w:val="0"/>
                <w:szCs w:val="21"/>
              </w:rPr>
              <w:t>年</w:t>
            </w:r>
            <w:r>
              <w:rPr>
                <w:rFonts w:ascii="ＭＳ Ｐゴシック" w:eastAsia="ＭＳ Ｐゴシック" w:hAnsi="ＭＳ Ｐゴシック" w:hint="eastAsia"/>
                <w:b/>
                <w:color w:val="FF0000"/>
                <w:kern w:val="0"/>
                <w:szCs w:val="21"/>
              </w:rPr>
              <w:t>４</w:t>
            </w:r>
            <w:r w:rsidRPr="000E37AA">
              <w:rPr>
                <w:rFonts w:ascii="ＭＳ Ｐゴシック" w:eastAsia="ＭＳ Ｐゴシック" w:hAnsi="ＭＳ Ｐゴシック" w:hint="eastAsia"/>
                <w:b/>
                <w:color w:val="FF0000"/>
                <w:kern w:val="0"/>
                <w:szCs w:val="21"/>
              </w:rPr>
              <w:t>月］</w:t>
            </w:r>
            <w:r>
              <w:rPr>
                <w:rFonts w:ascii="ＭＳ Ｐゴシック" w:eastAsia="ＭＳ Ｐゴシック" w:hAnsi="ＭＳ Ｐゴシック" w:hint="eastAsia"/>
                <w:b/>
                <w:color w:val="FF0000"/>
                <w:kern w:val="0"/>
                <w:szCs w:val="21"/>
              </w:rPr>
              <w:t xml:space="preserve">　</w:t>
            </w:r>
            <w:r>
              <w:rPr>
                <w:rFonts w:ascii="ＭＳ Ｐ明朝" w:eastAsia="ＭＳ Ｐ明朝" w:hAnsi="ＭＳ Ｐ明朝" w:hint="eastAsia"/>
                <w:kern w:val="0"/>
                <w:sz w:val="24"/>
                <w:szCs w:val="20"/>
              </w:rPr>
              <w:t>、［</w:t>
            </w:r>
            <w:r w:rsidRPr="000E37AA">
              <w:rPr>
                <w:rFonts w:ascii="ＭＳ Ｐ明朝" w:eastAsia="ＭＳ Ｐ明朝" w:hAnsi="ＭＳ Ｐ明朝" w:hint="eastAsia"/>
                <w:kern w:val="0"/>
                <w:sz w:val="24"/>
                <w:szCs w:val="20"/>
              </w:rPr>
              <w:t>紙ﾏﾆﾌｪｽﾄとの</w:t>
            </w:r>
            <w:r w:rsidRPr="000E37AA">
              <w:rPr>
                <w:rFonts w:ascii="Century" w:eastAsia="ＭＳ 明朝" w:hAnsi="Century" w:hint="eastAsia"/>
                <w:sz w:val="24"/>
              </w:rPr>
              <w:t>利用比率</w:t>
            </w:r>
            <w:r w:rsidRPr="000E37AA">
              <w:rPr>
                <w:rFonts w:ascii="Century" w:eastAsia="ＭＳ 明朝" w:hAnsi="Century" w:hint="eastAsia"/>
                <w:b/>
                <w:sz w:val="24"/>
              </w:rPr>
              <w:t>：</w:t>
            </w:r>
            <w:r w:rsidRPr="000E37AA">
              <w:rPr>
                <w:rFonts w:ascii="Century" w:eastAsia="ＭＳ 明朝" w:hAnsi="Century" w:hint="eastAsia"/>
                <w:sz w:val="24"/>
              </w:rPr>
              <w:t>約</w:t>
            </w:r>
            <w:r w:rsidRPr="000E37AA">
              <w:rPr>
                <w:rFonts w:ascii="Century" w:eastAsia="ＭＳ 明朝" w:hAnsi="Century" w:hint="eastAsia"/>
                <w:b/>
                <w:color w:val="FF0000"/>
                <w:sz w:val="24"/>
              </w:rPr>
              <w:t>90</w:t>
            </w:r>
            <w:r w:rsidRPr="000E37AA">
              <w:rPr>
                <w:rFonts w:ascii="Century" w:eastAsia="ＭＳ 明朝" w:hAnsi="Century" w:hint="eastAsia"/>
                <w:sz w:val="24"/>
              </w:rPr>
              <w:t>％］</w:t>
            </w:r>
          </w:p>
        </w:tc>
      </w:tr>
      <w:tr w:rsidR="00664B9E" w:rsidRPr="00AB1258" w14:paraId="7369D4EC" w14:textId="77777777" w:rsidTr="00EE14FC">
        <w:trPr>
          <w:trHeight w:hRule="exact" w:val="907"/>
        </w:trPr>
        <w:tc>
          <w:tcPr>
            <w:tcW w:w="9658" w:type="dxa"/>
            <w:gridSpan w:val="6"/>
            <w:tcBorders>
              <w:top w:val="single" w:sz="6" w:space="0" w:color="auto"/>
              <w:left w:val="single" w:sz="12" w:space="0" w:color="auto"/>
              <w:bottom w:val="single" w:sz="6" w:space="0" w:color="auto"/>
              <w:right w:val="single" w:sz="12" w:space="0" w:color="auto"/>
            </w:tcBorders>
            <w:vAlign w:val="center"/>
          </w:tcPr>
          <w:p w14:paraId="18A25AEB" w14:textId="7BCE9A55" w:rsidR="00664B9E" w:rsidRPr="005B460B" w:rsidRDefault="00664B9E" w:rsidP="00664B9E">
            <w:pPr>
              <w:kinsoku w:val="0"/>
              <w:overflowPunct w:val="0"/>
              <w:ind w:left="-10" w:firstLineChars="43" w:firstLine="104"/>
              <w:rPr>
                <w:rFonts w:ascii="ＭＳ Ｐ明朝" w:eastAsia="ＭＳ Ｐ明朝" w:hAnsi="ＭＳ Ｐ明朝"/>
                <w:b/>
                <w:kern w:val="0"/>
                <w:sz w:val="24"/>
                <w:szCs w:val="20"/>
              </w:rPr>
            </w:pPr>
            <w:r w:rsidRPr="002D7D1D">
              <w:rPr>
                <w:rFonts w:asciiTheme="minorEastAsia" w:eastAsiaTheme="minorEastAsia" w:hAnsiTheme="minorEastAsia" w:hint="eastAsia"/>
                <w:b/>
                <w:color w:val="000000"/>
                <w:kern w:val="0"/>
                <w:sz w:val="24"/>
                <w:szCs w:val="20"/>
              </w:rPr>
              <w:t>・</w:t>
            </w:r>
            <w:r w:rsidRPr="005B460B">
              <w:rPr>
                <w:rFonts w:ascii="ＭＳ Ｐ明朝" w:eastAsia="ＭＳ Ｐ明朝" w:hAnsi="ＭＳ Ｐ明朝" w:hint="eastAsia"/>
                <w:kern w:val="0"/>
                <w:sz w:val="24"/>
                <w:szCs w:val="20"/>
              </w:rPr>
              <w:t>届出規模未満の廃</w:t>
            </w:r>
            <w:r>
              <w:rPr>
                <w:rFonts w:ascii="ＭＳ Ｐ明朝" w:eastAsia="ＭＳ Ｐ明朝" w:hAnsi="ＭＳ Ｐ明朝" w:hint="eastAsia"/>
                <w:color w:val="000000"/>
                <w:kern w:val="0"/>
                <w:sz w:val="24"/>
                <w:szCs w:val="20"/>
              </w:rPr>
              <w:t>棄物焼却炉</w:t>
            </w:r>
            <w:r>
              <w:rPr>
                <w:rFonts w:ascii="ＭＳ Ｐ明朝" w:eastAsia="ＭＳ Ｐ明朝" w:hAnsi="ＭＳ Ｐ明朝" w:hint="eastAsia"/>
                <w:kern w:val="0"/>
                <w:sz w:val="24"/>
                <w:szCs w:val="20"/>
              </w:rPr>
              <w:t>※</w:t>
            </w:r>
            <w:r>
              <w:rPr>
                <w:rFonts w:ascii="ＭＳ Ｐ明朝" w:eastAsia="ＭＳ Ｐ明朝" w:hAnsi="ＭＳ Ｐ明朝" w:hint="eastAsia"/>
                <w:color w:val="000000"/>
                <w:kern w:val="0"/>
                <w:sz w:val="24"/>
                <w:szCs w:val="20"/>
              </w:rPr>
              <w:t>の有無</w:t>
            </w:r>
            <w:r w:rsidRPr="005007CC">
              <w:rPr>
                <w:rFonts w:ascii="ＭＳ Ｐ明朝" w:eastAsia="ＭＳ Ｐ明朝" w:hAnsi="ＭＳ Ｐ明朝" w:hint="eastAsia"/>
                <w:b/>
                <w:color w:val="000000" w:themeColor="text1"/>
                <w:kern w:val="0"/>
                <w:sz w:val="24"/>
                <w:szCs w:val="20"/>
              </w:rPr>
              <w:t>：</w:t>
            </w:r>
            <w:r w:rsidRPr="005007CC">
              <w:rPr>
                <w:rFonts w:ascii="ＭＳ Ｐ明朝" w:eastAsia="ＭＳ Ｐ明朝" w:hAnsi="ＭＳ Ｐ明朝" w:hint="eastAsia"/>
                <w:color w:val="000000"/>
                <w:kern w:val="0"/>
                <w:sz w:val="24"/>
                <w:szCs w:val="20"/>
              </w:rPr>
              <w:t xml:space="preserve">　</w:t>
            </w:r>
            <w:r w:rsidRPr="005007CC">
              <w:rPr>
                <w:rFonts w:ascii="ＭＳ Ｐ明朝" w:eastAsia="ＭＳ Ｐ明朝" w:hAnsi="ＭＳ Ｐ明朝" w:hint="eastAsia"/>
                <w:b/>
                <w:color w:val="000000"/>
                <w:kern w:val="0"/>
                <w:sz w:val="24"/>
                <w:szCs w:val="20"/>
              </w:rPr>
              <w:t>有</w:t>
            </w:r>
            <w:r w:rsidRPr="005B460B">
              <w:rPr>
                <w:rFonts w:ascii="ＭＳ Ｐ明朝" w:eastAsia="ＭＳ Ｐ明朝" w:hAnsi="ＭＳ Ｐ明朝" w:hint="eastAsia"/>
                <w:b/>
                <w:kern w:val="0"/>
                <w:sz w:val="24"/>
                <w:szCs w:val="20"/>
              </w:rPr>
              <w:t xml:space="preserve"> </w:t>
            </w:r>
            <w:r w:rsidRPr="005B460B">
              <w:rPr>
                <w:rFonts w:ascii="ＭＳ Ｐ明朝" w:eastAsia="ＭＳ Ｐ明朝" w:hAnsi="ＭＳ Ｐ明朝" w:hint="eastAsia"/>
                <w:kern w:val="0"/>
                <w:sz w:val="24"/>
                <w:szCs w:val="20"/>
              </w:rPr>
              <w:t xml:space="preserve">（　 　基） </w:t>
            </w:r>
            <w:r w:rsidRPr="005B460B">
              <w:rPr>
                <w:rFonts w:ascii="ＭＳ Ｐ明朝" w:eastAsia="ＭＳ Ｐ明朝" w:hAnsi="ＭＳ Ｐ明朝" w:hint="eastAsia"/>
                <w:b/>
                <w:kern w:val="0"/>
                <w:sz w:val="24"/>
                <w:szCs w:val="20"/>
              </w:rPr>
              <w:t xml:space="preserve">・　</w:t>
            </w:r>
            <w:r w:rsidRPr="00BD1411">
              <w:rPr>
                <w:rFonts w:ascii="ＭＳ Ｐ明朝" w:eastAsia="ＭＳ Ｐ明朝" w:hAnsi="ＭＳ Ｐ明朝" w:hint="eastAsia"/>
                <w:b/>
                <w:color w:val="FF0000"/>
                <w:kern w:val="0"/>
                <w:sz w:val="24"/>
                <w:szCs w:val="20"/>
                <w:bdr w:val="single" w:sz="4" w:space="0" w:color="auto"/>
              </w:rPr>
              <w:t>無</w:t>
            </w:r>
          </w:p>
          <w:p w14:paraId="2786A4B7" w14:textId="4003B9F2" w:rsidR="00664B9E" w:rsidRPr="006A02FA" w:rsidRDefault="00416EAB" w:rsidP="00664B9E">
            <w:pPr>
              <w:pStyle w:val="ab"/>
              <w:numPr>
                <w:ilvl w:val="0"/>
                <w:numId w:val="8"/>
              </w:numPr>
              <w:kinsoku w:val="0"/>
              <w:overflowPunct w:val="0"/>
              <w:ind w:leftChars="0"/>
              <w:rPr>
                <w:rFonts w:asciiTheme="minorHAnsi" w:eastAsiaTheme="minorEastAsia" w:hAnsiTheme="minorHAnsi"/>
                <w:sz w:val="24"/>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86240" behindDoc="0" locked="0" layoutInCell="1" allowOverlap="1" wp14:anchorId="09DA774D" wp14:editId="2FE2D69E">
                      <wp:simplePos x="0" y="0"/>
                      <wp:positionH relativeFrom="column">
                        <wp:posOffset>2588895</wp:posOffset>
                      </wp:positionH>
                      <wp:positionV relativeFrom="page">
                        <wp:posOffset>320040</wp:posOffset>
                      </wp:positionV>
                      <wp:extent cx="3487420" cy="638810"/>
                      <wp:effectExtent l="0" t="1181100" r="17780" b="27940"/>
                      <wp:wrapNone/>
                      <wp:docPr id="59" name="線吹き出し 1 (枠付き) 59"/>
                      <wp:cNvGraphicFramePr/>
                      <a:graphic xmlns:a="http://schemas.openxmlformats.org/drawingml/2006/main">
                        <a:graphicData uri="http://schemas.microsoft.com/office/word/2010/wordprocessingShape">
                          <wps:wsp>
                            <wps:cNvSpPr/>
                            <wps:spPr>
                              <a:xfrm>
                                <a:off x="3451860" y="9646920"/>
                                <a:ext cx="3487420" cy="638810"/>
                              </a:xfrm>
                              <a:prstGeom prst="borderCallout1">
                                <a:avLst>
                                  <a:gd name="adj1" fmla="val 706"/>
                                  <a:gd name="adj2" fmla="val 88137"/>
                                  <a:gd name="adj3" fmla="val -180287"/>
                                  <a:gd name="adj4" fmla="val 86294"/>
                                </a:avLst>
                              </a:prstGeom>
                            </wps:spPr>
                            <wps:style>
                              <a:lnRef idx="2">
                                <a:schemeClr val="accent1"/>
                              </a:lnRef>
                              <a:fillRef idx="1">
                                <a:schemeClr val="lt1"/>
                              </a:fillRef>
                              <a:effectRef idx="0">
                                <a:schemeClr val="accent1"/>
                              </a:effectRef>
                              <a:fontRef idx="minor">
                                <a:schemeClr val="dk1"/>
                              </a:fontRef>
                            </wps:style>
                            <wps:txbx>
                              <w:txbxContent>
                                <w:p w14:paraId="0958F716" w14:textId="12B409AE" w:rsidR="00F92012" w:rsidRPr="00416EAB" w:rsidRDefault="00F92012" w:rsidP="00886380">
                                  <w:pPr>
                                    <w:spacing w:line="280" w:lineRule="exact"/>
                                    <w:rPr>
                                      <w:rFonts w:ascii="ＭＳ Ｐゴシック" w:eastAsia="ＭＳ Ｐゴシック" w:hAnsi="ＭＳ Ｐゴシック"/>
                                      <w:sz w:val="20"/>
                                      <w:szCs w:val="20"/>
                                      <w:rPrChange w:id="185" w:author="高岡　孝一" w:date="2024-04-03T16:04:00Z">
                                        <w:rPr/>
                                      </w:rPrChange>
                                    </w:rPr>
                                  </w:pPr>
                                  <w:r w:rsidRPr="00416EAB">
                                    <w:rPr>
                                      <w:rFonts w:ascii="ＭＳ Ｐゴシック" w:eastAsia="ＭＳ Ｐゴシック" w:hAnsi="ＭＳ Ｐゴシック" w:hint="eastAsia"/>
                                      <w:sz w:val="20"/>
                                      <w:szCs w:val="20"/>
                                      <w:rPrChange w:id="186" w:author="高岡　孝一" w:date="2024-04-03T16:04:00Z">
                                        <w:rPr>
                                          <w:rFonts w:hint="eastAsia"/>
                                        </w:rPr>
                                      </w:rPrChange>
                                    </w:rPr>
                                    <w:t>電子マニフェストを導入した事業者であっても、紙マニフェストを用いた場合</w:t>
                                  </w:r>
                                  <w:del w:id="187" w:author="高岡　孝一" w:date="2024-04-03T16:04:00Z">
                                    <w:r w:rsidRPr="00416EAB" w:rsidDel="00416EAB">
                                      <w:rPr>
                                        <w:rFonts w:ascii="ＭＳ Ｐゴシック" w:eastAsia="ＭＳ Ｐゴシック" w:hAnsi="ＭＳ Ｐゴシック" w:hint="eastAsia"/>
                                        <w:sz w:val="20"/>
                                        <w:szCs w:val="20"/>
                                        <w:rPrChange w:id="188" w:author="高岡　孝一" w:date="2024-04-03T16:04:00Z">
                                          <w:rPr>
                                            <w:rFonts w:hint="eastAsia"/>
                                          </w:rPr>
                                        </w:rPrChange>
                                      </w:rPr>
                                      <w:delText>は</w:delText>
                                    </w:r>
                                  </w:del>
                                  <w:r w:rsidRPr="00416EAB">
                                    <w:rPr>
                                      <w:rFonts w:ascii="ＭＳ Ｐゴシック" w:eastAsia="ＭＳ Ｐゴシック" w:hAnsi="ＭＳ Ｐゴシック" w:hint="eastAsia"/>
                                      <w:sz w:val="20"/>
                                      <w:szCs w:val="20"/>
                                      <w:rPrChange w:id="189" w:author="高岡　孝一" w:date="2024-04-03T16:04:00Z">
                                        <w:rPr>
                                          <w:rFonts w:hint="eastAsia"/>
                                        </w:rPr>
                                      </w:rPrChange>
                                    </w:rPr>
                                    <w:t>、交付した紙マニフェスト分については報告書を提出する必要があります。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774D" id="線吹き出し 1 (枠付き) 59" o:spid="_x0000_s1076" type="#_x0000_t47" style="position:absolute;left:0;text-align:left;margin-left:203.85pt;margin-top:25.2pt;width:274.6pt;height:50.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" adj="18640,-38942,19038,152" fillcolor="white [3201]" strokecolor="#4f81bd [3204]" strokeweight="2pt">
                      <v:textbox>
                        <w:txbxContent>
                          <w:p w14:paraId="0958F716" w14:textId="12B409AE" w:rsidR="00F92012" w:rsidRPr="00416EAB" w:rsidRDefault="00F92012" w:rsidP="00886380">
                            <w:pPr>
                              <w:spacing w:line="280" w:lineRule="exact"/>
                              <w:rPr>
                                <w:rFonts w:ascii="ＭＳ Ｐゴシック" w:eastAsia="ＭＳ Ｐゴシック" w:hAnsi="ＭＳ Ｐゴシック"/>
                                <w:sz w:val="20"/>
                                <w:szCs w:val="20"/>
                                <w:rPrChange w:id="404" w:author="高岡　孝一" w:date="2024-04-03T16:04:00Z">
                                  <w:rPr/>
                                </w:rPrChange>
                              </w:rPr>
                            </w:pPr>
                            <w:r w:rsidRPr="00416EAB">
                              <w:rPr>
                                <w:rFonts w:ascii="ＭＳ Ｐゴシック" w:eastAsia="ＭＳ Ｐゴシック" w:hAnsi="ＭＳ Ｐゴシック" w:hint="eastAsia"/>
                                <w:sz w:val="20"/>
                                <w:szCs w:val="20"/>
                                <w:rPrChange w:id="405" w:author="高岡　孝一" w:date="2024-04-03T16:04:00Z">
                                  <w:rPr>
                                    <w:rFonts w:hint="eastAsia"/>
                                  </w:rPr>
                                </w:rPrChange>
                              </w:rPr>
                              <w:t>電子マニフェストを導入した事業者であっても、紙マニフェストを用いた場合</w:t>
                            </w:r>
                            <w:del w:id="406" w:author="高岡　孝一" w:date="2024-04-03T16:04:00Z">
                              <w:r w:rsidRPr="00416EAB" w:rsidDel="00416EAB">
                                <w:rPr>
                                  <w:rFonts w:ascii="ＭＳ Ｐゴシック" w:eastAsia="ＭＳ Ｐゴシック" w:hAnsi="ＭＳ Ｐゴシック" w:hint="eastAsia"/>
                                  <w:sz w:val="20"/>
                                  <w:szCs w:val="20"/>
                                  <w:rPrChange w:id="407" w:author="高岡　孝一" w:date="2024-04-03T16:04:00Z">
                                    <w:rPr>
                                      <w:rFonts w:hint="eastAsia"/>
                                    </w:rPr>
                                  </w:rPrChange>
                                </w:rPr>
                                <w:delText>は</w:delText>
                              </w:r>
                            </w:del>
                            <w:r w:rsidRPr="00416EAB">
                              <w:rPr>
                                <w:rFonts w:ascii="ＭＳ Ｐゴシック" w:eastAsia="ＭＳ Ｐゴシック" w:hAnsi="ＭＳ Ｐゴシック" w:hint="eastAsia"/>
                                <w:sz w:val="20"/>
                                <w:szCs w:val="20"/>
                                <w:rPrChange w:id="408" w:author="高岡　孝一" w:date="2024-04-03T16:04:00Z">
                                  <w:rPr>
                                    <w:rFonts w:hint="eastAsia"/>
                                  </w:rPr>
                                </w:rPrChange>
                              </w:rPr>
                              <w:t>、交付した紙マニフェスト分については報告書を提出する必要があります。</w:t>
                            </w:r>
                          </w:p>
                        </w:txbxContent>
                      </v:textbox>
                      <w10:wrap anchory="page"/>
                    </v:shape>
                  </w:pict>
                </mc:Fallback>
              </mc:AlternateContent>
            </w:r>
            <w:r w:rsidR="00664B9E" w:rsidRPr="006A02FA">
              <w:rPr>
                <w:rFonts w:ascii="ＭＳ Ｐ明朝" w:eastAsia="ＭＳ Ｐ明朝" w:hAnsi="ＭＳ Ｐ明朝" w:hint="eastAsia"/>
                <w:kern w:val="0"/>
                <w:sz w:val="22"/>
                <w:szCs w:val="22"/>
              </w:rPr>
              <w:t>大気汚染防止法は焼却能力：200kg/h、ﾀﾞｲｵｷｼﾝ特別措置法は：50kg/h以上の焼却炉</w:t>
            </w:r>
          </w:p>
        </w:tc>
      </w:tr>
      <w:tr w:rsidR="00664B9E" w:rsidRPr="00D415D3" w14:paraId="25F3C059" w14:textId="77777777" w:rsidTr="00EE14FC">
        <w:trPr>
          <w:trHeight w:hRule="exact" w:val="907"/>
        </w:trPr>
        <w:tc>
          <w:tcPr>
            <w:tcW w:w="9658" w:type="dxa"/>
            <w:gridSpan w:val="6"/>
            <w:tcBorders>
              <w:top w:val="single" w:sz="6" w:space="0" w:color="auto"/>
              <w:left w:val="single" w:sz="12" w:space="0" w:color="auto"/>
              <w:bottom w:val="single" w:sz="6" w:space="0" w:color="auto"/>
              <w:right w:val="single" w:sz="12" w:space="0" w:color="auto"/>
            </w:tcBorders>
            <w:vAlign w:val="center"/>
          </w:tcPr>
          <w:p w14:paraId="3E1A56C6" w14:textId="77777777" w:rsidR="00664B9E" w:rsidRPr="005B460B" w:rsidRDefault="00664B9E" w:rsidP="00664B9E">
            <w:pPr>
              <w:kinsoku w:val="0"/>
              <w:overflowPunct w:val="0"/>
              <w:spacing w:beforeLines="10" w:before="41" w:afterLines="10" w:after="41" w:line="360" w:lineRule="exact"/>
              <w:ind w:left="-11" w:firstLineChars="31" w:firstLine="75"/>
              <w:rPr>
                <w:rFonts w:ascii="ＭＳ Ｐ明朝" w:eastAsia="ＭＳ Ｐ明朝" w:hAnsi="ＭＳ Ｐ明朝"/>
                <w:b/>
                <w:kern w:val="0"/>
                <w:sz w:val="24"/>
                <w:szCs w:val="20"/>
              </w:rPr>
            </w:pPr>
            <w:r w:rsidRPr="00D415D3">
              <w:rPr>
                <w:rFonts w:asciiTheme="minorEastAsia" w:eastAsiaTheme="minorEastAsia" w:hAnsiTheme="minorEastAsia" w:hint="eastAsia"/>
                <w:b/>
                <w:kern w:val="0"/>
                <w:sz w:val="24"/>
                <w:szCs w:val="20"/>
              </w:rPr>
              <w:lastRenderedPageBreak/>
              <w:t>・</w:t>
            </w:r>
            <w:r w:rsidRPr="00D415D3">
              <w:rPr>
                <w:rFonts w:asciiTheme="minorEastAsia" w:eastAsiaTheme="minorEastAsia" w:hAnsiTheme="minorEastAsia" w:hint="eastAsia"/>
                <w:b/>
                <w:sz w:val="24"/>
              </w:rPr>
              <w:t xml:space="preserve"> </w:t>
            </w:r>
            <w:r w:rsidRPr="00D415D3">
              <w:rPr>
                <w:rFonts w:ascii="ＭＳ Ｐ明朝" w:eastAsia="ＭＳ Ｐ明朝" w:hAnsi="ＭＳ Ｐ明朝" w:hint="eastAsia"/>
                <w:kern w:val="0"/>
                <w:sz w:val="24"/>
                <w:szCs w:val="20"/>
              </w:rPr>
              <w:t xml:space="preserve">ＰＣＢ廃棄物の有無　　　　　　　 </w:t>
            </w:r>
            <w:r w:rsidRPr="00F04D1C">
              <w:rPr>
                <w:rFonts w:ascii="ＭＳ Ｐ明朝" w:eastAsia="ＭＳ Ｐ明朝" w:hAnsi="ＭＳ Ｐ明朝" w:hint="eastAsia"/>
                <w:kern w:val="0"/>
                <w:sz w:val="16"/>
                <w:szCs w:val="20"/>
              </w:rPr>
              <w:t xml:space="preserve"> </w:t>
            </w:r>
            <w:r w:rsidRPr="00D415D3">
              <w:rPr>
                <w:rFonts w:ascii="ＭＳ Ｐ明朝" w:eastAsia="ＭＳ Ｐ明朝" w:hAnsi="ＭＳ Ｐ明朝" w:hint="eastAsia"/>
                <w:b/>
                <w:kern w:val="0"/>
                <w:sz w:val="24"/>
                <w:szCs w:val="20"/>
              </w:rPr>
              <w:t>：</w:t>
            </w:r>
            <w:r w:rsidRPr="00D415D3">
              <w:rPr>
                <w:rFonts w:ascii="ＭＳ Ｐ明朝" w:eastAsia="ＭＳ Ｐ明朝" w:hAnsi="ＭＳ Ｐ明朝" w:hint="eastAsia"/>
                <w:kern w:val="0"/>
                <w:sz w:val="24"/>
                <w:szCs w:val="20"/>
              </w:rPr>
              <w:t xml:space="preserve">　　</w:t>
            </w:r>
            <w:r w:rsidRPr="0041125A">
              <w:rPr>
                <w:rFonts w:ascii="ＭＳ Ｐ明朝" w:eastAsia="ＭＳ Ｐ明朝" w:hAnsi="ＭＳ Ｐ明朝" w:hint="eastAsia"/>
                <w:b/>
                <w:color w:val="FF0000"/>
                <w:kern w:val="0"/>
                <w:sz w:val="24"/>
                <w:szCs w:val="20"/>
                <w:bdr w:val="single" w:sz="4" w:space="0" w:color="auto"/>
              </w:rPr>
              <w:t>有</w:t>
            </w:r>
            <w:r w:rsidRPr="00D415D3">
              <w:rPr>
                <w:rFonts w:ascii="ＭＳ Ｐ明朝" w:eastAsia="ＭＳ Ｐ明朝" w:hAnsi="ＭＳ Ｐ明朝" w:hint="eastAsia"/>
                <w:kern w:val="0"/>
                <w:sz w:val="24"/>
                <w:szCs w:val="20"/>
              </w:rPr>
              <w:t>（</w:t>
            </w:r>
            <w:r w:rsidRPr="0041125A">
              <w:rPr>
                <w:rFonts w:ascii="ＭＳ Ｐ明朝" w:eastAsia="ＭＳ Ｐ明朝" w:hAnsi="ＭＳ Ｐ明朝" w:hint="eastAsia"/>
                <w:color w:val="FF0000"/>
                <w:kern w:val="0"/>
                <w:sz w:val="24"/>
                <w:szCs w:val="20"/>
                <w:bdr w:val="single" w:sz="4" w:space="0" w:color="auto"/>
              </w:rPr>
              <w:t>トランス</w:t>
            </w:r>
            <w:r w:rsidRPr="00F04D1C">
              <w:rPr>
                <w:rFonts w:ascii="ＭＳ Ｐ明朝" w:eastAsia="ＭＳ Ｐ明朝" w:hAnsi="ＭＳ Ｐ明朝" w:hint="eastAsia"/>
                <w:kern w:val="0"/>
                <w:sz w:val="24"/>
                <w:szCs w:val="20"/>
              </w:rPr>
              <w:t>・コンデンサー・安定器・その他</w:t>
            </w:r>
            <w:r w:rsidRPr="00D415D3">
              <w:rPr>
                <w:rFonts w:ascii="ＭＳ Ｐ明朝" w:eastAsia="ＭＳ Ｐ明朝" w:hAnsi="ＭＳ Ｐ明朝" w:hint="eastAsia"/>
                <w:kern w:val="0"/>
                <w:sz w:val="24"/>
                <w:szCs w:val="20"/>
              </w:rPr>
              <w:t>）</w:t>
            </w:r>
            <w:r w:rsidRPr="00D415D3">
              <w:rPr>
                <w:rFonts w:ascii="ＭＳ Ｐ明朝" w:eastAsia="ＭＳ Ｐ明朝" w:hAnsi="ＭＳ Ｐ明朝" w:hint="eastAsia"/>
                <w:b/>
                <w:kern w:val="0"/>
                <w:sz w:val="24"/>
                <w:szCs w:val="20"/>
              </w:rPr>
              <w:t xml:space="preserve"> ・　無</w:t>
            </w:r>
          </w:p>
          <w:p w14:paraId="137FB948" w14:textId="77777777" w:rsidR="00664B9E" w:rsidRPr="00D415D3" w:rsidRDefault="00664B9E" w:rsidP="00664B9E">
            <w:pPr>
              <w:kinsoku w:val="0"/>
              <w:overflowPunct w:val="0"/>
              <w:spacing w:beforeLines="10" w:before="41" w:afterLines="10" w:after="41" w:line="360" w:lineRule="exact"/>
              <w:ind w:left="-11" w:firstLineChars="31" w:firstLine="75"/>
              <w:rPr>
                <w:rFonts w:asciiTheme="minorHAnsi" w:eastAsiaTheme="minorEastAsia" w:hAnsiTheme="minorHAnsi"/>
                <w:sz w:val="24"/>
              </w:rPr>
            </w:pPr>
            <w:r w:rsidRPr="005B460B">
              <w:rPr>
                <w:rFonts w:asciiTheme="minorEastAsia" w:eastAsiaTheme="minorEastAsia" w:hAnsiTheme="minorEastAsia" w:hint="eastAsia"/>
                <w:b/>
                <w:kern w:val="0"/>
                <w:sz w:val="24"/>
                <w:szCs w:val="20"/>
              </w:rPr>
              <w:t xml:space="preserve">・ </w:t>
            </w:r>
            <w:r w:rsidRPr="005B460B">
              <w:rPr>
                <w:rFonts w:ascii="ＭＳ Ｐ明朝" w:eastAsia="ＭＳ Ｐ明朝" w:hAnsi="ＭＳ Ｐ明朝" w:hint="eastAsia"/>
                <w:kern w:val="0"/>
                <w:sz w:val="24"/>
                <w:szCs w:val="20"/>
              </w:rPr>
              <w:t xml:space="preserve">ＰＣＢ使用機器（使用中）の有無 </w:t>
            </w:r>
            <w:r w:rsidRPr="005B460B">
              <w:rPr>
                <w:rFonts w:ascii="ＭＳ Ｐ明朝" w:eastAsia="ＭＳ Ｐ明朝" w:hAnsi="ＭＳ Ｐ明朝" w:hint="eastAsia"/>
                <w:b/>
                <w:kern w:val="0"/>
                <w:sz w:val="24"/>
                <w:szCs w:val="20"/>
              </w:rPr>
              <w:t>：</w:t>
            </w:r>
            <w:r w:rsidRPr="005B460B">
              <w:rPr>
                <w:rFonts w:ascii="ＭＳ Ｐ明朝" w:eastAsia="ＭＳ Ｐ明朝" w:hAnsi="ＭＳ Ｐ明朝" w:hint="eastAsia"/>
                <w:kern w:val="0"/>
                <w:sz w:val="24"/>
                <w:szCs w:val="20"/>
              </w:rPr>
              <w:t xml:space="preserve">　　</w:t>
            </w:r>
            <w:r w:rsidRPr="005B460B">
              <w:rPr>
                <w:rFonts w:ascii="ＭＳ Ｐ明朝" w:eastAsia="ＭＳ Ｐ明朝" w:hAnsi="ＭＳ Ｐ明朝" w:hint="eastAsia"/>
                <w:b/>
                <w:kern w:val="0"/>
                <w:sz w:val="24"/>
                <w:szCs w:val="20"/>
              </w:rPr>
              <w:t>有</w:t>
            </w:r>
            <w:r w:rsidRPr="005B460B">
              <w:rPr>
                <w:rFonts w:ascii="ＭＳ Ｐ明朝" w:eastAsia="ＭＳ Ｐ明朝" w:hAnsi="ＭＳ Ｐ明朝" w:hint="eastAsia"/>
                <w:kern w:val="0"/>
                <w:sz w:val="24"/>
                <w:szCs w:val="20"/>
              </w:rPr>
              <w:t>（</w:t>
            </w:r>
            <w:r w:rsidRPr="00F04D1C">
              <w:rPr>
                <w:rFonts w:ascii="ＭＳ Ｐ明朝" w:eastAsia="ＭＳ Ｐ明朝" w:hAnsi="ＭＳ Ｐ明朝" w:hint="eastAsia"/>
                <w:kern w:val="0"/>
                <w:sz w:val="24"/>
                <w:szCs w:val="20"/>
              </w:rPr>
              <w:t>トランス・コンデンサー・安定器・その他</w:t>
            </w:r>
            <w:r w:rsidRPr="005B460B">
              <w:rPr>
                <w:rFonts w:ascii="ＭＳ Ｐ明朝" w:eastAsia="ＭＳ Ｐ明朝" w:hAnsi="ＭＳ Ｐ明朝" w:hint="eastAsia"/>
                <w:kern w:val="0"/>
                <w:sz w:val="24"/>
                <w:szCs w:val="20"/>
              </w:rPr>
              <w:t xml:space="preserve">） </w:t>
            </w:r>
            <w:r w:rsidRPr="005B460B">
              <w:rPr>
                <w:rFonts w:ascii="ＭＳ Ｐ明朝" w:eastAsia="ＭＳ Ｐ明朝" w:hAnsi="ＭＳ Ｐ明朝" w:hint="eastAsia"/>
                <w:b/>
                <w:kern w:val="0"/>
                <w:sz w:val="24"/>
                <w:szCs w:val="20"/>
              </w:rPr>
              <w:t xml:space="preserve">・　</w:t>
            </w:r>
            <w:r w:rsidRPr="0041125A">
              <w:rPr>
                <w:rFonts w:ascii="ＭＳ Ｐ明朝" w:eastAsia="ＭＳ Ｐ明朝" w:hAnsi="ＭＳ Ｐ明朝" w:hint="eastAsia"/>
                <w:b/>
                <w:color w:val="FF0000"/>
                <w:kern w:val="0"/>
                <w:sz w:val="24"/>
                <w:szCs w:val="20"/>
                <w:bdr w:val="single" w:sz="4" w:space="0" w:color="auto"/>
              </w:rPr>
              <w:t>無</w:t>
            </w:r>
          </w:p>
        </w:tc>
      </w:tr>
      <w:tr w:rsidR="00664B9E" w:rsidRPr="00AB1258" w14:paraId="52411A0F" w14:textId="77777777" w:rsidTr="00EE14FC">
        <w:trPr>
          <w:trHeight w:hRule="exact" w:val="567"/>
        </w:trPr>
        <w:tc>
          <w:tcPr>
            <w:tcW w:w="9658" w:type="dxa"/>
            <w:gridSpan w:val="6"/>
            <w:tcBorders>
              <w:top w:val="single" w:sz="6" w:space="0" w:color="auto"/>
              <w:left w:val="single" w:sz="12" w:space="0" w:color="auto"/>
              <w:bottom w:val="single" w:sz="6" w:space="0" w:color="auto"/>
              <w:right w:val="single" w:sz="12" w:space="0" w:color="auto"/>
            </w:tcBorders>
            <w:vAlign w:val="center"/>
          </w:tcPr>
          <w:p w14:paraId="1326CADC" w14:textId="77777777" w:rsidR="00664B9E" w:rsidRPr="00AB1258" w:rsidRDefault="00664B9E" w:rsidP="00664B9E">
            <w:pPr>
              <w:kinsoku w:val="0"/>
              <w:overflowPunct w:val="0"/>
              <w:ind w:left="-10" w:firstLineChars="31" w:firstLine="75"/>
              <w:rPr>
                <w:rFonts w:asciiTheme="minorHAnsi" w:eastAsiaTheme="minorEastAsia" w:hAnsiTheme="minorHAnsi"/>
                <w:sz w:val="24"/>
              </w:rPr>
            </w:pPr>
            <w:r w:rsidRPr="002D7D1D">
              <w:rPr>
                <w:rFonts w:asciiTheme="minorEastAsia" w:eastAsiaTheme="minorEastAsia" w:hAnsiTheme="minorEastAsia" w:hint="eastAsia"/>
                <w:b/>
                <w:color w:val="000000"/>
                <w:kern w:val="0"/>
                <w:sz w:val="24"/>
                <w:szCs w:val="20"/>
              </w:rPr>
              <w:t>・</w:t>
            </w:r>
            <w:r w:rsidRPr="002D7D1D">
              <w:rPr>
                <w:rFonts w:asciiTheme="minorEastAsia" w:eastAsiaTheme="minorEastAsia" w:hAnsiTheme="minorEastAsia" w:hint="eastAsia"/>
                <w:b/>
                <w:sz w:val="24"/>
              </w:rPr>
              <w:t xml:space="preserve"> </w:t>
            </w:r>
            <w:r w:rsidRPr="00AB1258">
              <w:rPr>
                <w:rFonts w:asciiTheme="minorHAnsi" w:eastAsiaTheme="minorEastAsia" w:hAnsiTheme="minorHAnsi" w:hint="eastAsia"/>
                <w:sz w:val="24"/>
              </w:rPr>
              <w:t>特別管理産業廃棄物管理責任者</w:t>
            </w:r>
            <w:r w:rsidRPr="00585C8B">
              <w:rPr>
                <w:rFonts w:ascii="ＭＳ Ｐ明朝" w:eastAsia="ＭＳ Ｐ明朝" w:hAnsi="ＭＳ Ｐ明朝" w:hint="eastAsia"/>
                <w:kern w:val="0"/>
                <w:sz w:val="24"/>
                <w:szCs w:val="20"/>
              </w:rPr>
              <w:t xml:space="preserve">の選任の要否　</w:t>
            </w:r>
            <w:r w:rsidRPr="00585C8B">
              <w:rPr>
                <w:rFonts w:ascii="ＭＳ Ｐ明朝" w:eastAsia="ＭＳ Ｐ明朝" w:hAnsi="ＭＳ Ｐ明朝" w:hint="eastAsia"/>
                <w:b/>
                <w:kern w:val="0"/>
                <w:sz w:val="24"/>
                <w:szCs w:val="20"/>
              </w:rPr>
              <w:t>：</w:t>
            </w:r>
            <w:r w:rsidRPr="00BD1411">
              <w:rPr>
                <w:rFonts w:asciiTheme="minorHAnsi" w:eastAsiaTheme="minorEastAsia" w:hAnsiTheme="minorHAnsi" w:hint="eastAsia"/>
                <w:b/>
                <w:color w:val="FF0000"/>
                <w:sz w:val="24"/>
                <w:bdr w:val="single" w:sz="4" w:space="0" w:color="auto"/>
              </w:rPr>
              <w:t>要</w:t>
            </w:r>
            <w:r w:rsidRPr="00585C8B">
              <w:rPr>
                <w:rFonts w:ascii="ＭＳ Ｐ明朝" w:eastAsia="ＭＳ Ｐ明朝" w:hAnsi="ＭＳ Ｐ明朝" w:hint="eastAsia"/>
                <w:sz w:val="24"/>
              </w:rPr>
              <w:t>（</w:t>
            </w:r>
            <w:r w:rsidRPr="00585C8B">
              <w:rPr>
                <w:rFonts w:asciiTheme="minorHAnsi" w:eastAsiaTheme="minorEastAsia" w:hAnsiTheme="minorHAnsi" w:hint="eastAsia"/>
                <w:sz w:val="24"/>
              </w:rPr>
              <w:t>有資格者</w:t>
            </w:r>
            <w:r w:rsidRPr="00585C8B">
              <w:rPr>
                <w:rFonts w:asciiTheme="minorHAnsi" w:eastAsiaTheme="minorEastAsia" w:hAnsiTheme="minorHAnsi" w:hint="eastAsia"/>
                <w:b/>
                <w:sz w:val="24"/>
              </w:rPr>
              <w:t>：</w:t>
            </w:r>
            <w:r w:rsidRPr="0041125A">
              <w:rPr>
                <w:rFonts w:asciiTheme="minorHAnsi" w:eastAsiaTheme="minorEastAsia" w:hAnsiTheme="minorHAnsi" w:hint="eastAsia"/>
                <w:color w:val="FF0000"/>
                <w:sz w:val="24"/>
              </w:rPr>
              <w:t>＊＊</w:t>
            </w:r>
            <w:r>
              <w:rPr>
                <w:rFonts w:asciiTheme="minorHAnsi" w:eastAsiaTheme="minorEastAsia" w:hAnsiTheme="minorHAnsi" w:hint="eastAsia"/>
                <w:color w:val="FF0000"/>
                <w:sz w:val="24"/>
              </w:rPr>
              <w:t xml:space="preserve">　</w:t>
            </w:r>
            <w:r w:rsidRPr="0041125A">
              <w:rPr>
                <w:rFonts w:asciiTheme="minorHAnsi" w:eastAsiaTheme="minorEastAsia" w:hAnsiTheme="minorHAnsi" w:hint="eastAsia"/>
                <w:color w:val="FF0000"/>
                <w:sz w:val="24"/>
              </w:rPr>
              <w:t>＊＊</w:t>
            </w:r>
            <w:r w:rsidRPr="00585C8B">
              <w:rPr>
                <w:rFonts w:ascii="ＭＳ Ｐ明朝" w:eastAsia="ＭＳ Ｐ明朝" w:hAnsi="ＭＳ Ｐ明朝" w:hint="eastAsia"/>
                <w:sz w:val="24"/>
              </w:rPr>
              <w:t>）</w:t>
            </w:r>
            <w:r w:rsidRPr="00585C8B">
              <w:rPr>
                <w:rFonts w:ascii="ＭＳ Ｐ明朝" w:eastAsia="ＭＳ Ｐ明朝" w:hAnsi="ＭＳ Ｐ明朝" w:hint="eastAsia"/>
                <w:b/>
                <w:sz w:val="24"/>
              </w:rPr>
              <w:t xml:space="preserve">　・　否</w:t>
            </w:r>
          </w:p>
        </w:tc>
      </w:tr>
      <w:tr w:rsidR="00664B9E" w:rsidRPr="00AB1258" w14:paraId="16426FA0" w14:textId="77777777" w:rsidTr="00EE14FC">
        <w:trPr>
          <w:trHeight w:val="1134"/>
        </w:trPr>
        <w:tc>
          <w:tcPr>
            <w:tcW w:w="9658" w:type="dxa"/>
            <w:gridSpan w:val="6"/>
            <w:tcBorders>
              <w:top w:val="single" w:sz="6" w:space="0" w:color="auto"/>
              <w:left w:val="single" w:sz="12" w:space="0" w:color="auto"/>
              <w:bottom w:val="single" w:sz="12" w:space="0" w:color="auto"/>
              <w:right w:val="single" w:sz="12" w:space="0" w:color="auto"/>
            </w:tcBorders>
            <w:vAlign w:val="center"/>
          </w:tcPr>
          <w:p w14:paraId="26919DDF" w14:textId="77777777" w:rsidR="00664B9E" w:rsidRDefault="00664B9E" w:rsidP="00664B9E">
            <w:pPr>
              <w:spacing w:before="60" w:afterLines="20" w:after="83" w:line="360" w:lineRule="exact"/>
              <w:ind w:left="-11" w:firstLineChars="31" w:firstLine="75"/>
              <w:rPr>
                <w:rFonts w:ascii="ＭＳ Ｐ明朝" w:eastAsia="ＭＳ Ｐ明朝" w:hAnsi="ＭＳ Ｐ明朝"/>
                <w:b/>
                <w:kern w:val="0"/>
                <w:sz w:val="24"/>
                <w:szCs w:val="20"/>
              </w:rPr>
            </w:pPr>
            <w:r w:rsidRPr="002D7D1D">
              <w:rPr>
                <w:rFonts w:asciiTheme="minorEastAsia" w:eastAsiaTheme="minorEastAsia" w:hAnsiTheme="minorEastAsia" w:hint="eastAsia"/>
                <w:b/>
                <w:color w:val="000000"/>
                <w:kern w:val="0"/>
                <w:sz w:val="24"/>
                <w:szCs w:val="20"/>
              </w:rPr>
              <w:t>・</w:t>
            </w:r>
            <w:r w:rsidRPr="002D7D1D">
              <w:rPr>
                <w:rFonts w:asciiTheme="minorEastAsia" w:eastAsiaTheme="minorEastAsia" w:hAnsiTheme="minorEastAsia" w:hint="eastAsia"/>
                <w:b/>
                <w:sz w:val="24"/>
              </w:rPr>
              <w:t xml:space="preserve"> </w:t>
            </w:r>
            <w:r w:rsidRPr="00AB1258">
              <w:rPr>
                <w:rFonts w:asciiTheme="minorHAnsi" w:eastAsiaTheme="minorEastAsia" w:hAnsiTheme="minorHAnsi" w:hint="eastAsia"/>
                <w:sz w:val="24"/>
              </w:rPr>
              <w:t>多量産業廃棄物排出事業者</w:t>
            </w:r>
            <w:r w:rsidRPr="00585C8B">
              <w:rPr>
                <w:rFonts w:ascii="ＭＳ Ｐ明朝" w:eastAsia="ＭＳ Ｐ明朝" w:hAnsi="ＭＳ Ｐ明朝" w:hint="eastAsia"/>
                <w:kern w:val="0"/>
                <w:sz w:val="24"/>
                <w:szCs w:val="20"/>
              </w:rPr>
              <w:t>による減量化計画の有無</w:t>
            </w:r>
            <w:r w:rsidRPr="00585C8B">
              <w:rPr>
                <w:rFonts w:ascii="ＭＳ Ｐ明朝" w:eastAsia="ＭＳ Ｐ明朝" w:hAnsi="ＭＳ Ｐ明朝" w:hint="eastAsia"/>
                <w:b/>
                <w:kern w:val="0"/>
                <w:sz w:val="24"/>
                <w:szCs w:val="20"/>
              </w:rPr>
              <w:t xml:space="preserve">　</w:t>
            </w:r>
            <w:r w:rsidRPr="000E37AA">
              <w:rPr>
                <w:rFonts w:ascii="ＭＳ Ｐ明朝" w:eastAsia="ＭＳ Ｐ明朝" w:hAnsi="ＭＳ Ｐ明朝" w:hint="eastAsia"/>
                <w:b/>
                <w:color w:val="FF0000"/>
                <w:kern w:val="0"/>
                <w:sz w:val="24"/>
                <w:szCs w:val="20"/>
                <w:bdr w:val="single" w:sz="4" w:space="0" w:color="auto"/>
              </w:rPr>
              <w:t>有</w:t>
            </w:r>
            <w:r w:rsidRPr="00585C8B">
              <w:rPr>
                <w:rFonts w:ascii="ＭＳ Ｐ明朝" w:eastAsia="ＭＳ Ｐ明朝" w:hAnsi="ＭＳ Ｐ明朝" w:hint="eastAsia"/>
                <w:b/>
                <w:kern w:val="0"/>
                <w:sz w:val="24"/>
                <w:szCs w:val="20"/>
              </w:rPr>
              <w:t xml:space="preserve">　・　無</w:t>
            </w:r>
          </w:p>
          <w:p w14:paraId="3B62477C" w14:textId="77777777" w:rsidR="00664B9E" w:rsidRPr="00585C8B" w:rsidRDefault="00664B9E" w:rsidP="00664B9E">
            <w:pPr>
              <w:spacing w:line="360" w:lineRule="exact"/>
              <w:ind w:left="-11" w:firstLineChars="31" w:firstLine="75"/>
              <w:jc w:val="right"/>
              <w:rPr>
                <w:rFonts w:ascii="ＭＳ Ｐ明朝" w:eastAsia="ＭＳ Ｐ明朝" w:hAnsi="ＭＳ Ｐ明朝"/>
                <w:b/>
                <w:kern w:val="0"/>
                <w:sz w:val="24"/>
                <w:szCs w:val="20"/>
              </w:rPr>
            </w:pPr>
            <w:r>
              <w:rPr>
                <w:rFonts w:asciiTheme="minorEastAsia" w:eastAsiaTheme="minorEastAsia" w:hAnsiTheme="minorEastAsia" w:hint="eastAsia"/>
                <w:b/>
                <w:kern w:val="0"/>
                <w:sz w:val="24"/>
                <w:szCs w:val="20"/>
              </w:rPr>
              <w:t xml:space="preserve">→　</w:t>
            </w:r>
            <w:r w:rsidRPr="00222A4C">
              <w:rPr>
                <w:rFonts w:ascii="ＭＳ Ｐ明朝" w:eastAsia="ＭＳ Ｐ明朝" w:hAnsi="ＭＳ Ｐ明朝" w:hint="eastAsia"/>
                <w:sz w:val="24"/>
              </w:rPr>
              <w:t>（直近の</w:t>
            </w:r>
            <w:r>
              <w:rPr>
                <w:rFonts w:ascii="ＭＳ Ｐ明朝" w:eastAsia="ＭＳ Ｐ明朝" w:hAnsi="ＭＳ Ｐ明朝" w:hint="eastAsia"/>
                <w:sz w:val="24"/>
              </w:rPr>
              <w:t>計画書の</w:t>
            </w:r>
            <w:r w:rsidRPr="00222A4C">
              <w:rPr>
                <w:rFonts w:ascii="ＭＳ Ｐ明朝" w:eastAsia="ＭＳ Ｐ明朝" w:hAnsi="ＭＳ Ｐ明朝" w:hint="eastAsia"/>
                <w:sz w:val="24"/>
              </w:rPr>
              <w:t>提出日：</w:t>
            </w:r>
            <w:r w:rsidRPr="00A30495">
              <w:rPr>
                <w:rFonts w:ascii="ＭＳ Ｐ明朝" w:eastAsia="ＭＳ Ｐ明朝" w:hAnsi="ＭＳ Ｐ明朝" w:hint="eastAsia"/>
                <w:color w:val="FF0000"/>
                <w:kern w:val="0"/>
                <w:sz w:val="24"/>
                <w:szCs w:val="20"/>
              </w:rPr>
              <w:t>令和＊年＊月＊＊日</w:t>
            </w:r>
            <w:r w:rsidRPr="00222A4C">
              <w:rPr>
                <w:rFonts w:ascii="ＭＳ Ｐ明朝" w:eastAsia="ＭＳ Ｐ明朝" w:hAnsi="ＭＳ Ｐ明朝" w:hint="eastAsia"/>
                <w:sz w:val="24"/>
              </w:rPr>
              <w:t>）</w:t>
            </w:r>
          </w:p>
          <w:p w14:paraId="445D20DC" w14:textId="77777777" w:rsidR="00664B9E" w:rsidRPr="008A6816" w:rsidRDefault="00664B9E" w:rsidP="00664B9E">
            <w:pPr>
              <w:kinsoku w:val="0"/>
              <w:overflowPunct w:val="0"/>
              <w:spacing w:line="360" w:lineRule="exact"/>
              <w:ind w:leftChars="-44" w:left="-3" w:hangingChars="37" w:hanging="89"/>
              <w:rPr>
                <w:rFonts w:ascii="ＭＳ Ｐ明朝" w:eastAsia="ＭＳ Ｐ明朝" w:hAnsi="ＭＳ Ｐ明朝"/>
                <w:sz w:val="23"/>
                <w:szCs w:val="23"/>
              </w:rPr>
            </w:pPr>
            <w:r>
              <w:rPr>
                <w:rFonts w:asciiTheme="minorHAnsi" w:eastAsiaTheme="minorEastAsia" w:hAnsiTheme="minorHAnsi" w:hint="eastAsia"/>
                <w:sz w:val="24"/>
              </w:rPr>
              <w:t xml:space="preserve">　　</w:t>
            </w:r>
            <w:r w:rsidRPr="008A6816">
              <w:rPr>
                <w:rFonts w:ascii="ＭＳ Ｐ明朝" w:eastAsia="ＭＳ Ｐ明朝" w:hAnsi="ＭＳ Ｐ明朝" w:hint="eastAsia"/>
                <w:sz w:val="23"/>
                <w:szCs w:val="23"/>
              </w:rPr>
              <w:t>（産業廃棄</w:t>
            </w:r>
            <w:r>
              <w:rPr>
                <w:rFonts w:ascii="ＭＳ Ｐ明朝" w:eastAsia="ＭＳ Ｐ明朝" w:hAnsi="ＭＳ Ｐ明朝" w:hint="eastAsia"/>
                <w:sz w:val="23"/>
                <w:szCs w:val="23"/>
              </w:rPr>
              <w:t>物を</w:t>
            </w:r>
            <w:r w:rsidRPr="008A6816">
              <w:rPr>
                <w:rFonts w:ascii="ＭＳ Ｐ明朝" w:eastAsia="ＭＳ Ｐ明朝" w:hAnsi="ＭＳ Ｐ明朝" w:hint="eastAsia"/>
                <w:sz w:val="23"/>
                <w:szCs w:val="23"/>
              </w:rPr>
              <w:t>年間1,000t、特別管理産業廃棄物</w:t>
            </w:r>
            <w:r>
              <w:rPr>
                <w:rFonts w:ascii="ＭＳ Ｐ明朝" w:eastAsia="ＭＳ Ｐ明朝" w:hAnsi="ＭＳ Ｐ明朝" w:hint="eastAsia"/>
                <w:sz w:val="23"/>
                <w:szCs w:val="23"/>
              </w:rPr>
              <w:t>を</w:t>
            </w:r>
            <w:r w:rsidRPr="008A6816">
              <w:rPr>
                <w:rFonts w:ascii="ＭＳ Ｐ明朝" w:eastAsia="ＭＳ Ｐ明朝" w:hAnsi="ＭＳ Ｐ明朝" w:hint="eastAsia"/>
                <w:sz w:val="23"/>
                <w:szCs w:val="23"/>
              </w:rPr>
              <w:t>年間50t以上を排出する事業者）</w:t>
            </w:r>
          </w:p>
          <w:p w14:paraId="43C27655" w14:textId="77777777" w:rsidR="00664B9E" w:rsidRPr="00AB1258" w:rsidRDefault="00664B9E" w:rsidP="00664B9E">
            <w:pPr>
              <w:kinsoku w:val="0"/>
              <w:overflowPunct w:val="0"/>
              <w:spacing w:after="120" w:line="360" w:lineRule="exact"/>
              <w:ind w:leftChars="-44" w:left="-92" w:firstLineChars="100" w:firstLine="231"/>
              <w:rPr>
                <w:rFonts w:asciiTheme="minorHAnsi" w:eastAsiaTheme="minorEastAsia" w:hAnsiTheme="minorHAnsi"/>
                <w:sz w:val="24"/>
              </w:rPr>
            </w:pPr>
            <w:r w:rsidRPr="00C44B17">
              <w:rPr>
                <w:rFonts w:ascii="ＭＳ Ｐ明朝" w:eastAsia="ＭＳ Ｐ明朝" w:hAnsi="ＭＳ Ｐ明朝" w:hint="eastAsia"/>
                <w:b/>
                <w:sz w:val="23"/>
                <w:szCs w:val="23"/>
              </w:rPr>
              <w:t>※</w:t>
            </w:r>
            <w:r w:rsidRPr="00432B77">
              <w:rPr>
                <w:rFonts w:asciiTheme="minorHAnsi" w:eastAsiaTheme="minorEastAsia" w:hAnsiTheme="minorHAnsi" w:hint="eastAsia"/>
                <w:sz w:val="22"/>
              </w:rPr>
              <w:t xml:space="preserve">　排水処理施設から発生する汚泥量は、脱水施設で処理する前とする</w:t>
            </w:r>
            <w:r>
              <w:rPr>
                <w:rFonts w:asciiTheme="minorHAnsi" w:eastAsiaTheme="minorEastAsia" w:hAnsiTheme="minorHAnsi" w:hint="eastAsia"/>
                <w:sz w:val="22"/>
              </w:rPr>
              <w:t>。</w:t>
            </w:r>
          </w:p>
        </w:tc>
      </w:tr>
    </w:tbl>
    <w:p w14:paraId="0DC11150" w14:textId="77777777" w:rsidR="00ED7DED" w:rsidRPr="00C44779" w:rsidRDefault="00A17537" w:rsidP="00C44779">
      <w:pPr>
        <w:kinsoku w:val="0"/>
        <w:overflowPunct w:val="0"/>
        <w:spacing w:beforeLines="50" w:before="208"/>
        <w:rPr>
          <w:rFonts w:asciiTheme="minorHAnsi" w:eastAsiaTheme="minorEastAsia" w:hAnsiTheme="minorHAnsi"/>
          <w:b/>
          <w:sz w:val="28"/>
          <w:szCs w:val="28"/>
        </w:rPr>
      </w:pPr>
      <w:r w:rsidRPr="00C44779">
        <w:rPr>
          <w:rFonts w:asciiTheme="minorHAnsi" w:eastAsiaTheme="minorEastAsia" w:hAnsiTheme="minorHAnsi" w:hint="eastAsia"/>
          <w:b/>
          <w:sz w:val="28"/>
          <w:szCs w:val="28"/>
        </w:rPr>
        <w:t>環境管理体制</w:t>
      </w:r>
    </w:p>
    <w:tbl>
      <w:tblPr>
        <w:tblStyle w:val="a4"/>
        <w:tblW w:w="96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3"/>
        <w:gridCol w:w="1299"/>
        <w:gridCol w:w="2313"/>
        <w:gridCol w:w="2506"/>
        <w:gridCol w:w="2977"/>
      </w:tblGrid>
      <w:tr w:rsidR="00F865B1" w:rsidRPr="00AB1258" w14:paraId="240BF568" w14:textId="77777777" w:rsidTr="00EE14FC">
        <w:trPr>
          <w:trHeight w:hRule="exact" w:val="567"/>
        </w:trPr>
        <w:tc>
          <w:tcPr>
            <w:tcW w:w="9658" w:type="dxa"/>
            <w:gridSpan w:val="5"/>
            <w:tcBorders>
              <w:top w:val="single" w:sz="12" w:space="0" w:color="000000"/>
              <w:left w:val="single" w:sz="12" w:space="0" w:color="000000"/>
              <w:bottom w:val="single" w:sz="12" w:space="0" w:color="auto"/>
              <w:right w:val="single" w:sz="12" w:space="0" w:color="000000"/>
            </w:tcBorders>
            <w:vAlign w:val="center"/>
          </w:tcPr>
          <w:p w14:paraId="42C1E8C7" w14:textId="77777777" w:rsidR="00F865B1" w:rsidRPr="005B460B" w:rsidRDefault="00F865B1" w:rsidP="00E04F05">
            <w:pPr>
              <w:suppressAutoHyphens/>
              <w:kinsoku w:val="0"/>
              <w:autoSpaceDE w:val="0"/>
              <w:autoSpaceDN w:val="0"/>
              <w:spacing w:line="400" w:lineRule="exact"/>
              <w:ind w:firstLineChars="100" w:firstLine="210"/>
              <w:rPr>
                <w:rFonts w:ascii="ＭＳ Ｐ明朝" w:eastAsia="ＭＳ Ｐ明朝" w:hAnsi="ＭＳ Ｐ明朝"/>
              </w:rPr>
            </w:pPr>
            <w:r w:rsidRPr="005B460B">
              <w:rPr>
                <w:rFonts w:ascii="ＭＳ Ｐ明朝" w:eastAsia="ＭＳ Ｐ明朝" w:hAnsi="ＭＳ Ｐ明朝" w:hint="eastAsia"/>
              </w:rPr>
              <w:t>○</w:t>
            </w:r>
            <w:r w:rsidRPr="005B460B">
              <w:rPr>
                <w:rFonts w:ascii="ＭＳ Ｐ明朝" w:eastAsia="ＭＳ Ｐ明朝" w:hAnsi="ＭＳ Ｐ明朝" w:hint="eastAsia"/>
                <w:sz w:val="24"/>
              </w:rPr>
              <w:t xml:space="preserve"> 公害防止管理者等選任状況（選任の必要性</w:t>
            </w:r>
            <w:r w:rsidR="00E04F05" w:rsidRPr="005B460B">
              <w:rPr>
                <w:rFonts w:ascii="ＭＳ Ｐ明朝" w:eastAsia="ＭＳ Ｐ明朝" w:hAnsi="ＭＳ Ｐ明朝" w:hint="eastAsia"/>
                <w:sz w:val="24"/>
              </w:rPr>
              <w:t>）</w:t>
            </w:r>
            <w:r w:rsidRPr="005B460B">
              <w:rPr>
                <w:rFonts w:ascii="ＭＳ Ｐ明朝" w:eastAsia="ＭＳ Ｐ明朝" w:hAnsi="ＭＳ Ｐ明朝" w:hint="eastAsia"/>
                <w:sz w:val="24"/>
              </w:rPr>
              <w:t>の有無</w:t>
            </w:r>
            <w:r w:rsidR="00E04F05" w:rsidRPr="005B460B">
              <w:rPr>
                <w:rFonts w:ascii="ＭＳ Ｐ明朝" w:eastAsia="ＭＳ Ｐ明朝" w:hAnsi="ＭＳ Ｐ明朝" w:hint="eastAsia"/>
                <w:sz w:val="24"/>
              </w:rPr>
              <w:t xml:space="preserve">　　</w:t>
            </w:r>
            <w:r w:rsidR="00E04F05" w:rsidRPr="005B460B">
              <w:rPr>
                <w:rFonts w:ascii="ＭＳ Ｐ明朝" w:eastAsia="ＭＳ Ｐ明朝" w:hAnsi="ＭＳ Ｐ明朝" w:hint="eastAsia"/>
                <w:b/>
                <w:sz w:val="24"/>
              </w:rPr>
              <w:t>：</w:t>
            </w:r>
            <w:r w:rsidRPr="005B460B">
              <w:rPr>
                <w:rFonts w:ascii="ＭＳ Ｐ明朝" w:eastAsia="ＭＳ Ｐ明朝" w:hAnsi="ＭＳ Ｐ明朝" w:hint="eastAsia"/>
                <w:b/>
                <w:sz w:val="24"/>
              </w:rPr>
              <w:t xml:space="preserve">　　</w:t>
            </w:r>
            <w:r w:rsidR="00AE3A36" w:rsidRPr="001908E6">
              <w:rPr>
                <w:rFonts w:ascii="ＭＳ Ｐ明朝" w:eastAsia="ＭＳ Ｐ明朝" w:hAnsi="ＭＳ Ｐ明朝" w:hint="eastAsia"/>
                <w:b/>
                <w:color w:val="FF0000"/>
                <w:sz w:val="24"/>
                <w:bdr w:val="single" w:sz="4" w:space="0" w:color="auto"/>
              </w:rPr>
              <w:t>有</w:t>
            </w:r>
            <w:r w:rsidRPr="005B460B">
              <w:rPr>
                <w:rFonts w:ascii="ＭＳ Ｐ明朝" w:eastAsia="ＭＳ Ｐ明朝" w:hAnsi="ＭＳ Ｐ明朝" w:hint="eastAsia"/>
                <w:b/>
                <w:sz w:val="24"/>
              </w:rPr>
              <w:t xml:space="preserve">　・　無</w:t>
            </w:r>
          </w:p>
        </w:tc>
      </w:tr>
      <w:tr w:rsidR="00F865B1" w:rsidRPr="00AB1258" w14:paraId="0B8DDCA1" w14:textId="77777777" w:rsidTr="00EE14FC">
        <w:tc>
          <w:tcPr>
            <w:tcW w:w="1862" w:type="dxa"/>
            <w:gridSpan w:val="2"/>
            <w:tcBorders>
              <w:top w:val="single" w:sz="12" w:space="0" w:color="auto"/>
              <w:left w:val="single" w:sz="12" w:space="0" w:color="000000"/>
              <w:bottom w:val="single" w:sz="8" w:space="0" w:color="auto"/>
              <w:right w:val="single" w:sz="4" w:space="0" w:color="auto"/>
              <w:tl2br w:val="single" w:sz="4" w:space="0" w:color="auto"/>
            </w:tcBorders>
            <w:vAlign w:val="center"/>
          </w:tcPr>
          <w:p w14:paraId="79D26BD2" w14:textId="77777777" w:rsidR="00F865B1" w:rsidRPr="005B460B" w:rsidRDefault="00F865B1" w:rsidP="00F865B1">
            <w:pPr>
              <w:suppressAutoHyphens/>
              <w:kinsoku w:val="0"/>
              <w:autoSpaceDE w:val="0"/>
              <w:autoSpaceDN w:val="0"/>
              <w:spacing w:line="300" w:lineRule="exact"/>
              <w:jc w:val="center"/>
              <w:rPr>
                <w:rFonts w:ascii="ＭＳ Ｐ明朝" w:eastAsia="ＭＳ Ｐ明朝" w:hAnsi="ＭＳ Ｐ明朝"/>
              </w:rPr>
            </w:pPr>
          </w:p>
        </w:tc>
        <w:tc>
          <w:tcPr>
            <w:tcW w:w="2313" w:type="dxa"/>
            <w:tcBorders>
              <w:top w:val="single" w:sz="12" w:space="0" w:color="auto"/>
              <w:left w:val="single" w:sz="4" w:space="0" w:color="auto"/>
              <w:bottom w:val="single" w:sz="8" w:space="0" w:color="auto"/>
              <w:right w:val="single" w:sz="4" w:space="0" w:color="auto"/>
            </w:tcBorders>
            <w:vAlign w:val="center"/>
          </w:tcPr>
          <w:p w14:paraId="187F5DB7" w14:textId="77777777" w:rsidR="00F865B1" w:rsidRPr="00602342"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必要な資格区分</w:t>
            </w:r>
          </w:p>
        </w:tc>
        <w:tc>
          <w:tcPr>
            <w:tcW w:w="2506" w:type="dxa"/>
            <w:tcBorders>
              <w:top w:val="single" w:sz="12" w:space="0" w:color="auto"/>
              <w:left w:val="single" w:sz="4" w:space="0" w:color="auto"/>
              <w:bottom w:val="single" w:sz="4" w:space="0" w:color="auto"/>
              <w:right w:val="single" w:sz="4" w:space="0" w:color="auto"/>
            </w:tcBorders>
            <w:vAlign w:val="center"/>
          </w:tcPr>
          <w:p w14:paraId="693AE3DC" w14:textId="77777777" w:rsidR="00F865B1" w:rsidRPr="00602342"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統括者・管理者の氏名</w:t>
            </w:r>
          </w:p>
          <w:p w14:paraId="13445979" w14:textId="77777777" w:rsidR="00F865B1" w:rsidRPr="00602342"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（保有</w:t>
            </w:r>
            <w:r w:rsidR="005C449C" w:rsidRPr="00602342">
              <w:rPr>
                <w:rFonts w:ascii="ＭＳ Ｐ明朝" w:eastAsia="ＭＳ Ｐ明朝" w:hAnsi="ＭＳ Ｐ明朝" w:hint="eastAsia"/>
                <w:sz w:val="22"/>
                <w:szCs w:val="22"/>
              </w:rPr>
              <w:t xml:space="preserve">　</w:t>
            </w:r>
            <w:r w:rsidRPr="00602342">
              <w:rPr>
                <w:rFonts w:ascii="ＭＳ Ｐ明朝" w:eastAsia="ＭＳ Ｐ明朝" w:hAnsi="ＭＳ Ｐ明朝" w:hint="eastAsia"/>
                <w:sz w:val="22"/>
                <w:szCs w:val="22"/>
              </w:rPr>
              <w:t>資格）</w:t>
            </w:r>
          </w:p>
        </w:tc>
        <w:tc>
          <w:tcPr>
            <w:tcW w:w="2977" w:type="dxa"/>
            <w:tcBorders>
              <w:top w:val="single" w:sz="12" w:space="0" w:color="auto"/>
              <w:left w:val="single" w:sz="4" w:space="0" w:color="auto"/>
              <w:bottom w:val="single" w:sz="4" w:space="0" w:color="auto"/>
              <w:right w:val="single" w:sz="12" w:space="0" w:color="000000"/>
            </w:tcBorders>
            <w:vAlign w:val="center"/>
          </w:tcPr>
          <w:p w14:paraId="402935AC" w14:textId="77777777" w:rsidR="00F865B1" w:rsidRPr="00602342"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代理者の氏名</w:t>
            </w:r>
          </w:p>
          <w:p w14:paraId="07FCE29A" w14:textId="77777777" w:rsidR="00F865B1" w:rsidRPr="00602342"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（保有</w:t>
            </w:r>
            <w:r w:rsidR="005C449C" w:rsidRPr="00602342">
              <w:rPr>
                <w:rFonts w:ascii="ＭＳ Ｐ明朝" w:eastAsia="ＭＳ Ｐ明朝" w:hAnsi="ＭＳ Ｐ明朝" w:hint="eastAsia"/>
                <w:sz w:val="22"/>
                <w:szCs w:val="22"/>
              </w:rPr>
              <w:t xml:space="preserve">　</w:t>
            </w:r>
            <w:r w:rsidRPr="00602342">
              <w:rPr>
                <w:rFonts w:ascii="ＭＳ Ｐ明朝" w:eastAsia="ＭＳ Ｐ明朝" w:hAnsi="ＭＳ Ｐ明朝" w:hint="eastAsia"/>
                <w:sz w:val="22"/>
                <w:szCs w:val="22"/>
              </w:rPr>
              <w:t>資格）</w:t>
            </w:r>
          </w:p>
        </w:tc>
      </w:tr>
      <w:tr w:rsidR="00AE3A36" w:rsidRPr="00AB1258" w14:paraId="7BC4A1C7" w14:textId="77777777" w:rsidTr="00EE14FC">
        <w:trPr>
          <w:trHeight w:hRule="exact" w:val="676"/>
        </w:trPr>
        <w:tc>
          <w:tcPr>
            <w:tcW w:w="1862" w:type="dxa"/>
            <w:gridSpan w:val="2"/>
            <w:tcBorders>
              <w:top w:val="single" w:sz="8" w:space="0" w:color="auto"/>
              <w:left w:val="single" w:sz="12" w:space="0" w:color="000000"/>
              <w:bottom w:val="single" w:sz="4" w:space="0" w:color="auto"/>
              <w:right w:val="single" w:sz="4" w:space="0" w:color="auto"/>
            </w:tcBorders>
            <w:vAlign w:val="center"/>
          </w:tcPr>
          <w:p w14:paraId="5C55C62F" w14:textId="77777777" w:rsidR="00AE3A36" w:rsidRPr="00602342" w:rsidRDefault="00AE3A36" w:rsidP="00AE3A36">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公害防止統括者</w:t>
            </w:r>
          </w:p>
        </w:tc>
        <w:tc>
          <w:tcPr>
            <w:tcW w:w="2313" w:type="dxa"/>
            <w:tcBorders>
              <w:top w:val="single" w:sz="8" w:space="0" w:color="auto"/>
              <w:left w:val="single" w:sz="4" w:space="0" w:color="auto"/>
              <w:bottom w:val="dashSmallGap" w:sz="4" w:space="0" w:color="auto"/>
              <w:right w:val="single" w:sz="4" w:space="0" w:color="auto"/>
            </w:tcBorders>
            <w:vAlign w:val="center"/>
          </w:tcPr>
          <w:p w14:paraId="61A0CDAB" w14:textId="77777777" w:rsidR="00AE3A36" w:rsidRPr="00602342" w:rsidRDefault="00AE3A36" w:rsidP="00AE3A36">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統括管理する者</w:t>
            </w:r>
          </w:p>
          <w:p w14:paraId="70FEF5BB" w14:textId="77777777" w:rsidR="00AE3A36" w:rsidRPr="00602342" w:rsidRDefault="00AE3A36" w:rsidP="00AE3A36">
            <w:pPr>
              <w:suppressAutoHyphens/>
              <w:kinsoku w:val="0"/>
              <w:autoSpaceDE w:val="0"/>
              <w:autoSpaceDN w:val="0"/>
              <w:spacing w:line="30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（例：社長、工場長等）</w:t>
            </w:r>
          </w:p>
        </w:tc>
        <w:tc>
          <w:tcPr>
            <w:tcW w:w="2506" w:type="dxa"/>
            <w:tcBorders>
              <w:top w:val="single" w:sz="4" w:space="0" w:color="auto"/>
              <w:left w:val="single" w:sz="4" w:space="0" w:color="auto"/>
              <w:bottom w:val="dashSmallGap" w:sz="4" w:space="0" w:color="auto"/>
              <w:right w:val="single" w:sz="4" w:space="0" w:color="auto"/>
            </w:tcBorders>
            <w:vAlign w:val="center"/>
          </w:tcPr>
          <w:p w14:paraId="0025F442" w14:textId="77777777" w:rsidR="00AE3A36" w:rsidRPr="00CC5CF3" w:rsidRDefault="00AE3A36" w:rsidP="00AE3A36">
            <w:pPr>
              <w:suppressAutoHyphens/>
              <w:kinsoku w:val="0"/>
              <w:wordWrap w:val="0"/>
              <w:autoSpaceDE w:val="0"/>
              <w:autoSpaceDN w:val="0"/>
              <w:spacing w:line="414" w:lineRule="atLeast"/>
              <w:ind w:firstLineChars="100" w:firstLine="211"/>
              <w:jc w:val="center"/>
              <w:rPr>
                <w:rFonts w:ascii="ＭＳ ゴシック" w:hAnsi="ＭＳ ゴシック"/>
                <w:b/>
                <w:color w:val="FF0000"/>
                <w:sz w:val="20"/>
              </w:rPr>
            </w:pPr>
            <w:r w:rsidRPr="00CC5CF3">
              <w:rPr>
                <w:rFonts w:ascii="ＭＳ ゴシック" w:hAnsi="ＭＳ ゴシック" w:hint="eastAsia"/>
                <w:b/>
                <w:color w:val="FF0000"/>
              </w:rPr>
              <w:t>工場長　＊＊</w:t>
            </w:r>
            <w:r>
              <w:rPr>
                <w:rFonts w:ascii="ＭＳ ゴシック" w:hAnsi="ＭＳ ゴシック" w:hint="eastAsia"/>
                <w:b/>
                <w:color w:val="FF0000"/>
              </w:rPr>
              <w:t xml:space="preserve">　</w:t>
            </w:r>
            <w:r w:rsidRPr="00CC5CF3">
              <w:rPr>
                <w:rFonts w:ascii="ＭＳ ゴシック" w:hAnsi="ＭＳ ゴシック" w:hint="eastAsia"/>
                <w:b/>
                <w:color w:val="FF0000"/>
              </w:rPr>
              <w:t>＊＊</w:t>
            </w:r>
          </w:p>
        </w:tc>
        <w:tc>
          <w:tcPr>
            <w:tcW w:w="2977" w:type="dxa"/>
            <w:tcBorders>
              <w:top w:val="single" w:sz="4" w:space="0" w:color="auto"/>
              <w:left w:val="single" w:sz="4" w:space="0" w:color="auto"/>
              <w:bottom w:val="dashSmallGap" w:sz="4" w:space="0" w:color="auto"/>
              <w:right w:val="single" w:sz="12" w:space="0" w:color="000000"/>
            </w:tcBorders>
            <w:vAlign w:val="center"/>
          </w:tcPr>
          <w:p w14:paraId="4B183C0D" w14:textId="77777777" w:rsidR="00AE3A36" w:rsidRPr="00CC5CF3" w:rsidRDefault="00AE3A36" w:rsidP="00AE3A36">
            <w:pPr>
              <w:suppressAutoHyphens/>
              <w:kinsoku w:val="0"/>
              <w:wordWrap w:val="0"/>
              <w:autoSpaceDE w:val="0"/>
              <w:autoSpaceDN w:val="0"/>
              <w:spacing w:line="414" w:lineRule="atLeast"/>
              <w:ind w:firstLineChars="100" w:firstLine="211"/>
              <w:jc w:val="center"/>
              <w:rPr>
                <w:rFonts w:ascii="ＭＳ ゴシック" w:hAnsi="ＭＳ ゴシック"/>
                <w:b/>
                <w:color w:val="FF0000"/>
                <w:sz w:val="20"/>
              </w:rPr>
            </w:pPr>
            <w:r w:rsidRPr="00CC5CF3">
              <w:rPr>
                <w:rFonts w:ascii="ＭＳ ゴシック" w:hAnsi="ＭＳ ゴシック" w:hint="eastAsia"/>
                <w:b/>
                <w:color w:val="FF0000"/>
              </w:rPr>
              <w:t>副工場長　＊＊</w:t>
            </w:r>
            <w:r>
              <w:rPr>
                <w:rFonts w:ascii="ＭＳ ゴシック" w:hAnsi="ＭＳ ゴシック" w:hint="eastAsia"/>
                <w:b/>
                <w:color w:val="FF0000"/>
              </w:rPr>
              <w:t xml:space="preserve">　</w:t>
            </w:r>
            <w:r w:rsidRPr="00CC5CF3">
              <w:rPr>
                <w:rFonts w:ascii="ＭＳ ゴシック" w:hAnsi="ＭＳ ゴシック" w:hint="eastAsia"/>
                <w:b/>
                <w:color w:val="FF0000"/>
              </w:rPr>
              <w:t>＊＊</w:t>
            </w:r>
          </w:p>
        </w:tc>
      </w:tr>
      <w:tr w:rsidR="00AE3A36" w:rsidRPr="00AB1258" w14:paraId="2CA39753" w14:textId="77777777" w:rsidTr="00EE14FC">
        <w:trPr>
          <w:trHeight w:hRule="exact" w:val="680"/>
        </w:trPr>
        <w:tc>
          <w:tcPr>
            <w:tcW w:w="1862" w:type="dxa"/>
            <w:gridSpan w:val="2"/>
            <w:tcBorders>
              <w:top w:val="single" w:sz="4" w:space="0" w:color="auto"/>
              <w:left w:val="single" w:sz="12" w:space="0" w:color="000000"/>
              <w:bottom w:val="single" w:sz="4" w:space="0" w:color="auto"/>
              <w:right w:val="single" w:sz="4" w:space="0" w:color="auto"/>
            </w:tcBorders>
            <w:vAlign w:val="center"/>
          </w:tcPr>
          <w:p w14:paraId="417F3C77" w14:textId="77777777" w:rsidR="00AE3A36" w:rsidRPr="00162D4F" w:rsidRDefault="00AE3A36" w:rsidP="00AE3A36">
            <w:pPr>
              <w:suppressAutoHyphens/>
              <w:kinsoku w:val="0"/>
              <w:autoSpaceDE w:val="0"/>
              <w:autoSpaceDN w:val="0"/>
              <w:spacing w:line="440" w:lineRule="exact"/>
              <w:jc w:val="center"/>
              <w:rPr>
                <w:rFonts w:ascii="ＭＳ Ｐ明朝" w:eastAsia="ＭＳ Ｐ明朝" w:hAnsi="ＭＳ Ｐ明朝"/>
              </w:rPr>
            </w:pPr>
            <w:r w:rsidRPr="00162D4F">
              <w:rPr>
                <w:rFonts w:ascii="ＭＳ Ｐ明朝" w:eastAsia="ＭＳ Ｐ明朝" w:hAnsi="ＭＳ Ｐ明朝" w:hint="eastAsia"/>
              </w:rPr>
              <w:t>主任管理者</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493F6DBB" w14:textId="77777777" w:rsidR="00AE3A36" w:rsidRPr="00162D4F" w:rsidRDefault="00AE3A36" w:rsidP="00AE3A36">
            <w:pPr>
              <w:suppressAutoHyphens/>
              <w:kinsoku w:val="0"/>
              <w:autoSpaceDE w:val="0"/>
              <w:autoSpaceDN w:val="0"/>
              <w:spacing w:line="240" w:lineRule="exact"/>
              <w:jc w:val="center"/>
              <w:rPr>
                <w:rFonts w:ascii="ＭＳ Ｐ明朝" w:eastAsia="ＭＳ Ｐ明朝" w:hAnsi="ＭＳ Ｐ明朝"/>
              </w:rPr>
            </w:pPr>
            <w:r w:rsidRPr="00CC5CF3">
              <w:rPr>
                <w:rFonts w:ascii="ＭＳ ゴシック" w:hAnsi="ＭＳ ゴシック" w:hint="eastAsia"/>
                <w:b/>
                <w:color w:val="FF0000"/>
              </w:rPr>
              <w:t>選任不要</w:t>
            </w:r>
          </w:p>
        </w:tc>
        <w:tc>
          <w:tcPr>
            <w:tcW w:w="2506" w:type="dxa"/>
            <w:tcBorders>
              <w:top w:val="dashSmallGap" w:sz="4" w:space="0" w:color="auto"/>
              <w:left w:val="single" w:sz="4" w:space="0" w:color="auto"/>
              <w:bottom w:val="dashSmallGap" w:sz="4" w:space="0" w:color="auto"/>
              <w:right w:val="single" w:sz="4" w:space="0" w:color="auto"/>
            </w:tcBorders>
            <w:vAlign w:val="center"/>
          </w:tcPr>
          <w:p w14:paraId="21618A3C" w14:textId="77777777" w:rsidR="00AE3A36" w:rsidRPr="005B460B" w:rsidRDefault="00AE3A36" w:rsidP="00AE3A36">
            <w:pPr>
              <w:suppressAutoHyphens/>
              <w:kinsoku w:val="0"/>
              <w:autoSpaceDE w:val="0"/>
              <w:autoSpaceDN w:val="0"/>
              <w:spacing w:line="340" w:lineRule="exact"/>
              <w:rPr>
                <w:rFonts w:ascii="ＭＳ Ｐ明朝" w:eastAsia="ＭＳ Ｐ明朝" w:hAnsi="ＭＳ Ｐ明朝"/>
              </w:rPr>
            </w:pPr>
          </w:p>
          <w:p w14:paraId="3600D778" w14:textId="77777777" w:rsidR="00AE3A36" w:rsidRPr="005B460B" w:rsidRDefault="00AE3A36" w:rsidP="00AE3A36">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c>
          <w:tcPr>
            <w:tcW w:w="2977" w:type="dxa"/>
            <w:tcBorders>
              <w:top w:val="dashSmallGap" w:sz="4" w:space="0" w:color="auto"/>
              <w:left w:val="single" w:sz="4" w:space="0" w:color="auto"/>
              <w:bottom w:val="dashSmallGap" w:sz="4" w:space="0" w:color="auto"/>
              <w:right w:val="single" w:sz="12" w:space="0" w:color="000000"/>
            </w:tcBorders>
            <w:vAlign w:val="center"/>
          </w:tcPr>
          <w:p w14:paraId="5956EEDC" w14:textId="77777777" w:rsidR="00AE3A36" w:rsidRPr="005B460B" w:rsidRDefault="00AE3A36" w:rsidP="00AE3A36">
            <w:pPr>
              <w:suppressAutoHyphens/>
              <w:kinsoku w:val="0"/>
              <w:autoSpaceDE w:val="0"/>
              <w:autoSpaceDN w:val="0"/>
              <w:spacing w:line="340" w:lineRule="exact"/>
              <w:rPr>
                <w:rFonts w:ascii="ＭＳ Ｐ明朝" w:eastAsia="ＭＳ Ｐ明朝" w:hAnsi="ＭＳ Ｐ明朝"/>
              </w:rPr>
            </w:pPr>
          </w:p>
          <w:p w14:paraId="771646B5" w14:textId="77777777" w:rsidR="00AE3A36" w:rsidRPr="005B460B" w:rsidRDefault="00AE3A36" w:rsidP="00AE3A36">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r>
      <w:tr w:rsidR="00AE3A36" w:rsidRPr="00AB1258" w14:paraId="456FF8E2" w14:textId="77777777" w:rsidTr="00EE14FC">
        <w:trPr>
          <w:trHeight w:hRule="exact" w:val="680"/>
        </w:trPr>
        <w:tc>
          <w:tcPr>
            <w:tcW w:w="563" w:type="dxa"/>
            <w:vMerge w:val="restart"/>
            <w:tcBorders>
              <w:top w:val="single" w:sz="4" w:space="0" w:color="auto"/>
              <w:left w:val="single" w:sz="12" w:space="0" w:color="000000"/>
              <w:right w:val="single" w:sz="4" w:space="0" w:color="auto"/>
            </w:tcBorders>
            <w:vAlign w:val="center"/>
          </w:tcPr>
          <w:p w14:paraId="1AF11183"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公</w:t>
            </w:r>
          </w:p>
          <w:p w14:paraId="2D399792"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害</w:t>
            </w:r>
          </w:p>
          <w:p w14:paraId="157892BC"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防</w:t>
            </w:r>
          </w:p>
          <w:p w14:paraId="4DA1EFD7"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止</w:t>
            </w:r>
          </w:p>
          <w:p w14:paraId="587AF820"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管</w:t>
            </w:r>
          </w:p>
          <w:p w14:paraId="008DC87C"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理</w:t>
            </w:r>
          </w:p>
          <w:p w14:paraId="5A50DCE4" w14:textId="77777777" w:rsidR="00AE3A36" w:rsidRPr="00602342" w:rsidRDefault="00AE3A36" w:rsidP="00AE3A36">
            <w:pPr>
              <w:suppressAutoHyphens/>
              <w:kinsoku w:val="0"/>
              <w:autoSpaceDE w:val="0"/>
              <w:autoSpaceDN w:val="0"/>
              <w:spacing w:line="440" w:lineRule="exact"/>
              <w:jc w:val="center"/>
              <w:rPr>
                <w:rFonts w:ascii="ＭＳ Ｐ明朝" w:eastAsia="ＭＳ Ｐ明朝" w:hAnsi="ＭＳ Ｐ明朝"/>
                <w:sz w:val="22"/>
                <w:szCs w:val="22"/>
              </w:rPr>
            </w:pPr>
            <w:r w:rsidRPr="00602342">
              <w:rPr>
                <w:rFonts w:ascii="ＭＳ Ｐ明朝" w:eastAsia="ＭＳ Ｐ明朝" w:hAnsi="ＭＳ Ｐ明朝" w:hint="eastAsia"/>
                <w:sz w:val="22"/>
                <w:szCs w:val="22"/>
              </w:rPr>
              <w:t>者</w:t>
            </w:r>
          </w:p>
        </w:tc>
        <w:tc>
          <w:tcPr>
            <w:tcW w:w="1299" w:type="dxa"/>
            <w:tcBorders>
              <w:top w:val="single" w:sz="4" w:space="0" w:color="auto"/>
              <w:left w:val="single" w:sz="4" w:space="0" w:color="auto"/>
              <w:bottom w:val="single" w:sz="4" w:space="0" w:color="000000"/>
              <w:right w:val="single" w:sz="4" w:space="0" w:color="auto"/>
            </w:tcBorders>
            <w:vAlign w:val="center"/>
          </w:tcPr>
          <w:p w14:paraId="6B36F83C" w14:textId="77777777" w:rsidR="00AE3A36" w:rsidRPr="00602342" w:rsidRDefault="00AE3A36" w:rsidP="00AE3A36">
            <w:pPr>
              <w:suppressAutoHyphens/>
              <w:kinsoku w:val="0"/>
              <w:autoSpaceDE w:val="0"/>
              <w:autoSpaceDN w:val="0"/>
              <w:spacing w:line="440" w:lineRule="exact"/>
              <w:ind w:left="83"/>
              <w:rPr>
                <w:rFonts w:ascii="ＭＳ Ｐ明朝" w:eastAsia="ＭＳ Ｐ明朝" w:hAnsi="ＭＳ Ｐ明朝"/>
                <w:sz w:val="22"/>
                <w:szCs w:val="22"/>
              </w:rPr>
            </w:pPr>
            <w:r w:rsidRPr="00602342">
              <w:rPr>
                <w:rFonts w:ascii="ＭＳ Ｐ明朝" w:eastAsia="ＭＳ Ｐ明朝" w:hAnsi="ＭＳ Ｐ明朝" w:hint="eastAsia"/>
                <w:sz w:val="22"/>
                <w:szCs w:val="22"/>
              </w:rPr>
              <w:t>水　質</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36DE0032" w14:textId="77777777" w:rsidR="00AE3A36" w:rsidRPr="00CC5CF3" w:rsidRDefault="00AE3A36" w:rsidP="00AE3A36">
            <w:pPr>
              <w:suppressAutoHyphens/>
              <w:kinsoku w:val="0"/>
              <w:autoSpaceDE w:val="0"/>
              <w:autoSpaceDN w:val="0"/>
              <w:spacing w:line="240" w:lineRule="exact"/>
              <w:jc w:val="center"/>
              <w:rPr>
                <w:rFonts w:ascii="ＭＳ ゴシック" w:hAnsi="ＭＳ ゴシック"/>
                <w:b/>
                <w:color w:val="FF0000"/>
              </w:rPr>
            </w:pPr>
            <w:r w:rsidRPr="00CC5CF3">
              <w:rPr>
                <w:rFonts w:ascii="ＭＳ ゴシック" w:hAnsi="ＭＳ ゴシック" w:hint="eastAsia"/>
                <w:b/>
                <w:color w:val="FF0000"/>
              </w:rPr>
              <w:t>第２種</w:t>
            </w:r>
          </w:p>
        </w:tc>
        <w:tc>
          <w:tcPr>
            <w:tcW w:w="2506" w:type="dxa"/>
            <w:tcBorders>
              <w:top w:val="dashSmallGap" w:sz="4" w:space="0" w:color="auto"/>
              <w:left w:val="single" w:sz="4" w:space="0" w:color="auto"/>
              <w:bottom w:val="dashSmallGap" w:sz="4" w:space="0" w:color="auto"/>
              <w:right w:val="single" w:sz="4" w:space="0" w:color="auto"/>
            </w:tcBorders>
            <w:vAlign w:val="center"/>
          </w:tcPr>
          <w:p w14:paraId="7DBA554D" w14:textId="77777777" w:rsidR="00AE3A36" w:rsidRDefault="00AE3A36" w:rsidP="00AE3A36">
            <w:pPr>
              <w:suppressAutoHyphens/>
              <w:kinsoku w:val="0"/>
              <w:autoSpaceDE w:val="0"/>
              <w:autoSpaceDN w:val="0"/>
              <w:spacing w:line="240" w:lineRule="exact"/>
              <w:jc w:val="center"/>
              <w:rPr>
                <w:rFonts w:ascii="ＭＳ ゴシック" w:hAnsi="ＭＳ ゴシック"/>
                <w:b/>
                <w:color w:val="FF0000"/>
              </w:rPr>
            </w:pPr>
            <w:r w:rsidRPr="00CC5CF3">
              <w:rPr>
                <w:rFonts w:ascii="ＭＳ ゴシック" w:hAnsi="ＭＳ ゴシック" w:hint="eastAsia"/>
                <w:b/>
                <w:color w:val="FF0000"/>
              </w:rPr>
              <w:t>＊＊ ＊＊</w:t>
            </w:r>
          </w:p>
          <w:p w14:paraId="706774B0" w14:textId="77777777" w:rsidR="00AE3A36" w:rsidRPr="00CC5CF3" w:rsidRDefault="00AE3A36" w:rsidP="00AE3A36">
            <w:pPr>
              <w:suppressAutoHyphens/>
              <w:kinsoku w:val="0"/>
              <w:autoSpaceDE w:val="0"/>
              <w:autoSpaceDN w:val="0"/>
              <w:spacing w:line="240" w:lineRule="exact"/>
              <w:jc w:val="center"/>
              <w:rPr>
                <w:rFonts w:ascii="ＭＳ ゴシック" w:hAnsi="ＭＳ ゴシック"/>
                <w:b/>
                <w:color w:val="FF0000"/>
              </w:rPr>
            </w:pPr>
            <w:r w:rsidRPr="00CC5CF3">
              <w:rPr>
                <w:rFonts w:ascii="ＭＳ ゴシック" w:hAnsi="ＭＳ ゴシック" w:hint="eastAsia"/>
                <w:b/>
                <w:color w:val="FF0000"/>
              </w:rPr>
              <w:t>（水質１種）</w:t>
            </w:r>
          </w:p>
        </w:tc>
        <w:tc>
          <w:tcPr>
            <w:tcW w:w="2977" w:type="dxa"/>
            <w:tcBorders>
              <w:top w:val="dashSmallGap" w:sz="4" w:space="0" w:color="auto"/>
              <w:left w:val="single" w:sz="4" w:space="0" w:color="auto"/>
              <w:bottom w:val="dashSmallGap" w:sz="4" w:space="0" w:color="auto"/>
              <w:right w:val="single" w:sz="12" w:space="0" w:color="000000"/>
            </w:tcBorders>
            <w:vAlign w:val="center"/>
          </w:tcPr>
          <w:p w14:paraId="4BF47EBF" w14:textId="77777777" w:rsidR="00AE3A36" w:rsidRDefault="00AE3A36" w:rsidP="00AE3A36">
            <w:pPr>
              <w:suppressAutoHyphens/>
              <w:kinsoku w:val="0"/>
              <w:autoSpaceDE w:val="0"/>
              <w:autoSpaceDN w:val="0"/>
              <w:spacing w:line="240" w:lineRule="exact"/>
              <w:ind w:firstLineChars="100" w:firstLine="211"/>
              <w:jc w:val="center"/>
              <w:rPr>
                <w:rFonts w:ascii="ＭＳ ゴシック" w:hAnsi="ＭＳ ゴシック"/>
                <w:b/>
                <w:color w:val="FF0000"/>
              </w:rPr>
            </w:pPr>
            <w:r w:rsidRPr="00CC5CF3">
              <w:rPr>
                <w:rFonts w:ascii="ＭＳ ゴシック" w:hAnsi="ＭＳ ゴシック" w:hint="eastAsia"/>
                <w:b/>
                <w:color w:val="FF0000"/>
              </w:rPr>
              <w:t>＊＊ ＊＊</w:t>
            </w:r>
          </w:p>
          <w:p w14:paraId="7DAF3422" w14:textId="77777777" w:rsidR="00AE3A36" w:rsidRPr="00CC5CF3" w:rsidRDefault="00AE3A36" w:rsidP="00AE3A36">
            <w:pPr>
              <w:suppressAutoHyphens/>
              <w:kinsoku w:val="0"/>
              <w:autoSpaceDE w:val="0"/>
              <w:autoSpaceDN w:val="0"/>
              <w:spacing w:line="240" w:lineRule="exact"/>
              <w:ind w:firstLineChars="100" w:firstLine="211"/>
              <w:jc w:val="center"/>
              <w:rPr>
                <w:rFonts w:ascii="ＭＳ ゴシック" w:hAnsi="ＭＳ ゴシック"/>
                <w:b/>
                <w:color w:val="FF0000"/>
                <w:sz w:val="20"/>
              </w:rPr>
            </w:pPr>
            <w:r w:rsidRPr="00CC5CF3">
              <w:rPr>
                <w:rFonts w:ascii="ＭＳ ゴシック" w:hAnsi="ＭＳ ゴシック" w:hint="eastAsia"/>
                <w:b/>
                <w:color w:val="FF0000"/>
              </w:rPr>
              <w:t>（水質２種）</w:t>
            </w:r>
          </w:p>
        </w:tc>
      </w:tr>
      <w:tr w:rsidR="00AE3A36" w:rsidRPr="00AB1258" w14:paraId="13124D4C" w14:textId="77777777" w:rsidTr="00EE14FC">
        <w:trPr>
          <w:trHeight w:hRule="exact" w:val="680"/>
        </w:trPr>
        <w:tc>
          <w:tcPr>
            <w:tcW w:w="563" w:type="dxa"/>
            <w:vMerge/>
            <w:tcBorders>
              <w:left w:val="single" w:sz="12" w:space="0" w:color="000000"/>
              <w:right w:val="single" w:sz="4" w:space="0" w:color="auto"/>
            </w:tcBorders>
            <w:vAlign w:val="center"/>
          </w:tcPr>
          <w:p w14:paraId="73ABCBBE" w14:textId="77777777" w:rsidR="00AE3A36" w:rsidRPr="00602342" w:rsidRDefault="00AE3A36" w:rsidP="00AE3A36">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000000"/>
              <w:right w:val="single" w:sz="4" w:space="0" w:color="auto"/>
            </w:tcBorders>
            <w:vAlign w:val="center"/>
          </w:tcPr>
          <w:p w14:paraId="20B42978" w14:textId="77777777" w:rsidR="00AE3A36" w:rsidRPr="00602342" w:rsidRDefault="00AE3A36" w:rsidP="00AE3A36">
            <w:pPr>
              <w:suppressAutoHyphens/>
              <w:kinsoku w:val="0"/>
              <w:autoSpaceDE w:val="0"/>
              <w:autoSpaceDN w:val="0"/>
              <w:spacing w:line="440" w:lineRule="exact"/>
              <w:ind w:left="83"/>
              <w:rPr>
                <w:rFonts w:ascii="ＭＳ Ｐ明朝" w:eastAsia="ＭＳ Ｐ明朝" w:hAnsi="ＭＳ Ｐ明朝"/>
                <w:sz w:val="22"/>
                <w:szCs w:val="22"/>
              </w:rPr>
            </w:pPr>
            <w:r w:rsidRPr="00602342">
              <w:rPr>
                <w:rFonts w:ascii="ＭＳ Ｐ明朝" w:eastAsia="ＭＳ Ｐ明朝" w:hAnsi="ＭＳ Ｐ明朝" w:hint="eastAsia"/>
                <w:sz w:val="22"/>
                <w:szCs w:val="22"/>
              </w:rPr>
              <w:t>大　気</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3AA7945F" w14:textId="77777777" w:rsidR="00AE3A36" w:rsidRPr="00CC5CF3" w:rsidRDefault="00AE3A36" w:rsidP="00AE3A36">
            <w:pPr>
              <w:suppressAutoHyphens/>
              <w:kinsoku w:val="0"/>
              <w:autoSpaceDE w:val="0"/>
              <w:autoSpaceDN w:val="0"/>
              <w:spacing w:line="240" w:lineRule="exact"/>
              <w:jc w:val="center"/>
              <w:rPr>
                <w:rFonts w:ascii="ＭＳ ゴシック" w:hAnsi="ＭＳ ゴシック"/>
                <w:b/>
                <w:color w:val="FF0000"/>
              </w:rPr>
            </w:pPr>
            <w:r w:rsidRPr="00CC5CF3">
              <w:rPr>
                <w:rFonts w:ascii="ＭＳ ゴシック" w:hAnsi="ＭＳ ゴシック" w:hint="eastAsia"/>
                <w:b/>
                <w:color w:val="FF0000"/>
              </w:rPr>
              <w:t>第４種</w:t>
            </w:r>
          </w:p>
        </w:tc>
        <w:tc>
          <w:tcPr>
            <w:tcW w:w="2506" w:type="dxa"/>
            <w:tcBorders>
              <w:top w:val="dashSmallGap" w:sz="4" w:space="0" w:color="auto"/>
              <w:left w:val="single" w:sz="4" w:space="0" w:color="auto"/>
              <w:bottom w:val="dashSmallGap" w:sz="4" w:space="0" w:color="auto"/>
              <w:right w:val="single" w:sz="4" w:space="0" w:color="auto"/>
            </w:tcBorders>
            <w:vAlign w:val="center"/>
          </w:tcPr>
          <w:p w14:paraId="49F3C7B1" w14:textId="77777777" w:rsidR="00AE3A36" w:rsidRDefault="00AE3A36" w:rsidP="00AE3A36">
            <w:pPr>
              <w:suppressAutoHyphens/>
              <w:kinsoku w:val="0"/>
              <w:autoSpaceDE w:val="0"/>
              <w:autoSpaceDN w:val="0"/>
              <w:spacing w:line="240" w:lineRule="exact"/>
              <w:jc w:val="center"/>
              <w:rPr>
                <w:rFonts w:ascii="ＭＳ ゴシック" w:hAnsi="ＭＳ ゴシック"/>
                <w:b/>
                <w:color w:val="FF0000"/>
              </w:rPr>
            </w:pPr>
            <w:r w:rsidRPr="00CC5CF3">
              <w:rPr>
                <w:rFonts w:ascii="ＭＳ ゴシック" w:hAnsi="ＭＳ ゴシック" w:hint="eastAsia"/>
                <w:b/>
                <w:color w:val="FF0000"/>
              </w:rPr>
              <w:t>＊＊ ＊＊</w:t>
            </w:r>
          </w:p>
          <w:p w14:paraId="2840C092" w14:textId="77777777" w:rsidR="00AE3A36" w:rsidRPr="00CC5CF3" w:rsidRDefault="00AE3A36" w:rsidP="00AE3A36">
            <w:pPr>
              <w:suppressAutoHyphens/>
              <w:kinsoku w:val="0"/>
              <w:autoSpaceDE w:val="0"/>
              <w:autoSpaceDN w:val="0"/>
              <w:spacing w:line="240" w:lineRule="exact"/>
              <w:jc w:val="center"/>
              <w:rPr>
                <w:rFonts w:ascii="ＭＳ ゴシック" w:hAnsi="ＭＳ ゴシック"/>
                <w:b/>
                <w:color w:val="FF0000"/>
              </w:rPr>
            </w:pPr>
            <w:r w:rsidRPr="00CC5CF3">
              <w:rPr>
                <w:rFonts w:ascii="ＭＳ ゴシック" w:hAnsi="ＭＳ ゴシック" w:hint="eastAsia"/>
                <w:b/>
                <w:color w:val="FF0000"/>
              </w:rPr>
              <w:t>（大気１種）</w:t>
            </w:r>
          </w:p>
        </w:tc>
        <w:tc>
          <w:tcPr>
            <w:tcW w:w="2977" w:type="dxa"/>
            <w:tcBorders>
              <w:top w:val="dashSmallGap" w:sz="4" w:space="0" w:color="auto"/>
              <w:left w:val="single" w:sz="4" w:space="0" w:color="auto"/>
              <w:bottom w:val="dashSmallGap" w:sz="4" w:space="0" w:color="auto"/>
              <w:right w:val="single" w:sz="12" w:space="0" w:color="000000"/>
            </w:tcBorders>
            <w:vAlign w:val="center"/>
          </w:tcPr>
          <w:p w14:paraId="572870C3" w14:textId="77777777" w:rsidR="00AE3A36" w:rsidRDefault="00AE3A36" w:rsidP="00AE3A36">
            <w:pPr>
              <w:suppressAutoHyphens/>
              <w:kinsoku w:val="0"/>
              <w:autoSpaceDE w:val="0"/>
              <w:autoSpaceDN w:val="0"/>
              <w:spacing w:line="240" w:lineRule="exact"/>
              <w:ind w:firstLineChars="100" w:firstLine="211"/>
              <w:jc w:val="center"/>
              <w:rPr>
                <w:rFonts w:ascii="ＭＳ ゴシック" w:hAnsi="ＭＳ ゴシック"/>
                <w:b/>
                <w:color w:val="FF0000"/>
              </w:rPr>
            </w:pPr>
            <w:r w:rsidRPr="00CC5CF3">
              <w:rPr>
                <w:rFonts w:ascii="ＭＳ ゴシック" w:hAnsi="ＭＳ ゴシック" w:hint="eastAsia"/>
                <w:b/>
                <w:color w:val="FF0000"/>
              </w:rPr>
              <w:t>＊＊ ＊＊</w:t>
            </w:r>
          </w:p>
          <w:p w14:paraId="457ACCDE" w14:textId="77777777" w:rsidR="00AE3A36" w:rsidRPr="00CC5CF3" w:rsidRDefault="00AE3A36" w:rsidP="00AE3A36">
            <w:pPr>
              <w:suppressAutoHyphens/>
              <w:kinsoku w:val="0"/>
              <w:autoSpaceDE w:val="0"/>
              <w:autoSpaceDN w:val="0"/>
              <w:spacing w:line="240" w:lineRule="exact"/>
              <w:ind w:firstLineChars="100" w:firstLine="211"/>
              <w:jc w:val="center"/>
              <w:rPr>
                <w:rFonts w:ascii="ＭＳ ゴシック" w:hAnsi="ＭＳ ゴシック"/>
                <w:b/>
                <w:color w:val="FF0000"/>
                <w:sz w:val="20"/>
              </w:rPr>
            </w:pPr>
            <w:r w:rsidRPr="00CC5CF3">
              <w:rPr>
                <w:rFonts w:ascii="ＭＳ ゴシック" w:hAnsi="ＭＳ ゴシック" w:hint="eastAsia"/>
                <w:b/>
                <w:color w:val="FF0000"/>
              </w:rPr>
              <w:t>（大気４種）</w:t>
            </w:r>
          </w:p>
        </w:tc>
      </w:tr>
      <w:tr w:rsidR="00CC09AF" w:rsidRPr="00AB1258" w14:paraId="30062BAA" w14:textId="77777777" w:rsidTr="00EE14FC">
        <w:trPr>
          <w:trHeight w:hRule="exact" w:val="680"/>
        </w:trPr>
        <w:tc>
          <w:tcPr>
            <w:tcW w:w="563" w:type="dxa"/>
            <w:vMerge/>
            <w:tcBorders>
              <w:left w:val="single" w:sz="12" w:space="0" w:color="000000"/>
              <w:right w:val="single" w:sz="4" w:space="0" w:color="auto"/>
            </w:tcBorders>
            <w:vAlign w:val="center"/>
          </w:tcPr>
          <w:p w14:paraId="402C1E9F" w14:textId="77777777" w:rsidR="00CC09AF" w:rsidRPr="00602342"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000000"/>
              <w:right w:val="single" w:sz="4" w:space="0" w:color="auto"/>
            </w:tcBorders>
            <w:vAlign w:val="center"/>
          </w:tcPr>
          <w:p w14:paraId="779F9492" w14:textId="77777777" w:rsidR="00CC09AF" w:rsidRPr="00602342"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602342">
              <w:rPr>
                <w:rFonts w:ascii="ＭＳ Ｐ明朝" w:eastAsia="ＭＳ Ｐ明朝" w:hAnsi="ＭＳ Ｐ明朝" w:hint="eastAsia"/>
                <w:sz w:val="22"/>
                <w:szCs w:val="22"/>
              </w:rPr>
              <w:t>粉じん</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4013AAF0" w14:textId="77777777" w:rsidR="00CC09AF" w:rsidRPr="005B460B"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4D918371"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626C601D"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c>
          <w:tcPr>
            <w:tcW w:w="2977" w:type="dxa"/>
            <w:tcBorders>
              <w:top w:val="dashSmallGap" w:sz="4" w:space="0" w:color="auto"/>
              <w:left w:val="single" w:sz="4" w:space="0" w:color="auto"/>
              <w:bottom w:val="dashSmallGap" w:sz="4" w:space="0" w:color="auto"/>
              <w:right w:val="single" w:sz="12" w:space="0" w:color="000000"/>
            </w:tcBorders>
            <w:vAlign w:val="center"/>
          </w:tcPr>
          <w:p w14:paraId="72B01F1C"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69A6688F"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r>
      <w:tr w:rsidR="00CC09AF" w:rsidRPr="00AB1258" w14:paraId="686F0966" w14:textId="77777777" w:rsidTr="00EE14FC">
        <w:trPr>
          <w:trHeight w:hRule="exact" w:val="680"/>
        </w:trPr>
        <w:tc>
          <w:tcPr>
            <w:tcW w:w="563" w:type="dxa"/>
            <w:vMerge/>
            <w:tcBorders>
              <w:left w:val="single" w:sz="12" w:space="0" w:color="000000"/>
              <w:right w:val="single" w:sz="4" w:space="0" w:color="auto"/>
            </w:tcBorders>
            <w:vAlign w:val="center"/>
          </w:tcPr>
          <w:p w14:paraId="77C5D9F1" w14:textId="77777777" w:rsidR="00CC09AF" w:rsidRPr="00602342"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000000"/>
              <w:right w:val="single" w:sz="4" w:space="0" w:color="auto"/>
            </w:tcBorders>
            <w:vAlign w:val="center"/>
          </w:tcPr>
          <w:p w14:paraId="7C46F3CC" w14:textId="77777777" w:rsidR="00CC09AF" w:rsidRPr="00602342"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602342">
              <w:rPr>
                <w:rFonts w:ascii="ＭＳ Ｐ明朝" w:eastAsia="ＭＳ Ｐ明朝" w:hAnsi="ＭＳ Ｐ明朝" w:hint="eastAsia"/>
                <w:sz w:val="22"/>
                <w:szCs w:val="22"/>
              </w:rPr>
              <w:t>ダイオキシ</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4903E60D" w14:textId="77777777" w:rsidR="00CC09AF" w:rsidRPr="005B460B"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359D4DD3"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6EBF6DF8"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c>
          <w:tcPr>
            <w:tcW w:w="2977" w:type="dxa"/>
            <w:tcBorders>
              <w:top w:val="dashSmallGap" w:sz="4" w:space="0" w:color="auto"/>
              <w:left w:val="single" w:sz="4" w:space="0" w:color="auto"/>
              <w:bottom w:val="dashSmallGap" w:sz="4" w:space="0" w:color="auto"/>
              <w:right w:val="single" w:sz="12" w:space="0" w:color="000000"/>
            </w:tcBorders>
            <w:vAlign w:val="center"/>
          </w:tcPr>
          <w:p w14:paraId="40EAA686"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05033E05"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r>
      <w:tr w:rsidR="00CC09AF" w:rsidRPr="00AB1258" w14:paraId="628B3D04" w14:textId="77777777" w:rsidTr="00EE14FC">
        <w:trPr>
          <w:trHeight w:hRule="exact" w:val="680"/>
        </w:trPr>
        <w:tc>
          <w:tcPr>
            <w:tcW w:w="563" w:type="dxa"/>
            <w:vMerge/>
            <w:tcBorders>
              <w:left w:val="single" w:sz="12" w:space="0" w:color="000000"/>
              <w:bottom w:val="single" w:sz="4" w:space="0" w:color="auto"/>
              <w:right w:val="single" w:sz="4" w:space="0" w:color="auto"/>
            </w:tcBorders>
            <w:vAlign w:val="center"/>
          </w:tcPr>
          <w:p w14:paraId="06C8881E" w14:textId="77777777" w:rsidR="00CC09AF" w:rsidRPr="00602342"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auto"/>
              <w:right w:val="single" w:sz="4" w:space="0" w:color="auto"/>
            </w:tcBorders>
            <w:vAlign w:val="center"/>
          </w:tcPr>
          <w:p w14:paraId="561A9641" w14:textId="77777777" w:rsidR="00CC09AF" w:rsidRPr="00602342"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602342">
              <w:rPr>
                <w:rFonts w:ascii="ＭＳ Ｐ明朝" w:eastAsia="ＭＳ Ｐ明朝" w:hAnsi="ＭＳ Ｐ明朝" w:hint="eastAsia"/>
                <w:sz w:val="22"/>
                <w:szCs w:val="22"/>
              </w:rPr>
              <w:t>騒　音</w:t>
            </w:r>
          </w:p>
        </w:tc>
        <w:tc>
          <w:tcPr>
            <w:tcW w:w="2313" w:type="dxa"/>
            <w:tcBorders>
              <w:top w:val="dashSmallGap" w:sz="4" w:space="0" w:color="auto"/>
              <w:left w:val="single" w:sz="4" w:space="0" w:color="auto"/>
              <w:bottom w:val="single" w:sz="4" w:space="0" w:color="auto"/>
              <w:right w:val="single" w:sz="4" w:space="0" w:color="auto"/>
            </w:tcBorders>
            <w:vAlign w:val="center"/>
          </w:tcPr>
          <w:p w14:paraId="55030DA9" w14:textId="5DC8B653" w:rsidR="00CC09AF" w:rsidRPr="005B460B"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712FE242"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55080452" w14:textId="71D83E38" w:rsidR="00CC09AF" w:rsidRPr="005B460B" w:rsidRDefault="00416EAB" w:rsidP="00CC09AF">
            <w:pPr>
              <w:suppressAutoHyphens/>
              <w:kinsoku w:val="0"/>
              <w:autoSpaceDE w:val="0"/>
              <w:autoSpaceDN w:val="0"/>
              <w:spacing w:line="340" w:lineRule="exact"/>
              <w:rPr>
                <w:rFonts w:ascii="ＭＳ Ｐ明朝" w:eastAsia="ＭＳ Ｐ明朝" w:hAnsi="ＭＳ Ｐ明朝"/>
              </w:rPr>
            </w:pPr>
            <w:r>
              <w:rPr>
                <w:rFonts w:ascii="ＭＳ Ｐ明朝" w:eastAsia="ＭＳ Ｐ明朝" w:hAnsi="ＭＳ Ｐ明朝" w:hint="eastAsia"/>
                <w:noProof/>
                <w:kern w:val="0"/>
                <w:sz w:val="24"/>
                <w:szCs w:val="20"/>
              </w:rPr>
              <mc:AlternateContent>
                <mc:Choice Requires="wps">
                  <w:drawing>
                    <wp:anchor distT="0" distB="0" distL="114300" distR="114300" simplePos="0" relativeHeight="251784192" behindDoc="0" locked="0" layoutInCell="1" allowOverlap="1" wp14:anchorId="5C65198D" wp14:editId="7CD7C52E">
                      <wp:simplePos x="0" y="0"/>
                      <wp:positionH relativeFrom="column">
                        <wp:posOffset>144145</wp:posOffset>
                      </wp:positionH>
                      <wp:positionV relativeFrom="page">
                        <wp:posOffset>426720</wp:posOffset>
                      </wp:positionV>
                      <wp:extent cx="3219450" cy="657225"/>
                      <wp:effectExtent l="190500" t="0" r="19050" b="257175"/>
                      <wp:wrapNone/>
                      <wp:docPr id="66" name="線吹き出し 1 (枠付き) 66"/>
                      <wp:cNvGraphicFramePr/>
                      <a:graphic xmlns:a="http://schemas.openxmlformats.org/drawingml/2006/main">
                        <a:graphicData uri="http://schemas.microsoft.com/office/word/2010/wordprocessingShape">
                          <wps:wsp>
                            <wps:cNvSpPr/>
                            <wps:spPr>
                              <a:xfrm>
                                <a:off x="3657600" y="6728460"/>
                                <a:ext cx="3219450" cy="657225"/>
                              </a:xfrm>
                              <a:prstGeom prst="borderCallout1">
                                <a:avLst>
                                  <a:gd name="adj1" fmla="val 102240"/>
                                  <a:gd name="adj2" fmla="val -185"/>
                                  <a:gd name="adj3" fmla="val 131929"/>
                                  <a:gd name="adj4" fmla="val -5898"/>
                                </a:avLst>
                              </a:prstGeom>
                            </wps:spPr>
                            <wps:style>
                              <a:lnRef idx="2">
                                <a:schemeClr val="accent1"/>
                              </a:lnRef>
                              <a:fillRef idx="1">
                                <a:schemeClr val="lt1"/>
                              </a:fillRef>
                              <a:effectRef idx="0">
                                <a:schemeClr val="accent1"/>
                              </a:effectRef>
                              <a:fontRef idx="minor">
                                <a:schemeClr val="dk1"/>
                              </a:fontRef>
                            </wps:style>
                            <wps:txbx>
                              <w:txbxContent>
                                <w:p w14:paraId="1D2B88B5" w14:textId="77777777" w:rsidR="00F92012" w:rsidRPr="00416EAB" w:rsidRDefault="00F92012" w:rsidP="001C0B6E">
                                  <w:pPr>
                                    <w:spacing w:line="280" w:lineRule="exact"/>
                                    <w:rPr>
                                      <w:rFonts w:ascii="ＭＳ Ｐゴシック" w:eastAsia="ＭＳ Ｐゴシック" w:hAnsi="ＭＳ Ｐゴシック"/>
                                      <w:sz w:val="20"/>
                                      <w:szCs w:val="20"/>
                                      <w:rPrChange w:id="190" w:author="高岡　孝一" w:date="2024-04-03T16:05:00Z">
                                        <w:rPr/>
                                      </w:rPrChange>
                                    </w:rPr>
                                  </w:pPr>
                                  <w:r w:rsidRPr="00416EAB">
                                    <w:rPr>
                                      <w:rFonts w:ascii="ＭＳ Ｐゴシック" w:eastAsia="ＭＳ Ｐゴシック" w:hAnsi="ＭＳ Ｐゴシック" w:hint="eastAsia"/>
                                      <w:sz w:val="20"/>
                                      <w:szCs w:val="20"/>
                                      <w:rPrChange w:id="191" w:author="高岡　孝一" w:date="2024-04-03T16:05:00Z">
                                        <w:rPr>
                                          <w:rFonts w:hint="eastAsia"/>
                                        </w:rPr>
                                      </w:rPrChange>
                                    </w:rPr>
                                    <w:t>設備トラブルや災害等により、将来的に化学物質や油が漏えいして河川などの地域環境に影響を与える環境事故を想定し、リスクを抽出してください。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198D" id="線吹き出し 1 (枠付き) 66" o:spid="_x0000_s1077" type="#_x0000_t47" style="position:absolute;left:0;text-align:left;margin-left:11.35pt;margin-top:33.6pt;width:253.5pt;height:5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" adj="-1274,28497,-40,22084" fillcolor="white [3201]" strokecolor="#4f81bd [3204]" strokeweight="2pt">
                      <v:textbox>
                        <w:txbxContent>
                          <w:p w14:paraId="1D2B88B5" w14:textId="77777777" w:rsidR="00F92012" w:rsidRPr="00416EAB" w:rsidRDefault="00F92012" w:rsidP="001C0B6E">
                            <w:pPr>
                              <w:spacing w:line="280" w:lineRule="exact"/>
                              <w:rPr>
                                <w:rFonts w:ascii="ＭＳ Ｐゴシック" w:eastAsia="ＭＳ Ｐゴシック" w:hAnsi="ＭＳ Ｐゴシック"/>
                                <w:sz w:val="20"/>
                                <w:szCs w:val="20"/>
                                <w:rPrChange w:id="424" w:author="高岡　孝一" w:date="2024-04-03T16:05:00Z">
                                  <w:rPr/>
                                </w:rPrChange>
                              </w:rPr>
                            </w:pPr>
                            <w:r w:rsidRPr="00416EAB">
                              <w:rPr>
                                <w:rFonts w:ascii="ＭＳ Ｐゴシック" w:eastAsia="ＭＳ Ｐゴシック" w:hAnsi="ＭＳ Ｐゴシック" w:hint="eastAsia"/>
                                <w:sz w:val="20"/>
                                <w:szCs w:val="20"/>
                                <w:rPrChange w:id="425" w:author="高岡　孝一" w:date="2024-04-03T16:05:00Z">
                                  <w:rPr>
                                    <w:rFonts w:hint="eastAsia"/>
                                  </w:rPr>
                                </w:rPrChange>
                              </w:rPr>
                              <w:t>設備</w:t>
                            </w:r>
                            <w:r w:rsidRPr="00416EAB">
                              <w:rPr>
                                <w:rFonts w:ascii="ＭＳ Ｐゴシック" w:eastAsia="ＭＳ Ｐゴシック" w:hAnsi="ＭＳ Ｐゴシック"/>
                                <w:sz w:val="20"/>
                                <w:szCs w:val="20"/>
                                <w:rPrChange w:id="426" w:author="高岡　孝一" w:date="2024-04-03T16:05:00Z">
                                  <w:rPr/>
                                </w:rPrChange>
                              </w:rPr>
                              <w:t>トラブルや</w:t>
                            </w:r>
                            <w:r w:rsidRPr="00416EAB">
                              <w:rPr>
                                <w:rFonts w:ascii="ＭＳ Ｐゴシック" w:eastAsia="ＭＳ Ｐゴシック" w:hAnsi="ＭＳ Ｐゴシック" w:hint="eastAsia"/>
                                <w:sz w:val="20"/>
                                <w:szCs w:val="20"/>
                                <w:rPrChange w:id="427" w:author="高岡　孝一" w:date="2024-04-03T16:05:00Z">
                                  <w:rPr>
                                    <w:rFonts w:hint="eastAsia"/>
                                  </w:rPr>
                                </w:rPrChange>
                              </w:rPr>
                              <w:t>災害</w:t>
                            </w:r>
                            <w:r w:rsidRPr="00416EAB">
                              <w:rPr>
                                <w:rFonts w:ascii="ＭＳ Ｐゴシック" w:eastAsia="ＭＳ Ｐゴシック" w:hAnsi="ＭＳ Ｐゴシック"/>
                                <w:sz w:val="20"/>
                                <w:szCs w:val="20"/>
                                <w:rPrChange w:id="428" w:author="高岡　孝一" w:date="2024-04-03T16:05:00Z">
                                  <w:rPr/>
                                </w:rPrChange>
                              </w:rPr>
                              <w:t>等により</w:t>
                            </w:r>
                            <w:r w:rsidRPr="00416EAB">
                              <w:rPr>
                                <w:rFonts w:ascii="ＭＳ Ｐゴシック" w:eastAsia="ＭＳ Ｐゴシック" w:hAnsi="ＭＳ Ｐゴシック" w:hint="eastAsia"/>
                                <w:sz w:val="20"/>
                                <w:szCs w:val="20"/>
                                <w:rPrChange w:id="429" w:author="高岡　孝一" w:date="2024-04-03T16:05:00Z">
                                  <w:rPr>
                                    <w:rFonts w:hint="eastAsia"/>
                                  </w:rPr>
                                </w:rPrChange>
                              </w:rPr>
                              <w:t>、</w:t>
                            </w:r>
                            <w:r w:rsidRPr="00416EAB">
                              <w:rPr>
                                <w:rFonts w:ascii="ＭＳ Ｐゴシック" w:eastAsia="ＭＳ Ｐゴシック" w:hAnsi="ＭＳ Ｐゴシック"/>
                                <w:sz w:val="20"/>
                                <w:szCs w:val="20"/>
                                <w:rPrChange w:id="430" w:author="高岡　孝一" w:date="2024-04-03T16:05:00Z">
                                  <w:rPr/>
                                </w:rPrChange>
                              </w:rPr>
                              <w:t>将来的に化学物質や油</w:t>
                            </w:r>
                            <w:r w:rsidRPr="00416EAB">
                              <w:rPr>
                                <w:rFonts w:ascii="ＭＳ Ｐゴシック" w:eastAsia="ＭＳ Ｐゴシック" w:hAnsi="ＭＳ Ｐゴシック" w:hint="eastAsia"/>
                                <w:sz w:val="20"/>
                                <w:szCs w:val="20"/>
                                <w:rPrChange w:id="431" w:author="高岡　孝一" w:date="2024-04-03T16:05:00Z">
                                  <w:rPr>
                                    <w:rFonts w:hint="eastAsia"/>
                                  </w:rPr>
                                </w:rPrChange>
                              </w:rPr>
                              <w:t>が</w:t>
                            </w:r>
                            <w:r w:rsidRPr="00416EAB">
                              <w:rPr>
                                <w:rFonts w:ascii="ＭＳ Ｐゴシック" w:eastAsia="ＭＳ Ｐゴシック" w:hAnsi="ＭＳ Ｐゴシック"/>
                                <w:sz w:val="20"/>
                                <w:szCs w:val="20"/>
                                <w:rPrChange w:id="432" w:author="高岡　孝一" w:date="2024-04-03T16:05:00Z">
                                  <w:rPr/>
                                </w:rPrChange>
                              </w:rPr>
                              <w:t>漏えい</w:t>
                            </w:r>
                            <w:r w:rsidRPr="00416EAB">
                              <w:rPr>
                                <w:rFonts w:ascii="ＭＳ Ｐゴシック" w:eastAsia="ＭＳ Ｐゴシック" w:hAnsi="ＭＳ Ｐゴシック" w:hint="eastAsia"/>
                                <w:sz w:val="20"/>
                                <w:szCs w:val="20"/>
                                <w:rPrChange w:id="433" w:author="高岡　孝一" w:date="2024-04-03T16:05:00Z">
                                  <w:rPr>
                                    <w:rFonts w:hint="eastAsia"/>
                                  </w:rPr>
                                </w:rPrChange>
                              </w:rPr>
                              <w:t>して</w:t>
                            </w:r>
                            <w:r w:rsidRPr="00416EAB">
                              <w:rPr>
                                <w:rFonts w:ascii="ＭＳ Ｐゴシック" w:eastAsia="ＭＳ Ｐゴシック" w:hAnsi="ＭＳ Ｐゴシック"/>
                                <w:sz w:val="20"/>
                                <w:szCs w:val="20"/>
                                <w:rPrChange w:id="434" w:author="高岡　孝一" w:date="2024-04-03T16:05:00Z">
                                  <w:rPr/>
                                </w:rPrChange>
                              </w:rPr>
                              <w:t>河川などの地域環境に影響を与える環境事故を想定し、</w:t>
                            </w:r>
                            <w:r w:rsidRPr="00416EAB">
                              <w:rPr>
                                <w:rFonts w:ascii="ＭＳ Ｐゴシック" w:eastAsia="ＭＳ Ｐゴシック" w:hAnsi="ＭＳ Ｐゴシック" w:hint="eastAsia"/>
                                <w:sz w:val="20"/>
                                <w:szCs w:val="20"/>
                                <w:rPrChange w:id="435" w:author="高岡　孝一" w:date="2024-04-03T16:05:00Z">
                                  <w:rPr>
                                    <w:rFonts w:hint="eastAsia"/>
                                  </w:rPr>
                                </w:rPrChange>
                              </w:rPr>
                              <w:t>リスク</w:t>
                            </w:r>
                            <w:r w:rsidRPr="00416EAB">
                              <w:rPr>
                                <w:rFonts w:ascii="ＭＳ Ｐゴシック" w:eastAsia="ＭＳ Ｐゴシック" w:hAnsi="ＭＳ Ｐゴシック"/>
                                <w:sz w:val="20"/>
                                <w:szCs w:val="20"/>
                                <w:rPrChange w:id="436" w:author="高岡　孝一" w:date="2024-04-03T16:05:00Z">
                                  <w:rPr/>
                                </w:rPrChange>
                              </w:rPr>
                              <w:t>を</w:t>
                            </w:r>
                            <w:r w:rsidRPr="00416EAB">
                              <w:rPr>
                                <w:rFonts w:ascii="ＭＳ Ｐゴシック" w:eastAsia="ＭＳ Ｐゴシック" w:hAnsi="ＭＳ Ｐゴシック" w:hint="eastAsia"/>
                                <w:sz w:val="20"/>
                                <w:szCs w:val="20"/>
                                <w:rPrChange w:id="437" w:author="高岡　孝一" w:date="2024-04-03T16:05:00Z">
                                  <w:rPr>
                                    <w:rFonts w:hint="eastAsia"/>
                                  </w:rPr>
                                </w:rPrChange>
                              </w:rPr>
                              <w:t>抽出</w:t>
                            </w:r>
                            <w:r w:rsidRPr="00416EAB">
                              <w:rPr>
                                <w:rFonts w:ascii="ＭＳ Ｐゴシック" w:eastAsia="ＭＳ Ｐゴシック" w:hAnsi="ＭＳ Ｐゴシック"/>
                                <w:sz w:val="20"/>
                                <w:szCs w:val="20"/>
                                <w:rPrChange w:id="438" w:author="高岡　孝一" w:date="2024-04-03T16:05:00Z">
                                  <w:rPr/>
                                </w:rPrChange>
                              </w:rPr>
                              <w:t>してください。</w:t>
                            </w:r>
                          </w:p>
                        </w:txbxContent>
                      </v:textbox>
                      <o:callout v:ext="edit" minusy="t"/>
                      <w10:wrap anchory="page"/>
                    </v:shape>
                  </w:pict>
                </mc:Fallback>
              </mc:AlternateContent>
            </w:r>
            <w:r w:rsidR="00CC09AF" w:rsidRPr="005B460B">
              <w:rPr>
                <w:rFonts w:ascii="ＭＳ Ｐ明朝" w:eastAsia="ＭＳ Ｐ明朝" w:hAnsi="ＭＳ Ｐ明朝" w:hint="eastAsia"/>
              </w:rPr>
              <w:t>（　　　　　　　　　　　　　　）</w:t>
            </w:r>
          </w:p>
        </w:tc>
        <w:tc>
          <w:tcPr>
            <w:tcW w:w="2977" w:type="dxa"/>
            <w:tcBorders>
              <w:top w:val="dashSmallGap" w:sz="4" w:space="0" w:color="auto"/>
              <w:left w:val="single" w:sz="4" w:space="0" w:color="auto"/>
              <w:bottom w:val="dashSmallGap" w:sz="4" w:space="0" w:color="auto"/>
              <w:right w:val="single" w:sz="12" w:space="0" w:color="000000"/>
            </w:tcBorders>
            <w:vAlign w:val="center"/>
          </w:tcPr>
          <w:p w14:paraId="2F9AB1DB" w14:textId="6995CED4"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5CA5DFE5" w14:textId="12BCD8DC"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r>
      <w:tr w:rsidR="00CC09AF" w:rsidRPr="00AB1258" w14:paraId="57C4FF05" w14:textId="77777777" w:rsidTr="00EE14FC">
        <w:trPr>
          <w:trHeight w:hRule="exact" w:val="680"/>
        </w:trPr>
        <w:tc>
          <w:tcPr>
            <w:tcW w:w="563" w:type="dxa"/>
            <w:vMerge/>
            <w:tcBorders>
              <w:left w:val="single" w:sz="12" w:space="0" w:color="000000"/>
              <w:bottom w:val="single" w:sz="4" w:space="0" w:color="auto"/>
              <w:right w:val="single" w:sz="4" w:space="0" w:color="auto"/>
            </w:tcBorders>
            <w:vAlign w:val="center"/>
          </w:tcPr>
          <w:p w14:paraId="12B0A0B7" w14:textId="77777777" w:rsidR="00CC09AF" w:rsidRPr="00602342"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D12534A" w14:textId="77777777" w:rsidR="00CC09AF" w:rsidRPr="00602342"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602342">
              <w:rPr>
                <w:rFonts w:ascii="ＭＳ Ｐ明朝" w:eastAsia="ＭＳ Ｐ明朝" w:hAnsi="ＭＳ Ｐ明朝" w:hint="eastAsia"/>
                <w:sz w:val="22"/>
                <w:szCs w:val="22"/>
              </w:rPr>
              <w:t>振　動</w:t>
            </w:r>
          </w:p>
        </w:tc>
        <w:tc>
          <w:tcPr>
            <w:tcW w:w="2313" w:type="dxa"/>
            <w:tcBorders>
              <w:top w:val="dashSmallGap" w:sz="4" w:space="0" w:color="auto"/>
              <w:left w:val="single" w:sz="4" w:space="0" w:color="auto"/>
              <w:bottom w:val="single" w:sz="4" w:space="0" w:color="auto"/>
              <w:right w:val="single" w:sz="4" w:space="0" w:color="auto"/>
            </w:tcBorders>
            <w:vAlign w:val="center"/>
          </w:tcPr>
          <w:p w14:paraId="63120A4F" w14:textId="77777777" w:rsidR="00CC09AF" w:rsidRPr="005B460B"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single" w:sz="4" w:space="0" w:color="auto"/>
              <w:right w:val="single" w:sz="4" w:space="0" w:color="auto"/>
            </w:tcBorders>
            <w:vAlign w:val="center"/>
          </w:tcPr>
          <w:p w14:paraId="46225D07"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2F57B7B3"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c>
          <w:tcPr>
            <w:tcW w:w="2977" w:type="dxa"/>
            <w:tcBorders>
              <w:top w:val="dashSmallGap" w:sz="4" w:space="0" w:color="auto"/>
              <w:left w:val="single" w:sz="4" w:space="0" w:color="auto"/>
              <w:bottom w:val="single" w:sz="4" w:space="0" w:color="auto"/>
              <w:right w:val="single" w:sz="12" w:space="0" w:color="000000"/>
            </w:tcBorders>
            <w:vAlign w:val="center"/>
          </w:tcPr>
          <w:p w14:paraId="532F25EB"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p>
          <w:p w14:paraId="52CE84AF" w14:textId="77777777" w:rsidR="00CC09AF" w:rsidRPr="005B460B" w:rsidRDefault="00CC09AF" w:rsidP="00CC09AF">
            <w:pPr>
              <w:suppressAutoHyphens/>
              <w:kinsoku w:val="0"/>
              <w:autoSpaceDE w:val="0"/>
              <w:autoSpaceDN w:val="0"/>
              <w:spacing w:line="340" w:lineRule="exact"/>
              <w:rPr>
                <w:rFonts w:ascii="ＭＳ Ｐ明朝" w:eastAsia="ＭＳ Ｐ明朝" w:hAnsi="ＭＳ Ｐ明朝"/>
              </w:rPr>
            </w:pPr>
            <w:r w:rsidRPr="005B460B">
              <w:rPr>
                <w:rFonts w:ascii="ＭＳ Ｐ明朝" w:eastAsia="ＭＳ Ｐ明朝" w:hAnsi="ＭＳ Ｐ明朝" w:hint="eastAsia"/>
              </w:rPr>
              <w:t>（　　　　　　　　　　　　　　　）</w:t>
            </w:r>
          </w:p>
        </w:tc>
      </w:tr>
      <w:tr w:rsidR="00CC09AF" w:rsidRPr="00884209" w14:paraId="11484D59" w14:textId="77777777" w:rsidTr="00EE14FC">
        <w:trPr>
          <w:trHeight w:hRule="exact" w:val="567"/>
        </w:trPr>
        <w:tc>
          <w:tcPr>
            <w:tcW w:w="9658" w:type="dxa"/>
            <w:gridSpan w:val="5"/>
            <w:tcBorders>
              <w:top w:val="single" w:sz="4" w:space="0" w:color="auto"/>
              <w:bottom w:val="single" w:sz="4" w:space="0" w:color="auto"/>
              <w:right w:val="single" w:sz="8" w:space="0" w:color="auto"/>
            </w:tcBorders>
            <w:vAlign w:val="center"/>
          </w:tcPr>
          <w:p w14:paraId="3B784DAA" w14:textId="77777777" w:rsidR="00CC09AF" w:rsidRPr="005C449C" w:rsidRDefault="00CC09AF" w:rsidP="005B460B">
            <w:pPr>
              <w:pStyle w:val="ab"/>
              <w:numPr>
                <w:ilvl w:val="0"/>
                <w:numId w:val="4"/>
              </w:numPr>
              <w:kinsoku w:val="0"/>
              <w:overflowPunct w:val="0"/>
              <w:spacing w:line="320" w:lineRule="exact"/>
              <w:ind w:leftChars="0" w:left="357" w:hanging="357"/>
              <w:rPr>
                <w:rFonts w:asciiTheme="minorHAnsi" w:eastAsiaTheme="minorEastAsia" w:hAnsiTheme="minorHAnsi"/>
                <w:color w:val="FF0000"/>
                <w:sz w:val="24"/>
              </w:rPr>
            </w:pPr>
            <w:r w:rsidRPr="005C449C">
              <w:rPr>
                <w:rFonts w:asciiTheme="minorHAnsi" w:eastAsiaTheme="minorEastAsia" w:hAnsiTheme="minorHAnsi" w:hint="eastAsia"/>
                <w:sz w:val="24"/>
              </w:rPr>
              <w:t>環境事故の想定訓練・体制</w:t>
            </w:r>
          </w:p>
        </w:tc>
      </w:tr>
      <w:tr w:rsidR="00CC09AF" w:rsidRPr="00884209" w14:paraId="3A0CC8E9" w14:textId="77777777" w:rsidTr="00EE14FC">
        <w:trPr>
          <w:trHeight w:hRule="exact" w:val="567"/>
        </w:trPr>
        <w:tc>
          <w:tcPr>
            <w:tcW w:w="9658" w:type="dxa"/>
            <w:gridSpan w:val="5"/>
            <w:tcBorders>
              <w:top w:val="single" w:sz="4" w:space="0" w:color="auto"/>
              <w:bottom w:val="single" w:sz="6" w:space="0" w:color="auto"/>
            </w:tcBorders>
            <w:vAlign w:val="center"/>
          </w:tcPr>
          <w:p w14:paraId="1DCC19F7" w14:textId="77777777" w:rsidR="00CC09AF" w:rsidRPr="00884209" w:rsidRDefault="00CC09AF" w:rsidP="00CC09AF">
            <w:pPr>
              <w:kinsoku w:val="0"/>
              <w:overflowPunct w:val="0"/>
              <w:ind w:firstLineChars="37" w:firstLine="89"/>
              <w:rPr>
                <w:rFonts w:asciiTheme="minorHAnsi" w:eastAsiaTheme="minorEastAsia" w:hAnsiTheme="minorHAnsi"/>
                <w:color w:val="FF0000"/>
                <w:sz w:val="24"/>
              </w:rPr>
            </w:pPr>
            <w:r w:rsidRPr="00BF7A0E">
              <w:rPr>
                <w:rFonts w:asciiTheme="minorHAnsi" w:eastAsiaTheme="minorEastAsia" w:hAnsiTheme="minorHAnsi" w:hint="eastAsia"/>
                <w:b/>
                <w:sz w:val="24"/>
              </w:rPr>
              <w:t>・</w:t>
            </w:r>
            <w:r w:rsidRPr="00BF7A0E">
              <w:rPr>
                <w:rFonts w:asciiTheme="minorHAnsi" w:eastAsiaTheme="minorEastAsia" w:hAnsiTheme="minorHAnsi" w:hint="eastAsia"/>
                <w:sz w:val="24"/>
              </w:rPr>
              <w:t>想定される環境事故</w:t>
            </w:r>
            <w:r>
              <w:rPr>
                <w:rFonts w:asciiTheme="minorHAnsi" w:eastAsiaTheme="minorEastAsia" w:hAnsiTheme="minorHAnsi" w:hint="eastAsia"/>
                <w:sz w:val="24"/>
              </w:rPr>
              <w:t>の種類</w:t>
            </w:r>
            <w:r w:rsidRPr="008921F3">
              <w:rPr>
                <w:rFonts w:asciiTheme="minorHAnsi" w:eastAsiaTheme="minorEastAsia" w:hAnsiTheme="minorHAnsi" w:hint="eastAsia"/>
                <w:b/>
                <w:sz w:val="24"/>
              </w:rPr>
              <w:t>：</w:t>
            </w:r>
            <w:r w:rsidR="00C64A1E" w:rsidRPr="00BD1411">
              <w:rPr>
                <w:rFonts w:asciiTheme="minorHAnsi" w:eastAsiaTheme="minorEastAsia" w:hAnsiTheme="minorHAnsi" w:hint="eastAsia"/>
                <w:b/>
                <w:color w:val="FF0000"/>
                <w:sz w:val="24"/>
              </w:rPr>
              <w:t>①</w:t>
            </w:r>
            <w:r w:rsidR="00C64A1E">
              <w:rPr>
                <w:rFonts w:ascii="ＭＳ ゴシック" w:hAnsi="ＭＳ ゴシック" w:hint="eastAsia"/>
                <w:b/>
                <w:color w:val="FF0000"/>
              </w:rPr>
              <w:t xml:space="preserve">　重油の</w:t>
            </w:r>
            <w:r w:rsidR="00C64A1E" w:rsidRPr="00726A34">
              <w:rPr>
                <w:rFonts w:ascii="ＭＳ ゴシック" w:hAnsi="ＭＳ ゴシック" w:hint="eastAsia"/>
                <w:b/>
                <w:color w:val="FF0000"/>
              </w:rPr>
              <w:t>流出事故</w:t>
            </w:r>
            <w:r w:rsidR="00C64A1E" w:rsidRPr="00DA5149">
              <w:rPr>
                <w:rFonts w:ascii="ＭＳ ゴシック" w:hAnsi="ＭＳ ゴシック" w:hint="eastAsia"/>
                <w:b/>
                <w:color w:val="FF0000"/>
              </w:rPr>
              <w:t xml:space="preserve">　　</w:t>
            </w:r>
            <w:r w:rsidR="00C64A1E">
              <w:rPr>
                <w:rFonts w:ascii="ＭＳ ゴシック" w:hAnsi="ＭＳ ゴシック" w:hint="eastAsia"/>
                <w:b/>
                <w:color w:val="FF0000"/>
              </w:rPr>
              <w:t xml:space="preserve"> ②　</w:t>
            </w:r>
            <w:r w:rsidR="00C64A1E" w:rsidRPr="00DA5149">
              <w:rPr>
                <w:rFonts w:ascii="ＭＳ ゴシック" w:hAnsi="ＭＳ ゴシック" w:hint="eastAsia"/>
                <w:b/>
                <w:color w:val="FF0000"/>
              </w:rPr>
              <w:t>酸廃液</w:t>
            </w:r>
            <w:r w:rsidR="00C64A1E">
              <w:rPr>
                <w:rFonts w:ascii="ＭＳ ゴシック" w:hAnsi="ＭＳ ゴシック" w:hint="eastAsia"/>
                <w:b/>
                <w:color w:val="FF0000"/>
              </w:rPr>
              <w:t>の</w:t>
            </w:r>
            <w:r w:rsidR="00C64A1E" w:rsidRPr="00DA5149">
              <w:rPr>
                <w:rFonts w:ascii="ＭＳ ゴシック" w:hAnsi="ＭＳ ゴシック" w:hint="eastAsia"/>
                <w:b/>
                <w:color w:val="FF0000"/>
              </w:rPr>
              <w:t>流出事故</w:t>
            </w:r>
          </w:p>
        </w:tc>
      </w:tr>
      <w:tr w:rsidR="00A675DA" w:rsidRPr="00884209" w14:paraId="68F602A0" w14:textId="77777777" w:rsidTr="00EE14FC">
        <w:trPr>
          <w:trHeight w:val="2153"/>
        </w:trPr>
        <w:tc>
          <w:tcPr>
            <w:tcW w:w="9658" w:type="dxa"/>
            <w:gridSpan w:val="5"/>
            <w:tcBorders>
              <w:top w:val="single" w:sz="6" w:space="0" w:color="auto"/>
            </w:tcBorders>
            <w:vAlign w:val="center"/>
          </w:tcPr>
          <w:p w14:paraId="1784649E" w14:textId="77777777" w:rsidR="00A675DA" w:rsidRPr="00BF7A0E" w:rsidRDefault="00A675DA" w:rsidP="006A02FA">
            <w:pPr>
              <w:kinsoku w:val="0"/>
              <w:overflowPunct w:val="0"/>
              <w:ind w:firstLineChars="37" w:firstLine="89"/>
              <w:rPr>
                <w:rFonts w:asciiTheme="minorHAnsi" w:eastAsiaTheme="minorEastAsia" w:hAnsiTheme="minorHAnsi"/>
                <w:b/>
                <w:sz w:val="24"/>
              </w:rPr>
            </w:pPr>
            <w:r w:rsidRPr="005C449C">
              <w:rPr>
                <w:rFonts w:asciiTheme="minorHAnsi" w:eastAsiaTheme="minorEastAsia" w:hAnsiTheme="minorHAnsi" w:hint="eastAsia"/>
                <w:b/>
                <w:color w:val="000000" w:themeColor="text1"/>
                <w:sz w:val="24"/>
              </w:rPr>
              <w:t>・</w:t>
            </w:r>
            <w:r w:rsidRPr="005C449C">
              <w:rPr>
                <w:rFonts w:asciiTheme="minorHAnsi" w:eastAsiaTheme="minorEastAsia" w:hAnsiTheme="minorHAnsi" w:hint="eastAsia"/>
                <w:color w:val="000000" w:themeColor="text1"/>
                <w:sz w:val="24"/>
              </w:rPr>
              <w:t>水害</w:t>
            </w:r>
            <w:r w:rsidRPr="005C449C">
              <w:rPr>
                <w:rFonts w:asciiTheme="minorHAnsi" w:eastAsiaTheme="minorEastAsia" w:hAnsiTheme="minorHAnsi" w:hint="eastAsia"/>
                <w:color w:val="000000" w:themeColor="text1"/>
                <w:sz w:val="24"/>
              </w:rPr>
              <w:t>(</w:t>
            </w:r>
            <w:r w:rsidRPr="005C449C">
              <w:rPr>
                <w:rFonts w:asciiTheme="minorHAnsi" w:eastAsiaTheme="minorEastAsia" w:hAnsiTheme="minorHAnsi" w:hint="eastAsia"/>
                <w:color w:val="000000" w:themeColor="text1"/>
                <w:sz w:val="24"/>
              </w:rPr>
              <w:t>洪水</w:t>
            </w:r>
            <w:r w:rsidRPr="005C449C">
              <w:rPr>
                <w:rFonts w:asciiTheme="minorHAnsi" w:eastAsiaTheme="minorEastAsia" w:hAnsiTheme="minorHAnsi" w:hint="eastAsia"/>
                <w:color w:val="000000" w:themeColor="text1"/>
                <w:sz w:val="24"/>
              </w:rPr>
              <w:t>)</w:t>
            </w:r>
            <w:r w:rsidRPr="005C449C">
              <w:rPr>
                <w:rFonts w:asciiTheme="minorHAnsi" w:eastAsiaTheme="minorEastAsia" w:hAnsiTheme="minorHAnsi" w:hint="eastAsia"/>
                <w:color w:val="000000" w:themeColor="text1"/>
                <w:sz w:val="24"/>
              </w:rPr>
              <w:t>ハザードマップの浸水想定区域</w:t>
            </w:r>
            <w:r>
              <w:rPr>
                <w:rFonts w:ascii="ＭＳ Ｐ明朝" w:eastAsia="ＭＳ Ｐ明朝" w:hAnsi="ＭＳ Ｐ明朝" w:hint="eastAsia"/>
                <w:color w:val="000000"/>
                <w:kern w:val="0"/>
                <w:sz w:val="24"/>
                <w:szCs w:val="20"/>
              </w:rPr>
              <w:t xml:space="preserve">　</w:t>
            </w:r>
          </w:p>
          <w:p w14:paraId="4D14D04C" w14:textId="77777777" w:rsidR="00A675DA" w:rsidRPr="005B460B" w:rsidRDefault="00A675DA" w:rsidP="006A02FA">
            <w:pPr>
              <w:kinsoku w:val="0"/>
              <w:overflowPunct w:val="0"/>
              <w:ind w:leftChars="176" w:left="416" w:hangingChars="19" w:hanging="46"/>
              <w:rPr>
                <w:rFonts w:ascii="ＭＳ Ｐ明朝" w:eastAsia="ＭＳ Ｐ明朝" w:hAnsi="ＭＳ Ｐ明朝"/>
                <w:kern w:val="0"/>
                <w:sz w:val="24"/>
                <w:szCs w:val="20"/>
              </w:rPr>
            </w:pPr>
            <w:r w:rsidRPr="005B460B">
              <w:rPr>
                <w:rFonts w:ascii="ＭＳ Ｐ明朝" w:eastAsia="ＭＳ Ｐ明朝" w:hAnsi="ＭＳ Ｐ明朝" w:hint="eastAsia"/>
                <w:b/>
                <w:kern w:val="0"/>
                <w:sz w:val="24"/>
                <w:szCs w:val="20"/>
              </w:rPr>
              <w:t xml:space="preserve"> </w:t>
            </w:r>
            <w:r w:rsidRPr="005B460B">
              <w:rPr>
                <w:rFonts w:ascii="ＭＳ Ｐ明朝" w:eastAsia="ＭＳ Ｐ明朝" w:hAnsi="ＭＳ Ｐ明朝" w:hint="eastAsia"/>
                <w:kern w:val="0"/>
                <w:sz w:val="24"/>
                <w:szCs w:val="20"/>
              </w:rPr>
              <w:t>浸水想定区域のいずれに該当するか</w:t>
            </w:r>
          </w:p>
          <w:p w14:paraId="3287D7B7" w14:textId="77777777" w:rsidR="00A675DA" w:rsidRPr="005B460B" w:rsidRDefault="00A675DA" w:rsidP="006A02FA">
            <w:pPr>
              <w:tabs>
                <w:tab w:val="clear" w:pos="210"/>
              </w:tabs>
              <w:suppressAutoHyphens/>
              <w:kinsoku w:val="0"/>
              <w:overflowPunct w:val="0"/>
              <w:autoSpaceDE w:val="0"/>
              <w:autoSpaceDN w:val="0"/>
              <w:adjustRightInd w:val="0"/>
              <w:ind w:leftChars="93" w:left="658" w:hangingChars="193" w:hanging="463"/>
              <w:jc w:val="left"/>
              <w:textAlignment w:val="baseline"/>
              <w:rPr>
                <w:rFonts w:ascii="ＭＳ Ｐ明朝" w:eastAsia="ＭＳ Ｐ明朝" w:hAnsi="ＭＳ Ｐ明朝"/>
                <w:kern w:val="0"/>
                <w:sz w:val="24"/>
                <w:szCs w:val="20"/>
              </w:rPr>
            </w:pPr>
            <w:r w:rsidRPr="005B460B">
              <w:rPr>
                <w:rFonts w:ascii="ＭＳ Ｐ明朝" w:eastAsia="ＭＳ Ｐ明朝" w:hAnsi="ＭＳ Ｐ明朝" w:hint="eastAsia"/>
                <w:kern w:val="0"/>
                <w:sz w:val="24"/>
                <w:szCs w:val="20"/>
              </w:rPr>
              <w:t>（</w:t>
            </w:r>
            <w:r w:rsidRPr="005B460B">
              <w:rPr>
                <w:rFonts w:ascii="ＭＳ Ｐ明朝" w:eastAsia="ＭＳ Ｐ明朝" w:hAnsi="ＭＳ Ｐ明朝" w:hint="eastAsia"/>
                <w:b/>
                <w:kern w:val="0"/>
                <w:sz w:val="24"/>
                <w:szCs w:val="20"/>
              </w:rPr>
              <w:t>区域外</w:t>
            </w:r>
            <w:r w:rsidRPr="005B460B">
              <w:rPr>
                <w:rFonts w:ascii="ＭＳ Ｐ明朝" w:eastAsia="ＭＳ Ｐ明朝" w:hAnsi="ＭＳ Ｐ明朝" w:hint="eastAsia"/>
                <w:kern w:val="0"/>
                <w:sz w:val="24"/>
                <w:szCs w:val="20"/>
              </w:rPr>
              <w:t>、</w:t>
            </w:r>
            <w:r w:rsidRPr="005B460B">
              <w:rPr>
                <w:rFonts w:ascii="ＭＳ Ｐ明朝" w:eastAsia="ＭＳ Ｐ明朝" w:hAnsi="ＭＳ Ｐ明朝" w:hint="eastAsia"/>
                <w:b/>
                <w:kern w:val="0"/>
                <w:sz w:val="24"/>
                <w:szCs w:val="20"/>
              </w:rPr>
              <w:t>0.1～0.5m</w:t>
            </w:r>
            <w:r w:rsidRPr="005B460B">
              <w:rPr>
                <w:rFonts w:ascii="ＭＳ Ｐ明朝" w:eastAsia="ＭＳ Ｐ明朝" w:hAnsi="ＭＳ Ｐ明朝" w:hint="eastAsia"/>
                <w:kern w:val="0"/>
                <w:sz w:val="24"/>
                <w:szCs w:val="20"/>
              </w:rPr>
              <w:t>未満、</w:t>
            </w:r>
            <w:r w:rsidRPr="005B460B">
              <w:rPr>
                <w:rFonts w:ascii="ＭＳ Ｐ明朝" w:eastAsia="ＭＳ Ｐ明朝" w:hAnsi="ＭＳ Ｐ明朝" w:hint="eastAsia"/>
                <w:b/>
                <w:kern w:val="0"/>
                <w:sz w:val="24"/>
                <w:szCs w:val="20"/>
              </w:rPr>
              <w:t>0.5～1.0m</w:t>
            </w:r>
            <w:r w:rsidRPr="005B460B">
              <w:rPr>
                <w:rFonts w:ascii="ＭＳ Ｐ明朝" w:eastAsia="ＭＳ Ｐ明朝" w:hAnsi="ＭＳ Ｐ明朝" w:hint="eastAsia"/>
                <w:kern w:val="0"/>
                <w:sz w:val="24"/>
                <w:szCs w:val="20"/>
              </w:rPr>
              <w:t>未満、</w:t>
            </w:r>
            <w:r w:rsidRPr="00C64A1E">
              <w:rPr>
                <w:rFonts w:ascii="ＭＳ Ｐ明朝" w:eastAsia="ＭＳ Ｐ明朝" w:hAnsi="ＭＳ Ｐ明朝" w:hint="eastAsia"/>
                <w:b/>
                <w:color w:val="FF0000"/>
                <w:kern w:val="0"/>
                <w:sz w:val="24"/>
                <w:szCs w:val="20"/>
                <w:bdr w:val="single" w:sz="4" w:space="0" w:color="auto"/>
              </w:rPr>
              <w:t>1.0～2.0m</w:t>
            </w:r>
            <w:r w:rsidRPr="00EE14FC">
              <w:rPr>
                <w:rFonts w:ascii="ＭＳ Ｐ明朝" w:eastAsia="ＭＳ Ｐ明朝" w:hAnsi="ＭＳ Ｐ明朝" w:hint="eastAsia"/>
                <w:b/>
                <w:color w:val="FF0000"/>
                <w:kern w:val="0"/>
                <w:sz w:val="24"/>
                <w:szCs w:val="20"/>
                <w:bdr w:val="single" w:sz="4" w:space="0" w:color="auto"/>
              </w:rPr>
              <w:t>未満</w:t>
            </w:r>
            <w:r w:rsidRPr="005B460B">
              <w:rPr>
                <w:rFonts w:ascii="ＭＳ Ｐ明朝" w:eastAsia="ＭＳ Ｐ明朝" w:hAnsi="ＭＳ Ｐ明朝" w:hint="eastAsia"/>
                <w:kern w:val="0"/>
                <w:sz w:val="24"/>
                <w:szCs w:val="20"/>
              </w:rPr>
              <w:t>、</w:t>
            </w:r>
            <w:r w:rsidRPr="005B460B">
              <w:rPr>
                <w:rFonts w:ascii="ＭＳ Ｐ明朝" w:eastAsia="ＭＳ Ｐ明朝" w:hAnsi="ＭＳ Ｐ明朝" w:hint="eastAsia"/>
                <w:b/>
                <w:kern w:val="0"/>
                <w:sz w:val="24"/>
                <w:szCs w:val="20"/>
              </w:rPr>
              <w:t>2.0～5.0m</w:t>
            </w:r>
            <w:r w:rsidRPr="005B460B">
              <w:rPr>
                <w:rFonts w:ascii="ＭＳ Ｐ明朝" w:eastAsia="ＭＳ Ｐ明朝" w:hAnsi="ＭＳ Ｐ明朝" w:hint="eastAsia"/>
                <w:kern w:val="0"/>
                <w:sz w:val="24"/>
                <w:szCs w:val="20"/>
              </w:rPr>
              <w:t>未満、</w:t>
            </w:r>
            <w:r w:rsidRPr="005B460B">
              <w:rPr>
                <w:rFonts w:ascii="ＭＳ Ｐ明朝" w:eastAsia="ＭＳ Ｐ明朝" w:hAnsi="ＭＳ Ｐ明朝" w:hint="eastAsia"/>
                <w:b/>
                <w:kern w:val="0"/>
                <w:sz w:val="24"/>
                <w:szCs w:val="20"/>
              </w:rPr>
              <w:t>5.0m以上</w:t>
            </w:r>
            <w:r w:rsidRPr="005B460B">
              <w:rPr>
                <w:rFonts w:ascii="ＭＳ Ｐ明朝" w:eastAsia="ＭＳ Ｐ明朝" w:hAnsi="ＭＳ Ｐ明朝" w:hint="eastAsia"/>
                <w:kern w:val="0"/>
                <w:sz w:val="24"/>
                <w:szCs w:val="20"/>
              </w:rPr>
              <w:t>）</w:t>
            </w:r>
          </w:p>
          <w:p w14:paraId="206B54BC" w14:textId="77777777" w:rsidR="006A02FA" w:rsidRPr="006A02FA" w:rsidRDefault="006A02FA" w:rsidP="006A02FA">
            <w:pPr>
              <w:pStyle w:val="ab"/>
              <w:numPr>
                <w:ilvl w:val="0"/>
                <w:numId w:val="8"/>
              </w:numPr>
              <w:kinsoku w:val="0"/>
              <w:overflowPunct w:val="0"/>
              <w:ind w:leftChars="0" w:hanging="166"/>
              <w:rPr>
                <w:rFonts w:ascii="ＭＳ Ｐ明朝" w:eastAsia="ＭＳ Ｐ明朝" w:hAnsi="ＭＳ Ｐ明朝"/>
                <w:sz w:val="22"/>
                <w:szCs w:val="22"/>
              </w:rPr>
            </w:pPr>
            <w:r>
              <w:rPr>
                <w:rFonts w:ascii="ＭＳ Ｐ明朝" w:eastAsia="ＭＳ Ｐ明朝" w:hAnsi="ＭＳ Ｐ明朝" w:hint="eastAsia"/>
                <w:b/>
                <w:sz w:val="22"/>
                <w:szCs w:val="22"/>
              </w:rPr>
              <w:t xml:space="preserve">　</w:t>
            </w:r>
            <w:r w:rsidR="00A675DA" w:rsidRPr="006A02FA">
              <w:rPr>
                <w:rFonts w:ascii="ＭＳ Ｐ明朝" w:eastAsia="ＭＳ Ｐ明朝" w:hAnsi="ＭＳ Ｐ明朝" w:hint="eastAsia"/>
                <w:sz w:val="22"/>
                <w:szCs w:val="22"/>
              </w:rPr>
              <w:t>水害(洪水)ハザードマップの浸水想定区域は、滋賀県ＨＰ地先の安全度マップ</w:t>
            </w:r>
            <w:r w:rsidR="0044440D" w:rsidRPr="006A02FA">
              <w:rPr>
                <w:rFonts w:ascii="ＭＳ Ｐ明朝" w:eastAsia="ＭＳ Ｐ明朝" w:hAnsi="ＭＳ Ｐ明朝" w:hint="eastAsia"/>
                <w:sz w:val="22"/>
                <w:szCs w:val="22"/>
              </w:rPr>
              <w:t xml:space="preserve">　</w:t>
            </w:r>
          </w:p>
          <w:p w14:paraId="509E6E30" w14:textId="36EE9929" w:rsidR="00A675DA" w:rsidRPr="0044440D" w:rsidRDefault="0044440D" w:rsidP="006A02FA">
            <w:pPr>
              <w:kinsoku w:val="0"/>
              <w:overflowPunct w:val="0"/>
              <w:ind w:firstLineChars="100" w:firstLine="220"/>
              <w:rPr>
                <w:rFonts w:asciiTheme="minorHAnsi" w:eastAsiaTheme="minorEastAsia" w:hAnsiTheme="minorHAnsi"/>
                <w:b/>
                <w:sz w:val="24"/>
              </w:rPr>
            </w:pPr>
            <w:r w:rsidRPr="006A02FA">
              <w:rPr>
                <w:rFonts w:ascii="ＭＳ Ｐ明朝" w:eastAsia="ＭＳ Ｐ明朝" w:hAnsi="ＭＳ Ｐ明朝" w:hint="eastAsia"/>
                <w:sz w:val="22"/>
                <w:szCs w:val="22"/>
              </w:rPr>
              <w:t xml:space="preserve">　</w:t>
            </w:r>
            <w:r w:rsidR="006A02FA">
              <w:rPr>
                <w:rFonts w:ascii="ＭＳ Ｐ明朝" w:eastAsia="ＭＳ Ｐ明朝" w:hAnsi="ＭＳ Ｐ明朝" w:hint="eastAsia"/>
                <w:sz w:val="22"/>
                <w:szCs w:val="22"/>
              </w:rPr>
              <w:t xml:space="preserve">　　　　</w:t>
            </w:r>
            <w:r w:rsidR="00A675DA" w:rsidRPr="006A02FA">
              <w:rPr>
                <w:rFonts w:ascii="ＭＳ Ｐ明朝" w:eastAsia="ＭＳ Ｐ明朝" w:hAnsi="ＭＳ Ｐ明朝" w:hint="eastAsia"/>
                <w:sz w:val="22"/>
                <w:szCs w:val="22"/>
              </w:rPr>
              <w:t>（</w:t>
            </w:r>
            <w:r w:rsidR="00A675DA" w:rsidRPr="006A02FA">
              <w:rPr>
                <w:rFonts w:ascii="ＭＳ Ｐ明朝" w:eastAsia="ＭＳ Ｐ明朝" w:hAnsi="ＭＳ Ｐ明朝"/>
                <w:sz w:val="22"/>
                <w:szCs w:val="22"/>
              </w:rPr>
              <w:t>https://shiga-bousai.jp/dmap/top/index</w:t>
            </w:r>
            <w:r w:rsidR="00A675DA" w:rsidRPr="006A02FA">
              <w:rPr>
                <w:rFonts w:ascii="ＭＳ Ｐ明朝" w:eastAsia="ＭＳ Ｐ明朝" w:hAnsi="ＭＳ Ｐ明朝" w:hint="eastAsia"/>
                <w:kern w:val="0"/>
                <w:sz w:val="22"/>
                <w:szCs w:val="22"/>
              </w:rPr>
              <w:t>）、</w:t>
            </w:r>
            <w:r w:rsidR="00A675DA" w:rsidRPr="006A02FA">
              <w:rPr>
                <w:rFonts w:ascii="ＭＳ Ｐ明朝" w:eastAsia="ＭＳ Ｐ明朝" w:hAnsi="ＭＳ Ｐ明朝" w:hint="eastAsia"/>
                <w:sz w:val="22"/>
                <w:szCs w:val="22"/>
              </w:rPr>
              <w:t>各市町のＨＰより確認</w:t>
            </w:r>
            <w:del w:id="192" w:author="高岡　孝一" w:date="2024-04-03T15:38:00Z">
              <w:r w:rsidR="003D7FF1" w:rsidRPr="00917A15" w:rsidDel="0028229A">
                <w:rPr>
                  <w:rFonts w:ascii="ＭＳ Ｐ明朝" w:eastAsia="ＭＳ Ｐ明朝" w:hAnsi="ＭＳ Ｐ明朝" w:hint="eastAsia"/>
                  <w:sz w:val="22"/>
                  <w:szCs w:val="22"/>
                </w:rPr>
                <w:delText>すること</w:delText>
              </w:r>
            </w:del>
            <w:ins w:id="193" w:author="高岡　孝一" w:date="2024-04-03T15:38:00Z">
              <w:r w:rsidR="0028229A">
                <w:rPr>
                  <w:rFonts w:ascii="ＭＳ Ｐ明朝" w:eastAsia="ＭＳ Ｐ明朝" w:hAnsi="ＭＳ Ｐ明朝" w:hint="eastAsia"/>
                  <w:sz w:val="22"/>
                  <w:szCs w:val="22"/>
                </w:rPr>
                <w:t>してください</w:t>
              </w:r>
            </w:ins>
            <w:r w:rsidR="003D7FF1" w:rsidRPr="00917A15">
              <w:rPr>
                <w:rFonts w:ascii="ＭＳ Ｐ明朝" w:eastAsia="ＭＳ Ｐ明朝" w:hAnsi="ＭＳ Ｐ明朝" w:hint="eastAsia"/>
                <w:sz w:val="22"/>
                <w:szCs w:val="22"/>
              </w:rPr>
              <w:t>。</w:t>
            </w:r>
          </w:p>
        </w:tc>
      </w:tr>
      <w:tr w:rsidR="00CC09AF" w:rsidRPr="00884209" w14:paraId="75D96AA6" w14:textId="77777777" w:rsidTr="00EE14FC">
        <w:trPr>
          <w:trHeight w:hRule="exact" w:val="567"/>
        </w:trPr>
        <w:tc>
          <w:tcPr>
            <w:tcW w:w="9658" w:type="dxa"/>
            <w:gridSpan w:val="5"/>
            <w:tcBorders>
              <w:top w:val="single" w:sz="6" w:space="0" w:color="auto"/>
              <w:bottom w:val="single" w:sz="6" w:space="0" w:color="auto"/>
            </w:tcBorders>
            <w:vAlign w:val="center"/>
          </w:tcPr>
          <w:p w14:paraId="40CF9023" w14:textId="77777777" w:rsidR="00CC09AF" w:rsidRPr="005B460B" w:rsidRDefault="00CC09AF" w:rsidP="00CC09AF">
            <w:pPr>
              <w:pStyle w:val="ab"/>
              <w:numPr>
                <w:ilvl w:val="0"/>
                <w:numId w:val="7"/>
              </w:numPr>
              <w:kinsoku w:val="0"/>
              <w:overflowPunct w:val="0"/>
              <w:ind w:leftChars="0" w:left="399" w:hanging="322"/>
              <w:rPr>
                <w:rFonts w:ascii="ＭＳ Ｐ明朝" w:eastAsia="ＭＳ Ｐ明朝" w:hAnsi="ＭＳ Ｐ明朝"/>
                <w:b/>
                <w:kern w:val="0"/>
                <w:sz w:val="24"/>
                <w:szCs w:val="20"/>
              </w:rPr>
            </w:pPr>
            <w:r w:rsidRPr="005B460B">
              <w:rPr>
                <w:rFonts w:asciiTheme="minorHAnsi" w:eastAsiaTheme="minorEastAsia" w:hAnsiTheme="minorHAnsi" w:hint="eastAsia"/>
                <w:sz w:val="24"/>
              </w:rPr>
              <w:t>環境汚染事故等対応手順書等の作成の有無</w:t>
            </w:r>
            <w:r w:rsidRPr="005B460B">
              <w:rPr>
                <w:rFonts w:asciiTheme="minorHAnsi" w:eastAsiaTheme="minorEastAsia" w:hAnsiTheme="minorHAnsi" w:hint="eastAsia"/>
                <w:b/>
                <w:sz w:val="24"/>
              </w:rPr>
              <w:t xml:space="preserve"> </w:t>
            </w:r>
            <w:r w:rsidRPr="005B460B">
              <w:rPr>
                <w:rFonts w:ascii="ＭＳ Ｐ明朝" w:eastAsia="ＭＳ Ｐ明朝" w:hAnsi="ＭＳ Ｐ明朝" w:hint="eastAsia"/>
                <w:b/>
                <w:kern w:val="0"/>
                <w:sz w:val="24"/>
                <w:szCs w:val="20"/>
              </w:rPr>
              <w:t>：</w:t>
            </w:r>
            <w:r w:rsidRPr="005B460B">
              <w:rPr>
                <w:rFonts w:ascii="ＭＳ Ｐ明朝" w:eastAsia="ＭＳ Ｐ明朝" w:hAnsi="ＭＳ Ｐ明朝" w:hint="eastAsia"/>
                <w:b/>
                <w:sz w:val="24"/>
              </w:rPr>
              <w:t xml:space="preserve">　</w:t>
            </w:r>
            <w:r w:rsidRPr="00C64A1E">
              <w:rPr>
                <w:rFonts w:ascii="ＭＳ Ｐ明朝" w:eastAsia="ＭＳ Ｐ明朝" w:hAnsi="ＭＳ Ｐ明朝" w:hint="eastAsia"/>
                <w:b/>
                <w:color w:val="FF0000"/>
                <w:sz w:val="24"/>
                <w:bdr w:val="single" w:sz="4" w:space="0" w:color="auto"/>
              </w:rPr>
              <w:t>有</w:t>
            </w:r>
            <w:r w:rsidRPr="005B460B">
              <w:rPr>
                <w:rFonts w:ascii="ＭＳ Ｐ明朝" w:eastAsia="ＭＳ Ｐ明朝" w:hAnsi="ＭＳ Ｐ明朝" w:hint="eastAsia"/>
                <w:b/>
                <w:sz w:val="24"/>
              </w:rPr>
              <w:t xml:space="preserve"> ・ 無</w:t>
            </w:r>
          </w:p>
        </w:tc>
      </w:tr>
      <w:tr w:rsidR="00CC09AF" w:rsidRPr="00C64A1E" w14:paraId="0EC82EBE" w14:textId="77777777" w:rsidTr="00EE14FC">
        <w:trPr>
          <w:trHeight w:hRule="exact" w:val="1020"/>
        </w:trPr>
        <w:tc>
          <w:tcPr>
            <w:tcW w:w="9658" w:type="dxa"/>
            <w:gridSpan w:val="5"/>
            <w:tcBorders>
              <w:top w:val="single" w:sz="6" w:space="0" w:color="auto"/>
              <w:bottom w:val="single" w:sz="6" w:space="0" w:color="auto"/>
            </w:tcBorders>
            <w:vAlign w:val="center"/>
          </w:tcPr>
          <w:p w14:paraId="30DD5DA3" w14:textId="77777777" w:rsidR="00CC09AF" w:rsidRPr="005B460B" w:rsidRDefault="00CC09AF" w:rsidP="00CC09AF">
            <w:pPr>
              <w:pStyle w:val="ab"/>
              <w:numPr>
                <w:ilvl w:val="0"/>
                <w:numId w:val="7"/>
              </w:numPr>
              <w:kinsoku w:val="0"/>
              <w:overflowPunct w:val="0"/>
              <w:spacing w:line="320" w:lineRule="exact"/>
              <w:ind w:leftChars="0" w:left="399" w:hanging="322"/>
              <w:rPr>
                <w:rFonts w:asciiTheme="minorEastAsia" w:eastAsiaTheme="minorEastAsia" w:hAnsiTheme="minorEastAsia"/>
                <w:b/>
                <w:sz w:val="24"/>
              </w:rPr>
            </w:pPr>
            <w:r w:rsidRPr="005B460B">
              <w:rPr>
                <w:rFonts w:asciiTheme="minorEastAsia" w:eastAsiaTheme="minorEastAsia" w:hAnsiTheme="minorEastAsia" w:hint="eastAsia"/>
                <w:sz w:val="24"/>
              </w:rPr>
              <w:t>環境事故対応用資材の有無</w:t>
            </w:r>
            <w:r w:rsidRPr="005B460B">
              <w:rPr>
                <w:rFonts w:asciiTheme="minorEastAsia" w:eastAsiaTheme="minorEastAsia" w:hAnsiTheme="minorEastAsia" w:hint="eastAsia"/>
                <w:b/>
                <w:sz w:val="24"/>
              </w:rPr>
              <w:t xml:space="preserve"> 　　</w:t>
            </w:r>
            <w:r w:rsidR="0044440D" w:rsidRPr="005B460B">
              <w:rPr>
                <w:rFonts w:asciiTheme="minorEastAsia" w:eastAsiaTheme="minorEastAsia" w:hAnsiTheme="minorEastAsia" w:hint="eastAsia"/>
                <w:b/>
                <w:sz w:val="24"/>
              </w:rPr>
              <w:t xml:space="preserve"> </w:t>
            </w:r>
            <w:r w:rsidRPr="005B460B">
              <w:rPr>
                <w:rFonts w:asciiTheme="minorEastAsia" w:eastAsiaTheme="minorEastAsia" w:hAnsiTheme="minorEastAsia" w:hint="eastAsia"/>
                <w:b/>
                <w:kern w:val="0"/>
                <w:sz w:val="24"/>
                <w:szCs w:val="20"/>
              </w:rPr>
              <w:t>：</w:t>
            </w:r>
            <w:r w:rsidRPr="005B460B">
              <w:rPr>
                <w:rFonts w:asciiTheme="minorEastAsia" w:eastAsiaTheme="minorEastAsia" w:hAnsiTheme="minorEastAsia" w:hint="eastAsia"/>
                <w:b/>
                <w:sz w:val="24"/>
              </w:rPr>
              <w:t xml:space="preserve">　</w:t>
            </w:r>
            <w:r w:rsidR="00C64A1E" w:rsidRPr="00C64A1E">
              <w:rPr>
                <w:rFonts w:ascii="ＭＳ Ｐ明朝" w:eastAsia="ＭＳ Ｐ明朝" w:hAnsi="ＭＳ Ｐ明朝" w:hint="eastAsia"/>
                <w:b/>
                <w:color w:val="FF0000"/>
                <w:sz w:val="24"/>
                <w:bdr w:val="single" w:sz="4" w:space="0" w:color="auto"/>
              </w:rPr>
              <w:t>有</w:t>
            </w:r>
            <w:r w:rsidRPr="005B460B">
              <w:rPr>
                <w:rFonts w:asciiTheme="minorEastAsia" w:eastAsiaTheme="minorEastAsia" w:hAnsiTheme="minorEastAsia" w:hint="eastAsia"/>
                <w:b/>
                <w:sz w:val="24"/>
              </w:rPr>
              <w:t>・ 無</w:t>
            </w:r>
          </w:p>
          <w:p w14:paraId="375E0F75" w14:textId="77777777" w:rsidR="009B44F5" w:rsidRPr="009B44F5" w:rsidRDefault="00CC09AF" w:rsidP="00C64A1E">
            <w:pPr>
              <w:pStyle w:val="ab"/>
              <w:numPr>
                <w:ilvl w:val="0"/>
                <w:numId w:val="7"/>
              </w:numPr>
              <w:kinsoku w:val="0"/>
              <w:overflowPunct w:val="0"/>
              <w:spacing w:line="320" w:lineRule="exact"/>
              <w:ind w:leftChars="0" w:left="399" w:hanging="322"/>
              <w:rPr>
                <w:rFonts w:asciiTheme="minorEastAsia" w:eastAsiaTheme="minorEastAsia" w:hAnsiTheme="minorEastAsia"/>
                <w:b/>
                <w:kern w:val="0"/>
                <w:sz w:val="24"/>
                <w:szCs w:val="20"/>
              </w:rPr>
            </w:pPr>
            <w:r w:rsidRPr="005B460B">
              <w:rPr>
                <w:rFonts w:asciiTheme="minorEastAsia" w:eastAsiaTheme="minorEastAsia" w:hAnsiTheme="minorEastAsia" w:hint="eastAsia"/>
                <w:sz w:val="24"/>
              </w:rPr>
              <w:t xml:space="preserve">事故対応用資材の種類と保管量　</w:t>
            </w:r>
            <w:r w:rsidRPr="005B460B">
              <w:rPr>
                <w:rFonts w:asciiTheme="minorEastAsia" w:eastAsiaTheme="minorEastAsia" w:hAnsiTheme="minorEastAsia" w:hint="eastAsia"/>
                <w:b/>
                <w:kern w:val="0"/>
                <w:sz w:val="24"/>
                <w:szCs w:val="20"/>
              </w:rPr>
              <w:t>：</w:t>
            </w:r>
            <w:r w:rsidRPr="005B460B">
              <w:rPr>
                <w:rFonts w:asciiTheme="minorEastAsia" w:eastAsiaTheme="minorEastAsia" w:hAnsiTheme="minorEastAsia" w:hint="eastAsia"/>
                <w:b/>
                <w:sz w:val="24"/>
              </w:rPr>
              <w:t xml:space="preserve">　</w:t>
            </w:r>
            <w:r w:rsidR="00C64A1E">
              <w:rPr>
                <w:rFonts w:ascii="ＭＳ Ｐゴシック" w:eastAsia="ＭＳ Ｐゴシック" w:hAnsi="ＭＳ Ｐゴシック" w:hint="eastAsia"/>
                <w:b/>
                <w:color w:val="FF0000"/>
                <w:szCs w:val="21"/>
              </w:rPr>
              <w:t>オイルフェンス（</w:t>
            </w:r>
            <w:r w:rsidR="00C64A1E" w:rsidRPr="000B3358">
              <w:rPr>
                <w:rFonts w:ascii="ＭＳ Ｐゴシック" w:eastAsia="ＭＳ Ｐゴシック" w:hAnsi="ＭＳ Ｐゴシック" w:hint="eastAsia"/>
                <w:b/>
                <w:color w:val="FF0000"/>
                <w:szCs w:val="21"/>
              </w:rPr>
              <w:t>10m</w:t>
            </w:r>
            <w:r w:rsidR="00C64A1E">
              <w:rPr>
                <w:rFonts w:ascii="ＭＳ Ｐゴシック" w:eastAsia="ＭＳ Ｐゴシック" w:hAnsi="ＭＳ Ｐゴシック" w:hint="eastAsia"/>
                <w:b/>
                <w:color w:val="FF0000"/>
                <w:szCs w:val="21"/>
              </w:rPr>
              <w:t>）</w:t>
            </w:r>
            <w:r w:rsidR="00C64A1E" w:rsidRPr="000B3358">
              <w:rPr>
                <w:rFonts w:ascii="ＭＳ Ｐゴシック" w:eastAsia="ＭＳ Ｐゴシック" w:hAnsi="ＭＳ Ｐゴシック" w:hint="eastAsia"/>
                <w:b/>
                <w:color w:val="FF0000"/>
                <w:szCs w:val="21"/>
              </w:rPr>
              <w:t xml:space="preserve">１基､　</w:t>
            </w:r>
            <w:r w:rsidR="00C64A1E">
              <w:rPr>
                <w:rFonts w:ascii="ＭＳ Ｐゴシック" w:eastAsia="ＭＳ Ｐゴシック" w:hAnsi="ＭＳ Ｐゴシック" w:hint="eastAsia"/>
                <w:b/>
                <w:color w:val="FF0000"/>
                <w:szCs w:val="21"/>
              </w:rPr>
              <w:t>オイル吸着剤</w:t>
            </w:r>
            <w:r w:rsidR="00C64A1E" w:rsidRPr="000B3358">
              <w:rPr>
                <w:rFonts w:ascii="ＭＳ Ｐゴシック" w:eastAsia="ＭＳ Ｐゴシック" w:hAnsi="ＭＳ Ｐゴシック" w:hint="eastAsia"/>
                <w:b/>
                <w:color w:val="FF0000"/>
                <w:szCs w:val="21"/>
              </w:rPr>
              <w:t>50m､</w:t>
            </w:r>
          </w:p>
          <w:p w14:paraId="2E83BBCB" w14:textId="77777777" w:rsidR="00CC09AF" w:rsidRPr="005B460B" w:rsidRDefault="00C64A1E" w:rsidP="009B44F5">
            <w:pPr>
              <w:pStyle w:val="ab"/>
              <w:kinsoku w:val="0"/>
              <w:overflowPunct w:val="0"/>
              <w:spacing w:line="320" w:lineRule="exact"/>
              <w:ind w:leftChars="0" w:left="399" w:firstLineChars="1900" w:firstLine="4006"/>
              <w:rPr>
                <w:rFonts w:asciiTheme="minorEastAsia" w:eastAsiaTheme="minorEastAsia" w:hAnsiTheme="minorEastAsia"/>
                <w:b/>
                <w:kern w:val="0"/>
                <w:sz w:val="24"/>
                <w:szCs w:val="20"/>
              </w:rPr>
            </w:pPr>
            <w:r>
              <w:rPr>
                <w:rFonts w:ascii="ＭＳ Ｐゴシック" w:eastAsia="ＭＳ Ｐゴシック" w:hAnsi="ＭＳ Ｐゴシック" w:hint="eastAsia"/>
                <w:b/>
                <w:color w:val="FF0000"/>
                <w:szCs w:val="21"/>
              </w:rPr>
              <w:t>土嚢</w:t>
            </w:r>
            <w:r w:rsidRPr="000B3358">
              <w:rPr>
                <w:rFonts w:ascii="ＭＳ Ｐゴシック" w:eastAsia="ＭＳ Ｐゴシック" w:hAnsi="ＭＳ Ｐゴシック" w:hint="eastAsia"/>
                <w:b/>
                <w:color w:val="FF0000"/>
                <w:szCs w:val="21"/>
              </w:rPr>
              <w:t>10袋、</w:t>
            </w:r>
            <w:r>
              <w:rPr>
                <w:rFonts w:ascii="ＭＳ Ｐゴシック" w:eastAsia="ＭＳ Ｐゴシック" w:hAnsi="ＭＳ Ｐゴシック" w:hint="eastAsia"/>
                <w:b/>
                <w:color w:val="FF0000"/>
                <w:szCs w:val="21"/>
              </w:rPr>
              <w:t>水中ポンプ</w:t>
            </w:r>
            <w:r w:rsidRPr="000B3358">
              <w:rPr>
                <w:rFonts w:ascii="ＭＳ Ｐゴシック" w:eastAsia="ＭＳ Ｐゴシック" w:hAnsi="ＭＳ Ｐゴシック" w:hint="eastAsia"/>
                <w:b/>
                <w:color w:val="FF0000"/>
                <w:szCs w:val="21"/>
              </w:rPr>
              <w:t>３基</w:t>
            </w:r>
          </w:p>
        </w:tc>
      </w:tr>
      <w:tr w:rsidR="00CC09AF" w:rsidRPr="00884209" w14:paraId="678D02B6" w14:textId="77777777" w:rsidTr="00EE14FC">
        <w:trPr>
          <w:trHeight w:hRule="exact" w:val="794"/>
        </w:trPr>
        <w:tc>
          <w:tcPr>
            <w:tcW w:w="9658" w:type="dxa"/>
            <w:gridSpan w:val="5"/>
            <w:tcBorders>
              <w:top w:val="single" w:sz="6" w:space="0" w:color="auto"/>
              <w:bottom w:val="single" w:sz="6" w:space="0" w:color="auto"/>
            </w:tcBorders>
            <w:vAlign w:val="center"/>
          </w:tcPr>
          <w:p w14:paraId="30B5FA41" w14:textId="77777777" w:rsidR="00CC09AF" w:rsidRPr="005B460B" w:rsidRDefault="00CC09AF" w:rsidP="00CC09AF">
            <w:pPr>
              <w:pStyle w:val="ab"/>
              <w:numPr>
                <w:ilvl w:val="0"/>
                <w:numId w:val="7"/>
              </w:numPr>
              <w:kinsoku w:val="0"/>
              <w:overflowPunct w:val="0"/>
              <w:ind w:leftChars="0" w:left="469" w:hanging="364"/>
              <w:rPr>
                <w:rFonts w:asciiTheme="minorHAnsi" w:eastAsiaTheme="minorEastAsia" w:hAnsiTheme="minorHAnsi"/>
                <w:b/>
                <w:sz w:val="24"/>
              </w:rPr>
            </w:pPr>
            <w:r w:rsidRPr="005B460B">
              <w:rPr>
                <w:rFonts w:asciiTheme="minorHAnsi" w:eastAsiaTheme="minorEastAsia" w:hAnsiTheme="minorHAnsi" w:hint="eastAsia"/>
                <w:sz w:val="24"/>
              </w:rPr>
              <w:lastRenderedPageBreak/>
              <w:t>環境事故</w:t>
            </w:r>
            <w:r w:rsidRPr="005B460B">
              <w:rPr>
                <w:rFonts w:ascii="ＭＳ Ｐ明朝" w:eastAsia="ＭＳ Ｐ明朝" w:hAnsi="ＭＳ Ｐ明朝" w:hint="eastAsia"/>
                <w:kern w:val="0"/>
                <w:sz w:val="24"/>
                <w:szCs w:val="20"/>
              </w:rPr>
              <w:t>対応</w:t>
            </w:r>
            <w:r w:rsidRPr="005B460B">
              <w:rPr>
                <w:rFonts w:asciiTheme="minorHAnsi" w:eastAsiaTheme="minorEastAsia" w:hAnsiTheme="minorHAnsi" w:hint="eastAsia"/>
                <w:sz w:val="24"/>
              </w:rPr>
              <w:t xml:space="preserve">訓練実施の有無　</w:t>
            </w:r>
            <w:r w:rsidRPr="005B460B">
              <w:rPr>
                <w:rFonts w:ascii="ＭＳ Ｐ明朝" w:eastAsia="ＭＳ Ｐ明朝" w:hAnsi="ＭＳ Ｐ明朝" w:hint="eastAsia"/>
                <w:b/>
                <w:kern w:val="0"/>
                <w:sz w:val="24"/>
                <w:szCs w:val="20"/>
              </w:rPr>
              <w:t>：</w:t>
            </w:r>
            <w:r w:rsidRPr="005B460B">
              <w:rPr>
                <w:rFonts w:asciiTheme="minorHAnsi" w:eastAsiaTheme="minorEastAsia" w:hAnsiTheme="minorHAnsi" w:hint="eastAsia"/>
                <w:b/>
                <w:sz w:val="24"/>
              </w:rPr>
              <w:t xml:space="preserve">　</w:t>
            </w:r>
            <w:r w:rsidR="00C64A1E" w:rsidRPr="00C64A1E">
              <w:rPr>
                <w:rFonts w:ascii="ＭＳ Ｐ明朝" w:eastAsia="ＭＳ Ｐ明朝" w:hAnsi="ＭＳ Ｐ明朝" w:hint="eastAsia"/>
                <w:b/>
                <w:color w:val="FF0000"/>
                <w:sz w:val="24"/>
                <w:bdr w:val="single" w:sz="4" w:space="0" w:color="auto"/>
              </w:rPr>
              <w:t>有</w:t>
            </w:r>
            <w:r w:rsidRPr="005B460B">
              <w:rPr>
                <w:rFonts w:ascii="ＭＳ Ｐ明朝" w:eastAsia="ＭＳ Ｐ明朝" w:hAnsi="ＭＳ Ｐ明朝" w:hint="eastAsia"/>
                <w:b/>
                <w:sz w:val="24"/>
              </w:rPr>
              <w:t>・ 無</w:t>
            </w:r>
            <w:r w:rsidRPr="005B460B">
              <w:rPr>
                <w:rFonts w:ascii="ＭＳ Ｐ明朝" w:eastAsia="ＭＳ Ｐ明朝" w:hAnsi="ＭＳ Ｐ明朝" w:hint="eastAsia"/>
                <w:sz w:val="24"/>
              </w:rPr>
              <w:t xml:space="preserve">　(直近の訓練実施日：</w:t>
            </w:r>
            <w:r w:rsidR="00C64A1E" w:rsidRPr="00562D91">
              <w:rPr>
                <w:rFonts w:asciiTheme="majorEastAsia" w:eastAsiaTheme="majorEastAsia" w:hAnsiTheme="majorEastAsia" w:hint="eastAsia"/>
                <w:color w:val="FF0000"/>
                <w:kern w:val="0"/>
                <w:sz w:val="20"/>
                <w:szCs w:val="20"/>
              </w:rPr>
              <w:t>令和＊年＊月＊＊日</w:t>
            </w:r>
            <w:r w:rsidRPr="005B460B">
              <w:rPr>
                <w:rFonts w:ascii="ＭＳ Ｐ明朝" w:eastAsia="ＭＳ Ｐ明朝" w:hAnsi="ＭＳ Ｐ明朝" w:hint="eastAsia"/>
                <w:sz w:val="24"/>
              </w:rPr>
              <w:t>)</w:t>
            </w:r>
          </w:p>
          <w:p w14:paraId="504E512D" w14:textId="77777777" w:rsidR="00CC09AF" w:rsidRPr="005B460B" w:rsidRDefault="00CC09AF" w:rsidP="00CC09AF">
            <w:pPr>
              <w:pStyle w:val="ab"/>
              <w:kinsoku w:val="0"/>
              <w:overflowPunct w:val="0"/>
              <w:ind w:leftChars="0" w:left="469"/>
              <w:rPr>
                <w:rFonts w:asciiTheme="minorHAnsi" w:eastAsiaTheme="minorEastAsia" w:hAnsiTheme="minorHAnsi"/>
                <w:sz w:val="24"/>
              </w:rPr>
            </w:pPr>
            <w:r w:rsidRPr="005B460B">
              <w:rPr>
                <w:rFonts w:asciiTheme="minorHAnsi" w:eastAsiaTheme="minorEastAsia" w:hAnsiTheme="minorHAnsi" w:hint="eastAsia"/>
                <w:sz w:val="24"/>
              </w:rPr>
              <w:t xml:space="preserve">（訓練の内容：　</w:t>
            </w:r>
            <w:r w:rsidR="00C64A1E" w:rsidRPr="00DA5149">
              <w:rPr>
                <w:rFonts w:ascii="ＭＳ ゴシック" w:hAnsi="ＭＳ ゴシック" w:hint="eastAsia"/>
                <w:b/>
                <w:color w:val="FF0000"/>
              </w:rPr>
              <w:t>油流出事故</w:t>
            </w:r>
            <w:r w:rsidR="00C64A1E">
              <w:rPr>
                <w:rFonts w:ascii="ＭＳ ゴシック" w:hAnsi="ＭＳ ゴシック" w:hint="eastAsia"/>
                <w:b/>
                <w:color w:val="FF0000"/>
              </w:rPr>
              <w:t>の</w:t>
            </w:r>
            <w:r w:rsidR="00C64A1E" w:rsidRPr="00DA5149">
              <w:rPr>
                <w:rFonts w:ascii="ＭＳ ゴシック" w:hAnsi="ＭＳ ゴシック" w:hint="eastAsia"/>
                <w:b/>
                <w:color w:val="FF0000"/>
              </w:rPr>
              <w:t>対応訓練</w:t>
            </w:r>
            <w:r w:rsidRPr="005B460B">
              <w:rPr>
                <w:rFonts w:asciiTheme="minorHAnsi" w:eastAsiaTheme="minorEastAsia" w:hAnsiTheme="minorHAnsi" w:hint="eastAsia"/>
                <w:sz w:val="24"/>
              </w:rPr>
              <w:t xml:space="preserve">　）</w:t>
            </w:r>
          </w:p>
        </w:tc>
      </w:tr>
      <w:tr w:rsidR="00CC09AF" w:rsidRPr="00884209" w14:paraId="21B57ED9" w14:textId="77777777" w:rsidTr="00EE14FC">
        <w:trPr>
          <w:trHeight w:hRule="exact" w:val="907"/>
        </w:trPr>
        <w:tc>
          <w:tcPr>
            <w:tcW w:w="9658" w:type="dxa"/>
            <w:gridSpan w:val="5"/>
            <w:tcBorders>
              <w:top w:val="single" w:sz="6" w:space="0" w:color="auto"/>
              <w:bottom w:val="single" w:sz="6" w:space="0" w:color="auto"/>
            </w:tcBorders>
            <w:vAlign w:val="center"/>
          </w:tcPr>
          <w:p w14:paraId="27ADF861" w14:textId="77777777" w:rsidR="00CC09AF" w:rsidRPr="005B460B" w:rsidRDefault="00CC09AF" w:rsidP="00CC09AF">
            <w:pPr>
              <w:pStyle w:val="ab"/>
              <w:numPr>
                <w:ilvl w:val="0"/>
                <w:numId w:val="7"/>
              </w:numPr>
              <w:kinsoku w:val="0"/>
              <w:overflowPunct w:val="0"/>
              <w:spacing w:line="360" w:lineRule="exact"/>
              <w:ind w:leftChars="0" w:left="413" w:hanging="280"/>
              <w:rPr>
                <w:rFonts w:ascii="ＭＳ Ｐ明朝" w:eastAsia="ＭＳ Ｐ明朝" w:hAnsi="ＭＳ Ｐ明朝"/>
                <w:b/>
                <w:sz w:val="24"/>
              </w:rPr>
            </w:pPr>
            <w:r w:rsidRPr="005B460B">
              <w:rPr>
                <w:rFonts w:asciiTheme="minorHAnsi" w:eastAsiaTheme="minorEastAsia" w:hAnsiTheme="minorHAnsi" w:hint="eastAsia"/>
                <w:sz w:val="24"/>
              </w:rPr>
              <w:t xml:space="preserve">事業所外への緊急連絡体制の有無　</w:t>
            </w:r>
            <w:r w:rsidRPr="005B460B">
              <w:rPr>
                <w:rFonts w:ascii="ＭＳ Ｐ明朝" w:eastAsia="ＭＳ Ｐ明朝" w:hAnsi="ＭＳ Ｐ明朝" w:hint="eastAsia"/>
                <w:b/>
                <w:kern w:val="0"/>
                <w:sz w:val="24"/>
                <w:szCs w:val="20"/>
              </w:rPr>
              <w:t>：</w:t>
            </w:r>
            <w:r w:rsidRPr="005B460B">
              <w:rPr>
                <w:rFonts w:asciiTheme="minorHAnsi" w:eastAsiaTheme="minorEastAsia" w:hAnsiTheme="minorHAnsi" w:hint="eastAsia"/>
                <w:b/>
                <w:sz w:val="24"/>
              </w:rPr>
              <w:t xml:space="preserve">　</w:t>
            </w:r>
            <w:r w:rsidR="00C64A1E" w:rsidRPr="00C64A1E">
              <w:rPr>
                <w:rFonts w:ascii="ＭＳ Ｐ明朝" w:eastAsia="ＭＳ Ｐ明朝" w:hAnsi="ＭＳ Ｐ明朝" w:hint="eastAsia"/>
                <w:b/>
                <w:color w:val="FF0000"/>
                <w:sz w:val="24"/>
                <w:bdr w:val="single" w:sz="4" w:space="0" w:color="auto"/>
              </w:rPr>
              <w:t>有</w:t>
            </w:r>
            <w:r w:rsidRPr="005B460B">
              <w:rPr>
                <w:rFonts w:ascii="ＭＳ Ｐ明朝" w:eastAsia="ＭＳ Ｐ明朝" w:hAnsi="ＭＳ Ｐ明朝" w:hint="eastAsia"/>
                <w:b/>
                <w:sz w:val="24"/>
              </w:rPr>
              <w:t>・ 無</w:t>
            </w:r>
          </w:p>
          <w:p w14:paraId="581E692B" w14:textId="7A7685A5" w:rsidR="00CC09AF" w:rsidRPr="005B460B" w:rsidRDefault="00CC09AF" w:rsidP="00602342">
            <w:pPr>
              <w:kinsoku w:val="0"/>
              <w:overflowPunct w:val="0"/>
              <w:spacing w:line="360" w:lineRule="exact"/>
              <w:ind w:firstLineChars="200" w:firstLine="480"/>
              <w:rPr>
                <w:rFonts w:asciiTheme="minorHAnsi" w:eastAsiaTheme="minorEastAsia" w:hAnsiTheme="minorHAnsi"/>
                <w:sz w:val="24"/>
              </w:rPr>
            </w:pPr>
            <w:r w:rsidRPr="005B460B">
              <w:rPr>
                <w:rFonts w:asciiTheme="minorHAnsi" w:eastAsiaTheme="minorEastAsia" w:hAnsiTheme="minorHAnsi" w:hint="eastAsia"/>
                <w:sz w:val="24"/>
              </w:rPr>
              <w:t>有の場合、「緊急連絡体制表」を添付して</w:t>
            </w:r>
            <w:del w:id="194" w:author="高岡　孝一" w:date="2024-04-03T15:38:00Z">
              <w:r w:rsidR="003D7FF1" w:rsidDel="0028229A">
                <w:rPr>
                  <w:rFonts w:asciiTheme="minorHAnsi" w:eastAsiaTheme="minorEastAsia" w:hAnsiTheme="minorHAnsi" w:hint="eastAsia"/>
                  <w:sz w:val="24"/>
                </w:rPr>
                <w:delText>すること</w:delText>
              </w:r>
            </w:del>
            <w:ins w:id="195" w:author="高岡　孝一" w:date="2024-04-03T15:38:00Z">
              <w:r w:rsidR="0028229A">
                <w:rPr>
                  <w:rFonts w:asciiTheme="minorHAnsi" w:eastAsiaTheme="minorEastAsia" w:hAnsiTheme="minorHAnsi" w:hint="eastAsia"/>
                  <w:sz w:val="24"/>
                </w:rPr>
                <w:t>してください</w:t>
              </w:r>
            </w:ins>
            <w:r w:rsidR="003D7FF1">
              <w:rPr>
                <w:rFonts w:asciiTheme="minorHAnsi" w:eastAsiaTheme="minorEastAsia" w:hAnsiTheme="minorHAnsi" w:hint="eastAsia"/>
                <w:sz w:val="24"/>
              </w:rPr>
              <w:t>。</w:t>
            </w:r>
          </w:p>
        </w:tc>
      </w:tr>
      <w:tr w:rsidR="00CC09AF" w:rsidRPr="00884209" w14:paraId="7112C4D5" w14:textId="77777777" w:rsidTr="00EE14FC">
        <w:trPr>
          <w:trHeight w:hRule="exact" w:val="907"/>
        </w:trPr>
        <w:tc>
          <w:tcPr>
            <w:tcW w:w="9658" w:type="dxa"/>
            <w:gridSpan w:val="5"/>
            <w:tcBorders>
              <w:top w:val="single" w:sz="6" w:space="0" w:color="auto"/>
              <w:bottom w:val="single" w:sz="6" w:space="0" w:color="auto"/>
            </w:tcBorders>
            <w:vAlign w:val="center"/>
          </w:tcPr>
          <w:p w14:paraId="4AD017B5" w14:textId="77777777" w:rsidR="00CC09AF" w:rsidRPr="0041364A" w:rsidRDefault="00CC09AF" w:rsidP="00CC09AF">
            <w:pPr>
              <w:pStyle w:val="ab"/>
              <w:numPr>
                <w:ilvl w:val="0"/>
                <w:numId w:val="4"/>
              </w:numPr>
              <w:kinsoku w:val="0"/>
              <w:overflowPunct w:val="0"/>
              <w:spacing w:line="360" w:lineRule="exact"/>
              <w:ind w:leftChars="0" w:left="357"/>
              <w:rPr>
                <w:rFonts w:asciiTheme="minorEastAsia" w:eastAsiaTheme="minorEastAsia" w:hAnsiTheme="minorEastAsia"/>
                <w:b/>
                <w:sz w:val="24"/>
              </w:rPr>
            </w:pPr>
            <w:r w:rsidRPr="0041364A">
              <w:rPr>
                <w:rFonts w:asciiTheme="minorEastAsia" w:eastAsiaTheme="minorEastAsia" w:hAnsiTheme="minorEastAsia" w:hint="eastAsia"/>
                <w:sz w:val="24"/>
              </w:rPr>
              <w:t>環境マネジメントシステム取得の有無</w:t>
            </w:r>
            <w:r w:rsidRPr="003F1307">
              <w:rPr>
                <w:rFonts w:asciiTheme="minorEastAsia" w:eastAsiaTheme="minorEastAsia" w:hAnsiTheme="minorEastAsia" w:hint="eastAsia"/>
                <w:kern w:val="0"/>
                <w:sz w:val="24"/>
              </w:rPr>
              <w:t>（</w:t>
            </w:r>
            <w:r w:rsidRPr="00562D91">
              <w:rPr>
                <w:rFonts w:asciiTheme="minorEastAsia" w:eastAsiaTheme="minorEastAsia" w:hAnsiTheme="minorEastAsia" w:hint="eastAsia"/>
                <w:color w:val="FF0000"/>
                <w:kern w:val="0"/>
                <w:bdr w:val="single" w:sz="4" w:space="0" w:color="auto"/>
              </w:rPr>
              <w:t>ISO14001</w:t>
            </w:r>
            <w:r w:rsidRPr="00562D91">
              <w:rPr>
                <w:rFonts w:asciiTheme="minorEastAsia" w:eastAsiaTheme="minorEastAsia" w:hAnsiTheme="minorEastAsia" w:hint="eastAsia"/>
                <w:kern w:val="0"/>
              </w:rPr>
              <w:t>、エコアクション21等</w:t>
            </w:r>
            <w:r w:rsidRPr="003F1307">
              <w:rPr>
                <w:rFonts w:asciiTheme="minorEastAsia" w:eastAsiaTheme="minorEastAsia" w:hAnsiTheme="minorEastAsia" w:hint="eastAsia"/>
                <w:kern w:val="0"/>
                <w:sz w:val="24"/>
              </w:rPr>
              <w:t>）</w:t>
            </w:r>
            <w:r w:rsidRPr="0041364A">
              <w:rPr>
                <w:rFonts w:asciiTheme="minorEastAsia" w:eastAsiaTheme="minorEastAsia" w:hAnsiTheme="minorEastAsia" w:hint="eastAsia"/>
                <w:b/>
                <w:kern w:val="0"/>
                <w:sz w:val="24"/>
                <w:szCs w:val="20"/>
              </w:rPr>
              <w:t>：</w:t>
            </w:r>
            <w:r w:rsidRPr="00562D91">
              <w:rPr>
                <w:rFonts w:asciiTheme="minorEastAsia" w:eastAsiaTheme="minorEastAsia" w:hAnsiTheme="minorEastAsia" w:hint="eastAsia"/>
                <w:b/>
                <w:color w:val="FF0000"/>
                <w:sz w:val="24"/>
                <w:bdr w:val="single" w:sz="4" w:space="0" w:color="auto"/>
              </w:rPr>
              <w:t>有</w:t>
            </w:r>
            <w:r w:rsidRPr="0041364A">
              <w:rPr>
                <w:rFonts w:asciiTheme="minorEastAsia" w:eastAsiaTheme="minorEastAsia" w:hAnsiTheme="minorEastAsia" w:hint="eastAsia"/>
                <w:b/>
                <w:sz w:val="24"/>
              </w:rPr>
              <w:t>・無</w:t>
            </w:r>
          </w:p>
          <w:p w14:paraId="2C2A6288" w14:textId="77777777" w:rsidR="00CC09AF" w:rsidRPr="0041364A" w:rsidRDefault="00CC09AF" w:rsidP="00562D91">
            <w:pPr>
              <w:pStyle w:val="ab"/>
              <w:numPr>
                <w:ilvl w:val="0"/>
                <w:numId w:val="7"/>
              </w:numPr>
              <w:kinsoku w:val="0"/>
              <w:overflowPunct w:val="0"/>
              <w:spacing w:line="360" w:lineRule="exact"/>
              <w:ind w:leftChars="0" w:left="469" w:hanging="336"/>
              <w:rPr>
                <w:rFonts w:asciiTheme="minorEastAsia" w:eastAsiaTheme="minorEastAsia" w:hAnsiTheme="minorEastAsia"/>
                <w:sz w:val="24"/>
              </w:rPr>
            </w:pPr>
            <w:r w:rsidRPr="0041364A">
              <w:rPr>
                <w:rFonts w:asciiTheme="minorEastAsia" w:eastAsiaTheme="minorEastAsia" w:hAnsiTheme="minorEastAsia" w:hint="eastAsia"/>
                <w:sz w:val="24"/>
              </w:rPr>
              <w:t>認証機関</w:t>
            </w:r>
            <w:r w:rsidRPr="0041364A">
              <w:rPr>
                <w:rFonts w:asciiTheme="minorEastAsia" w:eastAsiaTheme="minorEastAsia" w:hAnsiTheme="minorEastAsia" w:hint="eastAsia"/>
                <w:b/>
                <w:sz w:val="24"/>
              </w:rPr>
              <w:t>：</w:t>
            </w:r>
            <w:r w:rsidR="00562D91" w:rsidRPr="001C561B">
              <w:rPr>
                <w:rFonts w:ascii="ＭＳ ゴシック" w:hAnsi="ＭＳ ゴシック" w:hint="eastAsia"/>
                <w:b/>
                <w:color w:val="FF0000"/>
                <w:szCs w:val="21"/>
              </w:rPr>
              <w:t>＊＊＊＊</w:t>
            </w:r>
            <w:r w:rsidR="00562D91">
              <w:rPr>
                <w:rFonts w:ascii="ＭＳ ゴシック" w:hAnsi="ＭＳ ゴシック" w:hint="eastAsia"/>
                <w:b/>
                <w:color w:val="FF0000"/>
                <w:szCs w:val="21"/>
              </w:rPr>
              <w:t xml:space="preserve">　</w:t>
            </w:r>
            <w:r w:rsidRPr="0041364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41364A">
              <w:rPr>
                <w:rFonts w:asciiTheme="minorEastAsia" w:eastAsiaTheme="minorEastAsia" w:hAnsiTheme="minorEastAsia" w:hint="eastAsia"/>
                <w:b/>
                <w:kern w:val="0"/>
                <w:sz w:val="24"/>
              </w:rPr>
              <w:t>・</w:t>
            </w:r>
            <w:r>
              <w:rPr>
                <w:rFonts w:asciiTheme="minorEastAsia" w:eastAsiaTheme="minorEastAsia" w:hAnsiTheme="minorEastAsia" w:hint="eastAsia"/>
                <w:b/>
                <w:kern w:val="0"/>
                <w:sz w:val="24"/>
              </w:rPr>
              <w:t xml:space="preserve"> </w:t>
            </w:r>
            <w:r w:rsidRPr="0041364A">
              <w:rPr>
                <w:rFonts w:asciiTheme="minorEastAsia" w:eastAsiaTheme="minorEastAsia" w:hAnsiTheme="minorEastAsia" w:hint="eastAsia"/>
                <w:sz w:val="24"/>
              </w:rPr>
              <w:t>認証取得の時期</w:t>
            </w:r>
            <w:r w:rsidRPr="0041364A">
              <w:rPr>
                <w:rFonts w:asciiTheme="minorEastAsia" w:eastAsiaTheme="minorEastAsia" w:hAnsiTheme="minorEastAsia" w:hint="eastAsia"/>
                <w:b/>
                <w:sz w:val="24"/>
              </w:rPr>
              <w:t>：</w:t>
            </w:r>
            <w:r w:rsidR="00562D91" w:rsidRPr="002A7AC8">
              <w:rPr>
                <w:rFonts w:asciiTheme="majorEastAsia" w:eastAsiaTheme="majorEastAsia" w:hAnsiTheme="majorEastAsia" w:hint="eastAsia"/>
                <w:b/>
                <w:color w:val="FF0000"/>
                <w:sz w:val="24"/>
                <w:szCs w:val="21"/>
              </w:rPr>
              <w:t>平成</w:t>
            </w:r>
            <w:r w:rsidR="00D65EE6" w:rsidRPr="002A7AC8">
              <w:rPr>
                <w:rFonts w:asciiTheme="majorEastAsia" w:eastAsiaTheme="majorEastAsia" w:hAnsiTheme="majorEastAsia" w:hint="eastAsia"/>
                <w:b/>
                <w:color w:val="FF0000"/>
                <w:sz w:val="24"/>
                <w:szCs w:val="21"/>
              </w:rPr>
              <w:t>３</w:t>
            </w:r>
            <w:r w:rsidR="00562D91" w:rsidRPr="002A7AC8">
              <w:rPr>
                <w:rFonts w:asciiTheme="majorEastAsia" w:eastAsiaTheme="majorEastAsia" w:hAnsiTheme="majorEastAsia" w:hint="eastAsia"/>
                <w:b/>
                <w:color w:val="FF0000"/>
                <w:sz w:val="24"/>
                <w:szCs w:val="21"/>
              </w:rPr>
              <w:t>年</w:t>
            </w:r>
            <w:r w:rsidR="00D65EE6" w:rsidRPr="002A7AC8">
              <w:rPr>
                <w:rFonts w:asciiTheme="majorEastAsia" w:eastAsiaTheme="majorEastAsia" w:hAnsiTheme="majorEastAsia" w:hint="eastAsia"/>
                <w:b/>
                <w:color w:val="FF0000"/>
                <w:sz w:val="24"/>
                <w:szCs w:val="21"/>
              </w:rPr>
              <w:t>９</w:t>
            </w:r>
            <w:r w:rsidR="00562D91" w:rsidRPr="002A7AC8">
              <w:rPr>
                <w:rFonts w:asciiTheme="majorEastAsia" w:eastAsiaTheme="majorEastAsia" w:hAnsiTheme="majorEastAsia" w:hint="eastAsia"/>
                <w:b/>
                <w:color w:val="FF0000"/>
                <w:sz w:val="24"/>
                <w:szCs w:val="21"/>
              </w:rPr>
              <w:t>月</w:t>
            </w:r>
            <w:r w:rsidR="00D65EE6" w:rsidRPr="002A7AC8">
              <w:rPr>
                <w:rFonts w:asciiTheme="majorEastAsia" w:eastAsiaTheme="majorEastAsia" w:hAnsiTheme="majorEastAsia" w:hint="eastAsia"/>
                <w:b/>
                <w:color w:val="FF0000"/>
                <w:sz w:val="24"/>
                <w:szCs w:val="21"/>
              </w:rPr>
              <w:t>６</w:t>
            </w:r>
            <w:r w:rsidR="00562D91" w:rsidRPr="002A7AC8">
              <w:rPr>
                <w:rFonts w:asciiTheme="majorEastAsia" w:eastAsiaTheme="majorEastAsia" w:hAnsiTheme="majorEastAsia" w:hint="eastAsia"/>
                <w:b/>
                <w:color w:val="FF0000"/>
                <w:sz w:val="24"/>
                <w:szCs w:val="21"/>
              </w:rPr>
              <w:t>日</w:t>
            </w:r>
          </w:p>
        </w:tc>
      </w:tr>
      <w:tr w:rsidR="00CC09AF" w:rsidRPr="00884209" w14:paraId="26CBE15F" w14:textId="77777777" w:rsidTr="00EE14FC">
        <w:trPr>
          <w:trHeight w:hRule="exact" w:val="907"/>
        </w:trPr>
        <w:tc>
          <w:tcPr>
            <w:tcW w:w="9658" w:type="dxa"/>
            <w:gridSpan w:val="5"/>
            <w:tcBorders>
              <w:top w:val="single" w:sz="6" w:space="0" w:color="auto"/>
              <w:bottom w:val="single" w:sz="6" w:space="0" w:color="auto"/>
            </w:tcBorders>
            <w:vAlign w:val="center"/>
          </w:tcPr>
          <w:p w14:paraId="78161FE1" w14:textId="77777777" w:rsidR="00CC09AF" w:rsidRPr="00CC09AF" w:rsidRDefault="00CC09AF" w:rsidP="00CC09AF">
            <w:pPr>
              <w:kinsoku w:val="0"/>
              <w:overflowPunct w:val="0"/>
              <w:rPr>
                <w:rFonts w:asciiTheme="minorHAnsi" w:eastAsiaTheme="minorEastAsia" w:hAnsiTheme="minorHAnsi"/>
                <w:b/>
                <w:sz w:val="24"/>
              </w:rPr>
            </w:pPr>
            <w:r w:rsidRPr="00CC09AF">
              <w:rPr>
                <w:rFonts w:asciiTheme="minorHAnsi" w:eastAsiaTheme="minorEastAsia" w:hAnsiTheme="minorHAnsi" w:hint="eastAsia"/>
                <w:sz w:val="24"/>
              </w:rPr>
              <w:t>○</w:t>
            </w:r>
            <w:r w:rsidRPr="00CC09AF">
              <w:rPr>
                <w:rFonts w:asciiTheme="minorHAnsi" w:eastAsiaTheme="minorEastAsia" w:hAnsiTheme="minorHAnsi" w:hint="eastAsia"/>
                <w:sz w:val="24"/>
              </w:rPr>
              <w:t xml:space="preserve"> </w:t>
            </w:r>
            <w:r w:rsidRPr="00CC09AF">
              <w:rPr>
                <w:rFonts w:asciiTheme="minorHAnsi" w:eastAsiaTheme="minorEastAsia" w:hAnsiTheme="minorHAnsi" w:hint="eastAsia"/>
                <w:sz w:val="24"/>
              </w:rPr>
              <w:t xml:space="preserve">公害防止（環境保全）協定締結の有無　</w:t>
            </w:r>
            <w:r w:rsidRPr="00CC09AF">
              <w:rPr>
                <w:rFonts w:asciiTheme="minorHAnsi" w:eastAsiaTheme="minorEastAsia" w:hAnsiTheme="minorHAnsi" w:hint="eastAsia"/>
                <w:b/>
                <w:sz w:val="24"/>
              </w:rPr>
              <w:t>：</w:t>
            </w:r>
            <w:r w:rsidRPr="00CC09AF">
              <w:rPr>
                <w:rFonts w:asciiTheme="minorHAnsi" w:eastAsiaTheme="minorEastAsia" w:hAnsiTheme="minorHAnsi" w:hint="eastAsia"/>
                <w:sz w:val="24"/>
              </w:rPr>
              <w:t xml:space="preserve">　</w:t>
            </w:r>
            <w:r w:rsidRPr="00562D91">
              <w:rPr>
                <w:rFonts w:asciiTheme="minorHAnsi" w:eastAsiaTheme="minorEastAsia" w:hAnsiTheme="minorHAnsi" w:hint="eastAsia"/>
                <w:b/>
                <w:color w:val="FF0000"/>
                <w:sz w:val="24"/>
                <w:bdr w:val="single" w:sz="4" w:space="0" w:color="auto"/>
              </w:rPr>
              <w:t>有</w:t>
            </w:r>
            <w:r w:rsidRPr="00CC09AF">
              <w:rPr>
                <w:rFonts w:asciiTheme="minorHAnsi" w:eastAsiaTheme="minorEastAsia" w:hAnsiTheme="minorHAnsi" w:hint="eastAsia"/>
                <w:b/>
                <w:sz w:val="24"/>
              </w:rPr>
              <w:t xml:space="preserve">　・　無</w:t>
            </w:r>
          </w:p>
          <w:p w14:paraId="03D1E85D" w14:textId="77777777" w:rsidR="00CC09AF" w:rsidRPr="00BF7A0E" w:rsidRDefault="00CC09AF" w:rsidP="002A7AC8">
            <w:pPr>
              <w:kinsoku w:val="0"/>
              <w:overflowPunct w:val="0"/>
              <w:ind w:firstLineChars="37" w:firstLine="89"/>
              <w:rPr>
                <w:rFonts w:asciiTheme="minorHAnsi" w:eastAsiaTheme="minorEastAsia" w:hAnsiTheme="minorHAnsi"/>
                <w:sz w:val="24"/>
              </w:rPr>
            </w:pPr>
            <w:r w:rsidRPr="00CC09AF">
              <w:rPr>
                <w:rFonts w:asciiTheme="minorHAnsi" w:eastAsiaTheme="minorEastAsia" w:hAnsiTheme="minorHAnsi" w:hint="eastAsia"/>
                <w:b/>
                <w:sz w:val="24"/>
              </w:rPr>
              <w:t>・</w:t>
            </w:r>
            <w:r w:rsidRPr="00CC09AF">
              <w:rPr>
                <w:rFonts w:asciiTheme="minorHAnsi" w:eastAsiaTheme="minorEastAsia" w:hAnsiTheme="minorHAnsi" w:hint="eastAsia"/>
                <w:sz w:val="24"/>
              </w:rPr>
              <w:t xml:space="preserve"> </w:t>
            </w:r>
            <w:r w:rsidRPr="00CC09AF">
              <w:rPr>
                <w:rFonts w:asciiTheme="minorHAnsi" w:eastAsiaTheme="minorEastAsia" w:hAnsiTheme="minorHAnsi" w:hint="eastAsia"/>
                <w:sz w:val="24"/>
              </w:rPr>
              <w:t>公害防止協定の締結先：</w:t>
            </w:r>
            <w:r w:rsidR="002A7AC8" w:rsidRPr="002A7AC8">
              <w:rPr>
                <w:rFonts w:asciiTheme="minorHAnsi" w:eastAsiaTheme="minorEastAsia" w:hAnsiTheme="minorHAnsi" w:hint="eastAsia"/>
                <w:b/>
                <w:color w:val="FF0000"/>
                <w:sz w:val="24"/>
              </w:rPr>
              <w:t>彦根市</w:t>
            </w:r>
            <w:r w:rsidRPr="00CC09AF">
              <w:rPr>
                <w:rFonts w:asciiTheme="minorHAnsi" w:eastAsiaTheme="minorEastAsia" w:hAnsiTheme="minorHAnsi" w:hint="eastAsia"/>
                <w:sz w:val="24"/>
              </w:rPr>
              <w:t xml:space="preserve">　</w:t>
            </w:r>
            <w:r w:rsidRPr="00CC09AF">
              <w:rPr>
                <w:rFonts w:asciiTheme="minorHAnsi" w:eastAsiaTheme="minorEastAsia" w:hAnsiTheme="minorHAnsi" w:hint="eastAsia"/>
                <w:sz w:val="24"/>
              </w:rPr>
              <w:t xml:space="preserve"> </w:t>
            </w:r>
            <w:r w:rsidRPr="00CC09AF">
              <w:rPr>
                <w:rFonts w:asciiTheme="minorHAnsi" w:eastAsiaTheme="minorEastAsia" w:hAnsiTheme="minorHAnsi" w:hint="eastAsia"/>
                <w:sz w:val="24"/>
              </w:rPr>
              <w:t xml:space="preserve">　</w:t>
            </w:r>
            <w:r w:rsidRPr="00CC09AF">
              <w:rPr>
                <w:rFonts w:asciiTheme="minorHAnsi" w:eastAsiaTheme="minorEastAsia" w:hAnsiTheme="minorHAnsi" w:hint="eastAsia"/>
                <w:b/>
                <w:sz w:val="24"/>
              </w:rPr>
              <w:t>・</w:t>
            </w:r>
            <w:r w:rsidRPr="00CC09AF">
              <w:rPr>
                <w:rFonts w:asciiTheme="minorHAnsi" w:eastAsiaTheme="minorEastAsia" w:hAnsiTheme="minorHAnsi" w:hint="eastAsia"/>
                <w:b/>
                <w:sz w:val="24"/>
              </w:rPr>
              <w:t xml:space="preserve"> </w:t>
            </w:r>
            <w:r w:rsidRPr="00CC09AF">
              <w:rPr>
                <w:rFonts w:asciiTheme="minorHAnsi" w:eastAsiaTheme="minorEastAsia" w:hAnsiTheme="minorHAnsi" w:hint="eastAsia"/>
                <w:sz w:val="24"/>
              </w:rPr>
              <w:t>協定締結の時期</w:t>
            </w:r>
            <w:r w:rsidRPr="00CC09AF">
              <w:rPr>
                <w:rFonts w:asciiTheme="minorHAnsi" w:eastAsiaTheme="minorEastAsia" w:hAnsiTheme="minorHAnsi" w:hint="eastAsia"/>
                <w:b/>
                <w:sz w:val="24"/>
              </w:rPr>
              <w:t>：</w:t>
            </w:r>
            <w:r w:rsidR="00562D91" w:rsidRPr="002A7AC8">
              <w:rPr>
                <w:rFonts w:asciiTheme="majorEastAsia" w:eastAsiaTheme="majorEastAsia" w:hAnsiTheme="majorEastAsia" w:hint="eastAsia"/>
                <w:b/>
                <w:color w:val="FF0000"/>
                <w:sz w:val="24"/>
              </w:rPr>
              <w:t>昭和63</w:t>
            </w:r>
            <w:r w:rsidRPr="002A7AC8">
              <w:rPr>
                <w:rFonts w:asciiTheme="majorEastAsia" w:eastAsiaTheme="majorEastAsia" w:hAnsiTheme="majorEastAsia" w:hint="eastAsia"/>
                <w:b/>
                <w:color w:val="FF0000"/>
                <w:sz w:val="24"/>
              </w:rPr>
              <w:t>年</w:t>
            </w:r>
            <w:r w:rsidR="00562D91" w:rsidRPr="002A7AC8">
              <w:rPr>
                <w:rFonts w:asciiTheme="majorEastAsia" w:eastAsiaTheme="majorEastAsia" w:hAnsiTheme="majorEastAsia" w:hint="eastAsia"/>
                <w:b/>
                <w:color w:val="FF0000"/>
                <w:sz w:val="24"/>
              </w:rPr>
              <w:t>３</w:t>
            </w:r>
            <w:r w:rsidRPr="002A7AC8">
              <w:rPr>
                <w:rFonts w:asciiTheme="majorEastAsia" w:eastAsiaTheme="majorEastAsia" w:hAnsiTheme="majorEastAsia" w:hint="eastAsia"/>
                <w:b/>
                <w:color w:val="FF0000"/>
                <w:sz w:val="24"/>
              </w:rPr>
              <w:t>月</w:t>
            </w:r>
            <w:r w:rsidR="00562D91" w:rsidRPr="002A7AC8">
              <w:rPr>
                <w:rFonts w:asciiTheme="majorEastAsia" w:eastAsiaTheme="majorEastAsia" w:hAnsiTheme="majorEastAsia" w:hint="eastAsia"/>
                <w:b/>
                <w:color w:val="FF0000"/>
                <w:sz w:val="24"/>
              </w:rPr>
              <w:t>11</w:t>
            </w:r>
            <w:r w:rsidRPr="002A7AC8">
              <w:rPr>
                <w:rFonts w:asciiTheme="majorEastAsia" w:eastAsiaTheme="majorEastAsia" w:hAnsiTheme="majorEastAsia" w:hint="eastAsia"/>
                <w:b/>
                <w:color w:val="FF0000"/>
                <w:sz w:val="24"/>
              </w:rPr>
              <w:t>日</w:t>
            </w:r>
          </w:p>
        </w:tc>
      </w:tr>
    </w:tbl>
    <w:p w14:paraId="7691CC14" w14:textId="77777777" w:rsidR="003F45BF" w:rsidRPr="00992EE4" w:rsidRDefault="003F45BF" w:rsidP="005007CC">
      <w:pPr>
        <w:kinsoku w:val="0"/>
        <w:overflowPunct w:val="0"/>
        <w:spacing w:beforeLines="50" w:before="208"/>
        <w:rPr>
          <w:rFonts w:asciiTheme="minorEastAsia" w:eastAsiaTheme="minorEastAsia" w:hAnsiTheme="minorEastAsia"/>
          <w:b/>
          <w:color w:val="000000" w:themeColor="text1"/>
          <w:sz w:val="28"/>
          <w:szCs w:val="28"/>
        </w:rPr>
      </w:pPr>
      <w:r w:rsidRPr="00992EE4">
        <w:rPr>
          <w:rFonts w:asciiTheme="minorEastAsia" w:eastAsiaTheme="minorEastAsia" w:hAnsiTheme="minorEastAsia" w:hint="eastAsia"/>
          <w:b/>
          <w:color w:val="000000" w:themeColor="text1"/>
          <w:sz w:val="28"/>
          <w:szCs w:val="28"/>
        </w:rPr>
        <w:t>環境保全に資する</w:t>
      </w:r>
      <w:r w:rsidR="00570F39" w:rsidRPr="00992EE4">
        <w:rPr>
          <w:rFonts w:asciiTheme="minorEastAsia" w:eastAsiaTheme="minorEastAsia" w:hAnsiTheme="minorEastAsia" w:hint="eastAsia"/>
          <w:b/>
          <w:color w:val="000000" w:themeColor="text1"/>
          <w:sz w:val="28"/>
          <w:szCs w:val="28"/>
        </w:rPr>
        <w:t>取組</w:t>
      </w:r>
      <w:r w:rsidRPr="00992EE4">
        <w:rPr>
          <w:rFonts w:asciiTheme="minorEastAsia" w:eastAsiaTheme="minorEastAsia" w:hAnsiTheme="minorEastAsia" w:hint="eastAsia"/>
          <w:b/>
          <w:color w:val="000000" w:themeColor="text1"/>
          <w:sz w:val="28"/>
          <w:szCs w:val="28"/>
        </w:rPr>
        <w:t>について</w:t>
      </w:r>
    </w:p>
    <w:tbl>
      <w:tblPr>
        <w:tblpPr w:leftFromText="142" w:rightFromText="142" w:vertAnchor="text" w:horzAnchor="margin" w:tblpY="60"/>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66"/>
      </w:tblGrid>
      <w:tr w:rsidR="00992EE4" w:rsidRPr="00992EE4" w14:paraId="259DA8FA" w14:textId="77777777" w:rsidTr="00EE14FC">
        <w:trPr>
          <w:trHeight w:val="11027"/>
        </w:trPr>
        <w:tc>
          <w:tcPr>
            <w:tcW w:w="9766" w:type="dxa"/>
            <w:tcBorders>
              <w:top w:val="single" w:sz="12" w:space="0" w:color="auto"/>
              <w:left w:val="single" w:sz="12" w:space="0" w:color="000000"/>
              <w:bottom w:val="single" w:sz="4" w:space="0" w:color="auto"/>
              <w:right w:val="single" w:sz="12" w:space="0" w:color="000000"/>
            </w:tcBorders>
            <w:vAlign w:val="center"/>
          </w:tcPr>
          <w:p w14:paraId="524F21E9" w14:textId="2FF1FD49" w:rsidR="003F45BF" w:rsidRPr="00992EE4" w:rsidRDefault="003F45BF" w:rsidP="00510E34">
            <w:pPr>
              <w:widowControl/>
              <w:kinsoku w:val="0"/>
              <w:overflowPunct w:val="0"/>
              <w:spacing w:line="360" w:lineRule="exact"/>
              <w:ind w:firstLineChars="52" w:firstLine="125"/>
              <w:rPr>
                <w:rFonts w:ascii="ＭＳ Ｐ明朝" w:eastAsia="ＭＳ Ｐ明朝" w:hAnsi="ＭＳ Ｐ明朝"/>
                <w:color w:val="000000" w:themeColor="text1"/>
                <w:sz w:val="24"/>
              </w:rPr>
            </w:pPr>
            <w:r w:rsidRPr="00992EE4">
              <w:rPr>
                <w:rFonts w:ascii="ＭＳ Ｐ明朝" w:eastAsia="ＭＳ Ｐ明朝" w:hAnsi="ＭＳ Ｐ明朝" w:hint="eastAsia"/>
                <w:color w:val="000000" w:themeColor="text1"/>
                <w:sz w:val="24"/>
              </w:rPr>
              <w:t xml:space="preserve">○ </w:t>
            </w:r>
            <w:r w:rsidR="00570F39" w:rsidRPr="00992EE4">
              <w:rPr>
                <w:rFonts w:ascii="ＭＳ Ｐ明朝" w:eastAsia="ＭＳ Ｐ明朝" w:hAnsi="ＭＳ Ｐ明朝" w:hint="eastAsia"/>
                <w:color w:val="000000" w:themeColor="text1"/>
                <w:sz w:val="24"/>
              </w:rPr>
              <w:t>貴事業場の環境保全に資する</w:t>
            </w:r>
            <w:r w:rsidRPr="00992EE4">
              <w:rPr>
                <w:rFonts w:ascii="ＭＳ Ｐ明朝" w:eastAsia="ＭＳ Ｐ明朝" w:hAnsi="ＭＳ Ｐ明朝" w:hint="eastAsia"/>
                <w:color w:val="000000" w:themeColor="text1"/>
                <w:sz w:val="24"/>
              </w:rPr>
              <w:t>取組について、次の対象があれば</w:t>
            </w:r>
            <w:r w:rsidR="0018091D">
              <w:rPr>
                <w:rFonts w:ascii="ＭＳ Ｐ明朝" w:eastAsia="ＭＳ Ｐ明朝" w:hAnsi="ＭＳ Ｐ明朝" w:hint="eastAsia"/>
                <w:color w:val="000000" w:themeColor="text1"/>
                <w:sz w:val="24"/>
              </w:rPr>
              <w:t>記載</w:t>
            </w:r>
            <w:del w:id="196" w:author="高岡　孝一" w:date="2024-04-03T15:38:00Z">
              <w:r w:rsidR="0018091D" w:rsidDel="0028229A">
                <w:rPr>
                  <w:rFonts w:ascii="ＭＳ Ｐ明朝" w:eastAsia="ＭＳ Ｐ明朝" w:hAnsi="ＭＳ Ｐ明朝" w:hint="eastAsia"/>
                  <w:color w:val="000000" w:themeColor="text1"/>
                  <w:sz w:val="24"/>
                </w:rPr>
                <w:delText>すること</w:delText>
              </w:r>
            </w:del>
            <w:ins w:id="197" w:author="高岡　孝一" w:date="2024-04-03T15:38:00Z">
              <w:r w:rsidR="0028229A">
                <w:rPr>
                  <w:rFonts w:ascii="ＭＳ Ｐ明朝" w:eastAsia="ＭＳ Ｐ明朝" w:hAnsi="ＭＳ Ｐ明朝" w:hint="eastAsia"/>
                  <w:color w:val="000000" w:themeColor="text1"/>
                  <w:sz w:val="24"/>
                </w:rPr>
                <w:t>してください</w:t>
              </w:r>
            </w:ins>
            <w:r w:rsidR="003D7FF1">
              <w:rPr>
                <w:rFonts w:ascii="ＭＳ Ｐ明朝" w:eastAsia="ＭＳ Ｐ明朝" w:hAnsi="ＭＳ Ｐ明朝" w:hint="eastAsia"/>
                <w:color w:val="000000" w:themeColor="text1"/>
                <w:sz w:val="24"/>
              </w:rPr>
              <w:t>。</w:t>
            </w:r>
          </w:p>
          <w:p w14:paraId="40D4D138" w14:textId="77777777" w:rsidR="003F45BF" w:rsidRPr="00992EE4" w:rsidRDefault="003F45BF" w:rsidP="00510E34">
            <w:pPr>
              <w:widowControl/>
              <w:kinsoku w:val="0"/>
              <w:overflowPunct w:val="0"/>
              <w:spacing w:beforeLines="20" w:before="83" w:line="360" w:lineRule="exact"/>
              <w:ind w:leftChars="200" w:left="902" w:hangingChars="200" w:hanging="482"/>
              <w:rPr>
                <w:rFonts w:ascii="ＭＳ Ｐ明朝" w:eastAsia="ＭＳ Ｐ明朝" w:hAnsi="ＭＳ Ｐ明朝"/>
                <w:color w:val="000000" w:themeColor="text1"/>
                <w:sz w:val="24"/>
              </w:rPr>
            </w:pPr>
            <w:r w:rsidRPr="00992EE4">
              <w:rPr>
                <w:rFonts w:ascii="ＭＳ Ｐ明朝" w:eastAsia="ＭＳ Ｐ明朝" w:hAnsi="ＭＳ Ｐ明朝" w:hint="eastAsia"/>
                <w:b/>
                <w:color w:val="000000" w:themeColor="text1"/>
                <w:sz w:val="24"/>
              </w:rPr>
              <w:t>・</w:t>
            </w:r>
            <w:r w:rsidRPr="00992EE4">
              <w:rPr>
                <w:rFonts w:ascii="ＭＳ Ｐ明朝" w:eastAsia="ＭＳ Ｐ明朝" w:hAnsi="ＭＳ Ｐ明朝" w:hint="eastAsia"/>
                <w:color w:val="000000" w:themeColor="text1"/>
                <w:sz w:val="24"/>
              </w:rPr>
              <w:t xml:space="preserve"> 対 象：化学物質の排出抑制、環境汚染事故の未然防止のための取組みなど</w:t>
            </w:r>
          </w:p>
          <w:p w14:paraId="3F6B2890" w14:textId="77777777" w:rsidR="00616A36" w:rsidRPr="00992EE4" w:rsidRDefault="00616A36" w:rsidP="00510E34">
            <w:pPr>
              <w:widowControl/>
              <w:kinsoku w:val="0"/>
              <w:overflowPunct w:val="0"/>
              <w:spacing w:beforeLines="30" w:before="125" w:line="360" w:lineRule="exact"/>
              <w:ind w:firstLineChars="200" w:firstLine="420"/>
              <w:rPr>
                <w:rFonts w:ascii="ＭＳ Ｐ明朝" w:eastAsia="ＭＳ Ｐ明朝" w:hAnsi="ＭＳ Ｐ明朝"/>
                <w:color w:val="000000" w:themeColor="text1"/>
                <w:sz w:val="22"/>
                <w:szCs w:val="22"/>
              </w:rPr>
            </w:pPr>
            <w:r w:rsidRPr="00992EE4">
              <w:rPr>
                <w:rFonts w:ascii="ＭＳ Ｐ明朝" w:eastAsia="ＭＳ Ｐ明朝" w:hAnsi="ＭＳ Ｐ明朝" w:hint="eastAsia"/>
                <w:color w:val="000000" w:themeColor="text1"/>
              </w:rPr>
              <w:t>例：</w:t>
            </w:r>
            <w:r w:rsidRPr="00992EE4">
              <w:rPr>
                <w:rFonts w:ascii="ＭＳ Ｐ明朝" w:eastAsia="ＭＳ Ｐ明朝" w:hAnsi="ＭＳ Ｐ明朝" w:hint="eastAsia"/>
                <w:color w:val="000000" w:themeColor="text1"/>
                <w:sz w:val="22"/>
                <w:szCs w:val="22"/>
              </w:rPr>
              <w:t>○ 地元地域とのリスクコミュニケーションに関する取組について</w:t>
            </w:r>
          </w:p>
          <w:p w14:paraId="0CFFE047" w14:textId="77777777" w:rsidR="00616A36" w:rsidRPr="00992EE4" w:rsidRDefault="00616A36" w:rsidP="00510E34">
            <w:pPr>
              <w:widowControl/>
              <w:kinsoku w:val="0"/>
              <w:overflowPunct w:val="0"/>
              <w:spacing w:line="360" w:lineRule="exact"/>
              <w:ind w:firstLineChars="344" w:firstLine="757"/>
              <w:rPr>
                <w:rFonts w:ascii="ＭＳ Ｐ明朝" w:eastAsia="ＭＳ Ｐ明朝" w:hAnsi="ＭＳ Ｐ明朝"/>
                <w:color w:val="000000" w:themeColor="text1"/>
                <w:sz w:val="22"/>
                <w:szCs w:val="22"/>
              </w:rPr>
            </w:pPr>
            <w:r w:rsidRPr="00992EE4">
              <w:rPr>
                <w:rFonts w:ascii="ＭＳ Ｐ明朝" w:eastAsia="ＭＳ Ｐ明朝" w:hAnsi="ＭＳ Ｐ明朝" w:hint="eastAsia"/>
                <w:color w:val="000000" w:themeColor="text1"/>
                <w:sz w:val="22"/>
                <w:szCs w:val="22"/>
              </w:rPr>
              <w:t>○ 化学物質の段階的な排出抑制について</w:t>
            </w:r>
          </w:p>
          <w:p w14:paraId="4F4BAD9A" w14:textId="77777777" w:rsidR="00616A36" w:rsidRPr="00992EE4" w:rsidRDefault="00616A36" w:rsidP="00510E34">
            <w:pPr>
              <w:widowControl/>
              <w:kinsoku w:val="0"/>
              <w:overflowPunct w:val="0"/>
              <w:spacing w:line="360" w:lineRule="exact"/>
              <w:ind w:firstLineChars="344" w:firstLine="757"/>
              <w:rPr>
                <w:rFonts w:ascii="ＭＳ Ｐ明朝" w:eastAsia="ＭＳ Ｐ明朝" w:hAnsi="ＭＳ Ｐ明朝"/>
                <w:color w:val="000000" w:themeColor="text1"/>
                <w:sz w:val="22"/>
                <w:szCs w:val="22"/>
              </w:rPr>
            </w:pPr>
            <w:r w:rsidRPr="00992EE4">
              <w:rPr>
                <w:rFonts w:ascii="ＭＳ Ｐ明朝" w:eastAsia="ＭＳ Ｐ明朝" w:hAnsi="ＭＳ Ｐ明朝" w:hint="eastAsia"/>
                <w:color w:val="000000" w:themeColor="text1"/>
                <w:sz w:val="22"/>
                <w:szCs w:val="22"/>
              </w:rPr>
              <w:t>○ 油類、薬品等の保管方法など、事故の未然防止のための取組について</w:t>
            </w:r>
          </w:p>
          <w:p w14:paraId="254FD46C" w14:textId="77777777" w:rsidR="00616A36" w:rsidRPr="00992EE4" w:rsidRDefault="00616A36" w:rsidP="00510E34">
            <w:pPr>
              <w:suppressAutoHyphens/>
              <w:kinsoku w:val="0"/>
              <w:overflowPunct w:val="0"/>
              <w:autoSpaceDE w:val="0"/>
              <w:autoSpaceDN w:val="0"/>
              <w:spacing w:line="360" w:lineRule="exact"/>
              <w:ind w:firstLineChars="338" w:firstLine="744"/>
              <w:rPr>
                <w:rFonts w:ascii="ＭＳ Ｐ明朝" w:eastAsia="ＭＳ Ｐ明朝" w:hAnsi="ＭＳ Ｐ明朝"/>
                <w:color w:val="000000" w:themeColor="text1"/>
                <w:sz w:val="22"/>
                <w:szCs w:val="22"/>
              </w:rPr>
            </w:pPr>
            <w:r w:rsidRPr="00992EE4">
              <w:rPr>
                <w:rFonts w:ascii="ＭＳ Ｐ明朝" w:eastAsia="ＭＳ Ｐ明朝" w:hAnsi="ＭＳ Ｐ明朝" w:hint="eastAsia"/>
                <w:color w:val="000000" w:themeColor="text1"/>
                <w:sz w:val="22"/>
                <w:szCs w:val="22"/>
              </w:rPr>
              <w:t>○ 環境汚染事故発生時の被害の拡大防止対策について</w:t>
            </w:r>
          </w:p>
          <w:p w14:paraId="02950728" w14:textId="77777777" w:rsidR="00816648" w:rsidRPr="00816648" w:rsidRDefault="00816648" w:rsidP="00816648">
            <w:pPr>
              <w:widowControl/>
              <w:ind w:firstLineChars="291" w:firstLine="640"/>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【地元地域とのリスクコミュニケーション】</w:t>
            </w:r>
          </w:p>
          <w:p w14:paraId="2A404DCB" w14:textId="77777777" w:rsidR="00816648" w:rsidRPr="00816648" w:rsidRDefault="00816648" w:rsidP="00816648">
            <w:pPr>
              <w:pStyle w:val="ab"/>
              <w:widowControl/>
              <w:numPr>
                <w:ilvl w:val="0"/>
                <w:numId w:val="15"/>
              </w:numPr>
              <w:spacing w:line="280" w:lineRule="exact"/>
              <w:ind w:leftChars="0"/>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ばい煙、排出水等の検査結果をHPに掲示している。</w:t>
            </w:r>
          </w:p>
          <w:p w14:paraId="7FF52A6E" w14:textId="77777777" w:rsidR="00816648" w:rsidRPr="00816648" w:rsidRDefault="00816648" w:rsidP="00816648">
            <w:pPr>
              <w:pStyle w:val="ab"/>
              <w:widowControl/>
              <w:numPr>
                <w:ilvl w:val="0"/>
                <w:numId w:val="15"/>
              </w:numPr>
              <w:spacing w:line="280" w:lineRule="exact"/>
              <w:ind w:leftChars="0"/>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地元自治会の工場見学を案内し工場を公開している。</w:t>
            </w:r>
          </w:p>
          <w:p w14:paraId="7B69ABF4" w14:textId="77777777" w:rsidR="00816648" w:rsidRPr="00816648" w:rsidRDefault="00816648" w:rsidP="00816648">
            <w:pPr>
              <w:widowControl/>
              <w:spacing w:line="480" w:lineRule="exact"/>
              <w:ind w:firstLineChars="291" w:firstLine="640"/>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【環境汚染事故の未然防止・発生時の被害の拡大防止対策】</w:t>
            </w:r>
          </w:p>
          <w:p w14:paraId="1FF6A25C" w14:textId="77777777" w:rsidR="00816648" w:rsidRPr="00816648" w:rsidRDefault="00816648" w:rsidP="00816648">
            <w:pPr>
              <w:pStyle w:val="ab"/>
              <w:widowControl/>
              <w:numPr>
                <w:ilvl w:val="2"/>
                <w:numId w:val="14"/>
              </w:numPr>
              <w:spacing w:line="280" w:lineRule="exact"/>
              <w:ind w:leftChars="0" w:left="1066" w:hanging="425"/>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工場内の排水経路（工排、雨水）がすぐに識別できるようにしている。</w:t>
            </w:r>
          </w:p>
          <w:p w14:paraId="53BF5A7E" w14:textId="77777777" w:rsidR="00816648" w:rsidRPr="00816648" w:rsidRDefault="00816648" w:rsidP="00816648">
            <w:pPr>
              <w:pStyle w:val="ab"/>
              <w:widowControl/>
              <w:numPr>
                <w:ilvl w:val="2"/>
                <w:numId w:val="14"/>
              </w:numPr>
              <w:spacing w:line="280" w:lineRule="exact"/>
              <w:ind w:leftChars="0" w:left="1066" w:hanging="425"/>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水質事故時に土のうを置く場所（水路）に直接印を付けている。</w:t>
            </w:r>
          </w:p>
          <w:p w14:paraId="6EFF8104" w14:textId="77777777" w:rsidR="00816648" w:rsidRPr="00816648" w:rsidRDefault="0048746B" w:rsidP="00816648">
            <w:pPr>
              <w:pStyle w:val="ab"/>
              <w:widowControl/>
              <w:numPr>
                <w:ilvl w:val="2"/>
                <w:numId w:val="14"/>
              </w:numPr>
              <w:spacing w:line="280" w:lineRule="exact"/>
              <w:ind w:leftChars="0" w:left="1066" w:hanging="425"/>
              <w:rPr>
                <w:rFonts w:asciiTheme="majorEastAsia" w:eastAsiaTheme="majorEastAsia" w:hAnsiTheme="majorEastAsia"/>
                <w:color w:val="FF0000"/>
                <w:sz w:val="22"/>
                <w:szCs w:val="22"/>
              </w:rPr>
            </w:pPr>
            <w:r w:rsidRPr="0048746B">
              <w:rPr>
                <w:rFonts w:asciiTheme="majorEastAsia" w:eastAsiaTheme="majorEastAsia" w:hAnsiTheme="majorEastAsia" w:hint="eastAsia"/>
                <w:color w:val="FF0000"/>
                <w:szCs w:val="22"/>
              </w:rPr>
              <w:t>工場から主要河川までの流出経路を</w:t>
            </w:r>
            <w:r w:rsidR="00816648" w:rsidRPr="0048746B">
              <w:rPr>
                <w:rFonts w:asciiTheme="majorEastAsia" w:eastAsiaTheme="majorEastAsia" w:hAnsiTheme="majorEastAsia" w:hint="eastAsia"/>
                <w:color w:val="FF0000"/>
                <w:szCs w:val="22"/>
              </w:rPr>
              <w:t>把握し、事故時の対応箇所を社員に周知している。</w:t>
            </w:r>
          </w:p>
          <w:p w14:paraId="5B057036" w14:textId="77777777" w:rsidR="00816648" w:rsidRPr="00B52E4B" w:rsidRDefault="00816648" w:rsidP="00816648">
            <w:pPr>
              <w:pStyle w:val="ab"/>
              <w:widowControl/>
              <w:numPr>
                <w:ilvl w:val="2"/>
                <w:numId w:val="14"/>
              </w:numPr>
              <w:spacing w:line="280" w:lineRule="exact"/>
              <w:ind w:leftChars="0" w:left="1066" w:hanging="425"/>
              <w:rPr>
                <w:rFonts w:ascii="ＭＳ Ｐ明朝" w:eastAsia="ＭＳ Ｐ明朝" w:hAnsi="ＭＳ Ｐ明朝"/>
                <w:b/>
                <w:color w:val="FF0000"/>
                <w:sz w:val="22"/>
                <w:szCs w:val="22"/>
              </w:rPr>
            </w:pPr>
            <w:r w:rsidRPr="00816648">
              <w:rPr>
                <w:rFonts w:asciiTheme="majorEastAsia" w:eastAsiaTheme="majorEastAsia" w:hAnsiTheme="majorEastAsia" w:hint="eastAsia"/>
                <w:color w:val="FF0000"/>
                <w:sz w:val="22"/>
                <w:szCs w:val="22"/>
              </w:rPr>
              <w:t>油事故拡散防止のため、近隣事業場と情報交換・相互応援の約束を交わしている。</w:t>
            </w:r>
          </w:p>
          <w:p w14:paraId="7AAEA7E6" w14:textId="77777777" w:rsidR="0018091D" w:rsidRPr="00816648" w:rsidRDefault="0018091D" w:rsidP="00816648">
            <w:pPr>
              <w:widowControl/>
              <w:kinsoku w:val="0"/>
              <w:overflowPunct w:val="0"/>
              <w:spacing w:beforeLines="20" w:before="83" w:line="360" w:lineRule="exact"/>
              <w:ind w:leftChars="200" w:left="902" w:hangingChars="200" w:hanging="482"/>
              <w:rPr>
                <w:rFonts w:ascii="ＭＳ Ｐ明朝" w:eastAsia="ＭＳ Ｐ明朝" w:hAnsi="ＭＳ Ｐ明朝"/>
                <w:sz w:val="24"/>
              </w:rPr>
            </w:pPr>
            <w:r w:rsidRPr="00816648">
              <w:rPr>
                <w:rFonts w:ascii="ＭＳ Ｐ明朝" w:eastAsia="ＭＳ Ｐ明朝" w:hAnsi="ＭＳ Ｐ明朝" w:hint="eastAsia"/>
                <w:b/>
                <w:sz w:val="24"/>
              </w:rPr>
              <w:t>・</w:t>
            </w:r>
            <w:r w:rsidRPr="00816648">
              <w:rPr>
                <w:rFonts w:ascii="ＭＳ Ｐ明朝" w:eastAsia="ＭＳ Ｐ明朝" w:hAnsi="ＭＳ Ｐ明朝" w:hint="eastAsia"/>
                <w:sz w:val="24"/>
              </w:rPr>
              <w:t xml:space="preserve"> 対 象：地域の環境保全や環境向上のための取組みなど</w:t>
            </w:r>
          </w:p>
          <w:p w14:paraId="196C0C0E" w14:textId="77777777" w:rsidR="0018091D" w:rsidRPr="00816648" w:rsidRDefault="0018091D" w:rsidP="0018091D">
            <w:pPr>
              <w:widowControl/>
              <w:kinsoku w:val="0"/>
              <w:overflowPunct w:val="0"/>
              <w:spacing w:beforeLines="30" w:before="125" w:line="360" w:lineRule="exact"/>
              <w:ind w:firstLineChars="200" w:firstLine="420"/>
              <w:rPr>
                <w:rFonts w:ascii="ＭＳ Ｐ明朝" w:eastAsia="ＭＳ Ｐ明朝" w:hAnsi="ＭＳ Ｐ明朝"/>
                <w:sz w:val="22"/>
                <w:szCs w:val="22"/>
              </w:rPr>
            </w:pPr>
            <w:r w:rsidRPr="00816648">
              <w:rPr>
                <w:rFonts w:ascii="ＭＳ Ｐ明朝" w:eastAsia="ＭＳ Ｐ明朝" w:hAnsi="ＭＳ Ｐ明朝" w:hint="eastAsia"/>
              </w:rPr>
              <w:t>例：</w:t>
            </w:r>
            <w:r w:rsidRPr="00816648">
              <w:rPr>
                <w:rFonts w:ascii="ＭＳ Ｐ明朝" w:eastAsia="ＭＳ Ｐ明朝" w:hAnsi="ＭＳ Ｐ明朝" w:hint="eastAsia"/>
                <w:sz w:val="22"/>
                <w:szCs w:val="22"/>
              </w:rPr>
              <w:t>○ 地元地域を対象とした環境学習</w:t>
            </w:r>
            <w:r w:rsidR="00AE5202" w:rsidRPr="00816648">
              <w:rPr>
                <w:rFonts w:ascii="ＭＳ Ｐ明朝" w:eastAsia="ＭＳ Ｐ明朝" w:hAnsi="ＭＳ Ｐ明朝" w:hint="eastAsia"/>
                <w:sz w:val="22"/>
                <w:szCs w:val="22"/>
              </w:rPr>
              <w:t>など</w:t>
            </w:r>
            <w:r w:rsidRPr="00816648">
              <w:rPr>
                <w:rFonts w:ascii="ＭＳ Ｐ明朝" w:eastAsia="ＭＳ Ｐ明朝" w:hAnsi="ＭＳ Ｐ明朝" w:hint="eastAsia"/>
                <w:sz w:val="22"/>
                <w:szCs w:val="22"/>
              </w:rPr>
              <w:t>の取組について</w:t>
            </w:r>
          </w:p>
          <w:p w14:paraId="61174555" w14:textId="77777777" w:rsidR="0018091D" w:rsidRPr="00816648" w:rsidRDefault="0018091D" w:rsidP="0018091D">
            <w:pPr>
              <w:widowControl/>
              <w:kinsoku w:val="0"/>
              <w:overflowPunct w:val="0"/>
              <w:spacing w:line="360" w:lineRule="exact"/>
              <w:ind w:firstLineChars="344" w:firstLine="757"/>
              <w:rPr>
                <w:rFonts w:ascii="ＭＳ Ｐ明朝" w:eastAsia="ＭＳ Ｐ明朝" w:hAnsi="ＭＳ Ｐ明朝"/>
                <w:sz w:val="22"/>
                <w:szCs w:val="22"/>
              </w:rPr>
            </w:pPr>
            <w:r w:rsidRPr="00816648">
              <w:rPr>
                <w:rFonts w:ascii="ＭＳ Ｐ明朝" w:eastAsia="ＭＳ Ｐ明朝" w:hAnsi="ＭＳ Ｐ明朝" w:hint="eastAsia"/>
                <w:sz w:val="22"/>
                <w:szCs w:val="22"/>
              </w:rPr>
              <w:t xml:space="preserve">○ </w:t>
            </w:r>
            <w:r w:rsidR="003B7611" w:rsidRPr="00816648">
              <w:rPr>
                <w:rFonts w:ascii="ＭＳ Ｐ明朝" w:eastAsia="ＭＳ Ｐ明朝" w:hAnsi="ＭＳ Ｐ明朝" w:hint="eastAsia"/>
                <w:sz w:val="22"/>
                <w:szCs w:val="22"/>
              </w:rPr>
              <w:t>事業場見学会</w:t>
            </w:r>
            <w:r w:rsidR="00AE5202" w:rsidRPr="00816648">
              <w:rPr>
                <w:rFonts w:ascii="ＭＳ Ｐ明朝" w:eastAsia="ＭＳ Ｐ明朝" w:hAnsi="ＭＳ Ｐ明朝" w:hint="eastAsia"/>
                <w:sz w:val="22"/>
                <w:szCs w:val="22"/>
              </w:rPr>
              <w:t>など</w:t>
            </w:r>
            <w:r w:rsidR="003B7611" w:rsidRPr="00816648">
              <w:rPr>
                <w:rFonts w:ascii="ＭＳ Ｐ明朝" w:eastAsia="ＭＳ Ｐ明朝" w:hAnsi="ＭＳ Ｐ明朝" w:hint="eastAsia"/>
                <w:sz w:val="22"/>
                <w:szCs w:val="22"/>
              </w:rPr>
              <w:t>の環境啓発への取組</w:t>
            </w:r>
            <w:r w:rsidRPr="00816648">
              <w:rPr>
                <w:rFonts w:ascii="ＭＳ Ｐ明朝" w:eastAsia="ＭＳ Ｐ明朝" w:hAnsi="ＭＳ Ｐ明朝" w:hint="eastAsia"/>
                <w:sz w:val="22"/>
                <w:szCs w:val="22"/>
              </w:rPr>
              <w:t>について</w:t>
            </w:r>
          </w:p>
          <w:p w14:paraId="54CBBC52" w14:textId="77777777" w:rsidR="0018091D" w:rsidRPr="00816648" w:rsidRDefault="0018091D" w:rsidP="0018091D">
            <w:pPr>
              <w:widowControl/>
              <w:kinsoku w:val="0"/>
              <w:overflowPunct w:val="0"/>
              <w:spacing w:line="360" w:lineRule="exact"/>
              <w:ind w:firstLineChars="344" w:firstLine="757"/>
              <w:rPr>
                <w:rFonts w:ascii="ＭＳ Ｐ明朝" w:eastAsia="ＭＳ Ｐ明朝" w:hAnsi="ＭＳ Ｐ明朝"/>
                <w:sz w:val="22"/>
                <w:szCs w:val="22"/>
              </w:rPr>
            </w:pPr>
            <w:r w:rsidRPr="00816648">
              <w:rPr>
                <w:rFonts w:ascii="ＭＳ Ｐ明朝" w:eastAsia="ＭＳ Ｐ明朝" w:hAnsi="ＭＳ Ｐ明朝" w:hint="eastAsia"/>
                <w:sz w:val="22"/>
                <w:szCs w:val="22"/>
              </w:rPr>
              <w:t xml:space="preserve">○ </w:t>
            </w:r>
            <w:r w:rsidR="003B7611" w:rsidRPr="00816648">
              <w:rPr>
                <w:rFonts w:ascii="ＭＳ Ｐ明朝" w:eastAsia="ＭＳ Ｐ明朝" w:hAnsi="ＭＳ Ｐ明朝" w:hint="eastAsia"/>
                <w:sz w:val="22"/>
                <w:szCs w:val="22"/>
              </w:rPr>
              <w:t>環境保全活動に対する寄付、物的支援および人的支援関与</w:t>
            </w:r>
            <w:r w:rsidR="00AE5202" w:rsidRPr="00816648">
              <w:rPr>
                <w:rFonts w:ascii="ＭＳ Ｐ明朝" w:eastAsia="ＭＳ Ｐ明朝" w:hAnsi="ＭＳ Ｐ明朝" w:hint="eastAsia"/>
                <w:sz w:val="22"/>
                <w:szCs w:val="22"/>
              </w:rPr>
              <w:t>について</w:t>
            </w:r>
          </w:p>
          <w:p w14:paraId="27048BF4" w14:textId="77777777" w:rsidR="0018091D" w:rsidRPr="00816648" w:rsidRDefault="0018091D" w:rsidP="0018091D">
            <w:pPr>
              <w:suppressAutoHyphens/>
              <w:kinsoku w:val="0"/>
              <w:overflowPunct w:val="0"/>
              <w:autoSpaceDE w:val="0"/>
              <w:autoSpaceDN w:val="0"/>
              <w:spacing w:line="360" w:lineRule="exact"/>
              <w:ind w:firstLineChars="338" w:firstLine="744"/>
              <w:rPr>
                <w:rFonts w:ascii="ＭＳ Ｐ明朝" w:eastAsia="ＭＳ Ｐ明朝" w:hAnsi="ＭＳ Ｐ明朝"/>
                <w:sz w:val="24"/>
              </w:rPr>
            </w:pPr>
            <w:r w:rsidRPr="00816648">
              <w:rPr>
                <w:rFonts w:ascii="ＭＳ Ｐ明朝" w:eastAsia="ＭＳ Ｐ明朝" w:hAnsi="ＭＳ Ｐ明朝" w:hint="eastAsia"/>
                <w:sz w:val="22"/>
                <w:szCs w:val="22"/>
              </w:rPr>
              <w:t xml:space="preserve">○ </w:t>
            </w:r>
            <w:r w:rsidR="00AE5202" w:rsidRPr="00816648">
              <w:rPr>
                <w:rFonts w:ascii="ＭＳ Ｐ明朝" w:eastAsia="ＭＳ Ｐ明朝" w:hAnsi="ＭＳ Ｐ明朝" w:hint="eastAsia"/>
                <w:sz w:val="22"/>
                <w:szCs w:val="22"/>
              </w:rPr>
              <w:t>定期的な清掃活動などの</w:t>
            </w:r>
            <w:r w:rsidR="007002D8" w:rsidRPr="00816648">
              <w:rPr>
                <w:rFonts w:ascii="ＭＳ Ｐ明朝" w:eastAsia="ＭＳ Ｐ明朝" w:hAnsi="ＭＳ Ｐ明朝" w:hint="eastAsia"/>
                <w:sz w:val="22"/>
                <w:szCs w:val="22"/>
              </w:rPr>
              <w:t>環境</w:t>
            </w:r>
            <w:r w:rsidR="00AE5202" w:rsidRPr="00816648">
              <w:rPr>
                <w:rFonts w:ascii="ＭＳ Ｐ明朝" w:eastAsia="ＭＳ Ｐ明朝" w:hAnsi="ＭＳ Ｐ明朝" w:hint="eastAsia"/>
                <w:sz w:val="22"/>
                <w:szCs w:val="22"/>
              </w:rPr>
              <w:t>美化活動の取組</w:t>
            </w:r>
            <w:r w:rsidRPr="00816648">
              <w:rPr>
                <w:rFonts w:ascii="ＭＳ Ｐ明朝" w:eastAsia="ＭＳ Ｐ明朝" w:hAnsi="ＭＳ Ｐ明朝" w:hint="eastAsia"/>
                <w:sz w:val="22"/>
                <w:szCs w:val="22"/>
              </w:rPr>
              <w:t>について</w:t>
            </w:r>
          </w:p>
          <w:p w14:paraId="7479D446" w14:textId="77777777" w:rsidR="00816648" w:rsidRPr="00816648" w:rsidRDefault="00816648" w:rsidP="00816648">
            <w:pPr>
              <w:widowControl/>
              <w:ind w:firstLineChars="354" w:firstLine="779"/>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【環境学習・啓発】</w:t>
            </w:r>
          </w:p>
          <w:p w14:paraId="00D169F5" w14:textId="77777777" w:rsidR="00816648" w:rsidRPr="00816648" w:rsidRDefault="00816648" w:rsidP="00816648">
            <w:pPr>
              <w:pStyle w:val="ab"/>
              <w:widowControl/>
              <w:numPr>
                <w:ilvl w:val="0"/>
                <w:numId w:val="10"/>
              </w:numPr>
              <w:spacing w:line="280" w:lineRule="exact"/>
              <w:ind w:leftChars="0" w:left="1067" w:hanging="425"/>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地域の環境財産である○○の保護についての学習会を行っている。</w:t>
            </w:r>
          </w:p>
          <w:p w14:paraId="7CDA9E76" w14:textId="77777777" w:rsidR="00816648" w:rsidRPr="00816648" w:rsidRDefault="00816648" w:rsidP="00816648">
            <w:pPr>
              <w:widowControl/>
              <w:spacing w:line="480" w:lineRule="exact"/>
              <w:ind w:firstLineChars="354" w:firstLine="779"/>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【環境保全活動に対する支援関与】</w:t>
            </w:r>
          </w:p>
          <w:p w14:paraId="69FE197D" w14:textId="77777777" w:rsidR="00816648" w:rsidRPr="00816648" w:rsidRDefault="00816648" w:rsidP="00816648">
            <w:pPr>
              <w:pStyle w:val="ab"/>
              <w:widowControl/>
              <w:numPr>
                <w:ilvl w:val="0"/>
                <w:numId w:val="10"/>
              </w:numPr>
              <w:tabs>
                <w:tab w:val="clear" w:pos="210"/>
                <w:tab w:val="left" w:pos="926"/>
              </w:tabs>
              <w:spacing w:line="280" w:lineRule="exact"/>
              <w:ind w:leftChars="35" w:left="73" w:firstLineChars="257" w:firstLine="565"/>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環境保全団体「○○○」が行っている～の活動取組に定期的に社員が参加している。</w:t>
            </w:r>
          </w:p>
          <w:p w14:paraId="5424C91E" w14:textId="77777777" w:rsidR="00816648" w:rsidRPr="00816648" w:rsidRDefault="00816648" w:rsidP="00816648">
            <w:pPr>
              <w:widowControl/>
              <w:spacing w:line="480" w:lineRule="exact"/>
              <w:ind w:firstLineChars="354" w:firstLine="779"/>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【環境美化活動】</w:t>
            </w:r>
          </w:p>
          <w:p w14:paraId="224475A4" w14:textId="77777777" w:rsidR="00816648" w:rsidRPr="00816648" w:rsidRDefault="00816648" w:rsidP="00816648">
            <w:pPr>
              <w:pStyle w:val="ab"/>
              <w:widowControl/>
              <w:numPr>
                <w:ilvl w:val="0"/>
                <w:numId w:val="10"/>
              </w:numPr>
              <w:tabs>
                <w:tab w:val="clear" w:pos="210"/>
              </w:tabs>
              <w:spacing w:line="280" w:lineRule="exact"/>
              <w:ind w:leftChars="0" w:left="925" w:hanging="284"/>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毎年の環境の日等の琵琶湖湖岸清掃に参加するとともに、独自に事業場周辺の清掃を定期的に行っている。</w:t>
            </w:r>
          </w:p>
          <w:p w14:paraId="3761E414" w14:textId="77777777" w:rsidR="00816648" w:rsidRDefault="00816648" w:rsidP="00816648">
            <w:pPr>
              <w:pStyle w:val="ab"/>
              <w:numPr>
                <w:ilvl w:val="0"/>
                <w:numId w:val="10"/>
              </w:numPr>
              <w:suppressAutoHyphens/>
              <w:kinsoku w:val="0"/>
              <w:overflowPunct w:val="0"/>
              <w:autoSpaceDE w:val="0"/>
              <w:autoSpaceDN w:val="0"/>
              <w:spacing w:line="280" w:lineRule="exact"/>
              <w:ind w:leftChars="0" w:left="925" w:hanging="284"/>
              <w:rPr>
                <w:rFonts w:asciiTheme="majorEastAsia" w:eastAsiaTheme="majorEastAsia" w:hAnsiTheme="majorEastAsia"/>
                <w:color w:val="FF0000"/>
                <w:sz w:val="22"/>
                <w:szCs w:val="22"/>
              </w:rPr>
            </w:pPr>
            <w:r w:rsidRPr="00816648">
              <w:rPr>
                <w:rFonts w:asciiTheme="majorEastAsia" w:eastAsiaTheme="majorEastAsia" w:hAnsiTheme="majorEastAsia" w:hint="eastAsia"/>
                <w:color w:val="FF0000"/>
                <w:sz w:val="22"/>
                <w:szCs w:val="22"/>
              </w:rPr>
              <w:t>事業場周辺の県道を対象に、終業時に定期的にエコフォスター活動を行っている。</w:t>
            </w:r>
          </w:p>
          <w:p w14:paraId="4177A264" w14:textId="77777777" w:rsidR="00C845C0" w:rsidRPr="00816648" w:rsidRDefault="0018091D" w:rsidP="00816648">
            <w:pPr>
              <w:suppressAutoHyphens/>
              <w:kinsoku w:val="0"/>
              <w:overflowPunct w:val="0"/>
              <w:autoSpaceDE w:val="0"/>
              <w:autoSpaceDN w:val="0"/>
              <w:spacing w:line="360" w:lineRule="exact"/>
              <w:ind w:leftChars="100" w:left="431" w:hangingChars="100" w:hanging="221"/>
              <w:rPr>
                <w:rFonts w:ascii="ＭＳ Ｐ明朝" w:eastAsia="ＭＳ Ｐ明朝" w:hAnsi="ＭＳ Ｐ明朝"/>
                <w:color w:val="000000" w:themeColor="text1"/>
                <w:sz w:val="22"/>
                <w:szCs w:val="22"/>
              </w:rPr>
            </w:pPr>
            <w:r w:rsidRPr="00816648">
              <w:rPr>
                <w:rFonts w:ascii="ＭＳ Ｐ明朝" w:eastAsia="ＭＳ Ｐ明朝" w:hAnsi="ＭＳ Ｐ明朝" w:hint="eastAsia"/>
                <w:b/>
                <w:sz w:val="22"/>
                <w:szCs w:val="22"/>
              </w:rPr>
              <w:t>※</w:t>
            </w:r>
            <w:r w:rsidRPr="00816648">
              <w:rPr>
                <w:rFonts w:ascii="ＭＳ Ｐ明朝" w:eastAsia="ＭＳ Ｐ明朝" w:hAnsi="ＭＳ Ｐ明朝" w:hint="eastAsia"/>
                <w:sz w:val="22"/>
                <w:szCs w:val="22"/>
              </w:rPr>
              <w:t xml:space="preserve">　</w:t>
            </w:r>
            <w:r w:rsidR="003B7611" w:rsidRPr="00816648">
              <w:rPr>
                <w:rFonts w:ascii="ＭＳ Ｐ明朝" w:eastAsia="ＭＳ Ｐ明朝" w:hAnsi="ＭＳ Ｐ明朝" w:hint="eastAsia"/>
                <w:sz w:val="22"/>
                <w:szCs w:val="22"/>
              </w:rPr>
              <w:t>管内</w:t>
            </w:r>
            <w:r w:rsidRPr="00816648">
              <w:rPr>
                <w:rFonts w:ascii="ＭＳ Ｐ明朝" w:eastAsia="ＭＳ Ｐ明朝" w:hAnsi="ＭＳ Ｐ明朝" w:hint="eastAsia"/>
                <w:sz w:val="22"/>
                <w:szCs w:val="22"/>
              </w:rPr>
              <w:t>の各事業</w:t>
            </w:r>
            <w:r w:rsidR="003B7611" w:rsidRPr="00816648">
              <w:rPr>
                <w:rFonts w:ascii="ＭＳ Ｐ明朝" w:eastAsia="ＭＳ Ｐ明朝" w:hAnsi="ＭＳ Ｐ明朝" w:hint="eastAsia"/>
                <w:sz w:val="22"/>
                <w:szCs w:val="22"/>
              </w:rPr>
              <w:t>場</w:t>
            </w:r>
            <w:r w:rsidRPr="00816648">
              <w:rPr>
                <w:rFonts w:ascii="ＭＳ Ｐ明朝" w:eastAsia="ＭＳ Ｐ明朝" w:hAnsi="ＭＳ Ｐ明朝" w:hint="eastAsia"/>
                <w:sz w:val="22"/>
                <w:szCs w:val="22"/>
              </w:rPr>
              <w:t>における環境保全に関する取組の向上</w:t>
            </w:r>
            <w:r w:rsidR="003B7611" w:rsidRPr="00816648">
              <w:rPr>
                <w:rFonts w:ascii="ＭＳ Ｐ明朝" w:eastAsia="ＭＳ Ｐ明朝" w:hAnsi="ＭＳ Ｐ明朝" w:hint="eastAsia"/>
                <w:sz w:val="22"/>
                <w:szCs w:val="22"/>
              </w:rPr>
              <w:t>を図るため、事例を</w:t>
            </w:r>
            <w:r w:rsidRPr="00816648">
              <w:rPr>
                <w:rFonts w:ascii="ＭＳ Ｐ明朝" w:eastAsia="ＭＳ Ｐ明朝" w:hAnsi="ＭＳ Ｐ明朝" w:hint="eastAsia"/>
                <w:sz w:val="22"/>
                <w:szCs w:val="22"/>
              </w:rPr>
              <w:t>取りまとめの上、他の事業場での取組の参考としていただけるよう研修会等で簡単にご紹介させていただく場合があります。</w:t>
            </w:r>
            <w:r w:rsidRPr="00816648">
              <w:rPr>
                <w:rFonts w:ascii="ＭＳ Ｐ明朝" w:eastAsia="ＭＳ Ｐ明朝" w:hAnsi="ＭＳ Ｐ明朝" w:hint="eastAsia"/>
                <w:color w:val="000000" w:themeColor="text1"/>
                <w:sz w:val="22"/>
                <w:szCs w:val="22"/>
              </w:rPr>
              <w:t xml:space="preserve">　</w:t>
            </w:r>
          </w:p>
        </w:tc>
      </w:tr>
    </w:tbl>
    <w:p w14:paraId="2C683FB6" w14:textId="7CB46D11" w:rsidR="00602342" w:rsidDel="00416EAB" w:rsidRDefault="003C26DD" w:rsidP="003C26DD">
      <w:pPr>
        <w:kinsoku w:val="0"/>
        <w:overflowPunct w:val="0"/>
        <w:jc w:val="center"/>
        <w:rPr>
          <w:del w:id="198" w:author="高岡　孝一" w:date="2024-04-03T16:06:00Z"/>
          <w:rFonts w:ascii="ＭＳ Ｐ明朝" w:eastAsia="ＭＳ Ｐ明朝" w:hAnsi="ＭＳ Ｐ明朝"/>
          <w:b/>
          <w:sz w:val="28"/>
          <w:szCs w:val="28"/>
        </w:rPr>
      </w:pPr>
      <w:r w:rsidRPr="00BA5ACB">
        <w:rPr>
          <w:rFonts w:ascii="ＭＳ Ｐ明朝" w:eastAsia="ＭＳ Ｐ明朝" w:hAnsi="ＭＳ Ｐ明朝" w:hint="eastAsia"/>
          <w:b/>
          <w:sz w:val="28"/>
          <w:szCs w:val="28"/>
        </w:rPr>
        <w:lastRenderedPageBreak/>
        <w:t>［添付資料一覧表　チェックリスト］</w:t>
      </w:r>
    </w:p>
    <w:p w14:paraId="3660E822" w14:textId="77777777" w:rsidR="000B2AB7" w:rsidRPr="002760BE" w:rsidRDefault="000B2AB7" w:rsidP="003C26DD">
      <w:pPr>
        <w:kinsoku w:val="0"/>
        <w:overflowPunct w:val="0"/>
        <w:jc w:val="center"/>
        <w:rPr>
          <w:rFonts w:ascii="ＭＳ Ｐ明朝" w:eastAsia="ＭＳ Ｐ明朝" w:hAnsi="ＭＳ Ｐ明朝"/>
          <w:b/>
          <w:color w:val="FF0000"/>
          <w:sz w:val="28"/>
          <w:szCs w:val="28"/>
        </w:rPr>
      </w:pPr>
    </w:p>
    <w:tbl>
      <w:tblPr>
        <w:tblpPr w:leftFromText="142" w:rightFromText="142" w:vertAnchor="text" w:tblpX="72" w:tblpY="312"/>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5015"/>
        <w:gridCol w:w="768"/>
        <w:gridCol w:w="3417"/>
      </w:tblGrid>
      <w:tr w:rsidR="002760BE" w:rsidRPr="002760BE" w14:paraId="50875E87" w14:textId="77777777" w:rsidTr="001F1F68">
        <w:trPr>
          <w:trHeight w:hRule="exact" w:val="737"/>
        </w:trPr>
        <w:tc>
          <w:tcPr>
            <w:tcW w:w="524" w:type="dxa"/>
            <w:vAlign w:val="center"/>
          </w:tcPr>
          <w:p w14:paraId="3EB630FA" w14:textId="77777777" w:rsidR="003C26DD" w:rsidRPr="00BA5ACB" w:rsidRDefault="003C26DD" w:rsidP="006475B7">
            <w:pPr>
              <w:kinsoku w:val="0"/>
              <w:overflowPunct w:val="0"/>
              <w:rPr>
                <w:rFonts w:ascii="ＭＳ Ｐ明朝" w:eastAsia="ＭＳ Ｐ明朝" w:hAnsi="ＭＳ Ｐ明朝"/>
                <w:sz w:val="28"/>
                <w:szCs w:val="28"/>
              </w:rPr>
            </w:pPr>
            <w:r w:rsidRPr="00BA5ACB">
              <w:rPr>
                <w:rFonts w:ascii="ＭＳ Ｐ明朝" w:eastAsia="ＭＳ Ｐ明朝" w:hAnsi="ＭＳ Ｐ明朝" w:hint="eastAsia"/>
                <w:sz w:val="28"/>
                <w:szCs w:val="28"/>
              </w:rPr>
              <w:t>No</w:t>
            </w:r>
          </w:p>
        </w:tc>
        <w:tc>
          <w:tcPr>
            <w:tcW w:w="5015" w:type="dxa"/>
            <w:vAlign w:val="center"/>
          </w:tcPr>
          <w:p w14:paraId="6E81AB61" w14:textId="77777777" w:rsidR="003C26DD" w:rsidRPr="00BA5ACB" w:rsidRDefault="003C26DD" w:rsidP="004448E3">
            <w:pPr>
              <w:kinsoku w:val="0"/>
              <w:overflowPunct w:val="0"/>
              <w:spacing w:line="240" w:lineRule="exact"/>
              <w:jc w:val="center"/>
              <w:rPr>
                <w:rFonts w:ascii="ＭＳ Ｐ明朝" w:eastAsia="ＭＳ Ｐ明朝" w:hAnsi="ＭＳ Ｐ明朝"/>
                <w:b/>
                <w:sz w:val="24"/>
              </w:rPr>
            </w:pPr>
            <w:r w:rsidRPr="00BA5ACB">
              <w:rPr>
                <w:rFonts w:ascii="ＭＳ Ｐ明朝" w:eastAsia="ＭＳ Ｐ明朝" w:hAnsi="ＭＳ Ｐ明朝" w:hint="eastAsia"/>
                <w:b/>
                <w:sz w:val="24"/>
              </w:rPr>
              <w:t>添付資料の名称</w:t>
            </w:r>
          </w:p>
        </w:tc>
        <w:tc>
          <w:tcPr>
            <w:tcW w:w="768" w:type="dxa"/>
            <w:vAlign w:val="center"/>
          </w:tcPr>
          <w:p w14:paraId="7F9889CB" w14:textId="77777777" w:rsidR="004448E3" w:rsidRPr="00BA5ACB" w:rsidRDefault="004448E3" w:rsidP="004448E3">
            <w:pPr>
              <w:kinsoku w:val="0"/>
              <w:overflowPunct w:val="0"/>
              <w:spacing w:line="240" w:lineRule="exact"/>
              <w:jc w:val="center"/>
              <w:rPr>
                <w:rFonts w:ascii="ＭＳ Ｐ明朝" w:eastAsia="ＭＳ Ｐ明朝" w:hAnsi="ＭＳ Ｐ明朝"/>
                <w:b/>
                <w:sz w:val="24"/>
              </w:rPr>
            </w:pPr>
            <w:r w:rsidRPr="00BA5ACB">
              <w:rPr>
                <w:rFonts w:ascii="ＭＳ Ｐ明朝" w:eastAsia="ＭＳ Ｐ明朝" w:hAnsi="ＭＳ Ｐ明朝" w:hint="eastAsia"/>
                <w:b/>
                <w:sz w:val="24"/>
              </w:rPr>
              <w:t>有無</w:t>
            </w:r>
          </w:p>
          <w:p w14:paraId="19EB1DC5" w14:textId="77777777" w:rsidR="003C26DD" w:rsidRPr="00BA5ACB" w:rsidRDefault="004448E3" w:rsidP="004448E3">
            <w:pPr>
              <w:kinsoku w:val="0"/>
              <w:overflowPunct w:val="0"/>
              <w:spacing w:line="240" w:lineRule="exact"/>
              <w:jc w:val="center"/>
              <w:rPr>
                <w:rFonts w:ascii="ＭＳ Ｐ明朝" w:eastAsia="ＭＳ Ｐ明朝" w:hAnsi="ＭＳ Ｐ明朝"/>
                <w:b/>
                <w:sz w:val="22"/>
                <w:szCs w:val="22"/>
              </w:rPr>
            </w:pPr>
            <w:r w:rsidRPr="00BA5ACB">
              <w:rPr>
                <w:rFonts w:ascii="ＭＳ Ｐ明朝" w:eastAsia="ＭＳ Ｐ明朝" w:hAnsi="ＭＳ Ｐ明朝" w:hint="eastAsia"/>
                <w:b/>
                <w:sz w:val="22"/>
                <w:szCs w:val="22"/>
              </w:rPr>
              <w:t>(</w:t>
            </w:r>
            <w:r w:rsidR="003C26DD" w:rsidRPr="00BA5ACB">
              <w:rPr>
                <w:rFonts w:ascii="ＭＳ Ｐ明朝" w:eastAsia="ＭＳ Ｐ明朝" w:hAnsi="ＭＳ Ｐ明朝" w:hint="eastAsia"/>
                <w:b/>
                <w:sz w:val="22"/>
                <w:szCs w:val="22"/>
              </w:rPr>
              <w:t>レ点</w:t>
            </w:r>
            <w:r w:rsidRPr="00BA5ACB">
              <w:rPr>
                <w:rFonts w:ascii="ＭＳ Ｐ明朝" w:eastAsia="ＭＳ Ｐ明朝" w:hAnsi="ＭＳ Ｐ明朝" w:hint="eastAsia"/>
                <w:b/>
                <w:sz w:val="22"/>
                <w:szCs w:val="22"/>
              </w:rPr>
              <w:t>)</w:t>
            </w:r>
          </w:p>
        </w:tc>
        <w:tc>
          <w:tcPr>
            <w:tcW w:w="3417" w:type="dxa"/>
            <w:vAlign w:val="center"/>
          </w:tcPr>
          <w:p w14:paraId="6BE1CD21" w14:textId="77777777" w:rsidR="003C26DD" w:rsidRPr="00BA5ACB" w:rsidRDefault="003C26DD" w:rsidP="004448E3">
            <w:pPr>
              <w:kinsoku w:val="0"/>
              <w:overflowPunct w:val="0"/>
              <w:spacing w:line="240" w:lineRule="exact"/>
              <w:jc w:val="center"/>
              <w:rPr>
                <w:rFonts w:ascii="ＭＳ Ｐ明朝" w:eastAsia="ＭＳ Ｐ明朝" w:hAnsi="ＭＳ Ｐ明朝"/>
                <w:b/>
                <w:sz w:val="24"/>
              </w:rPr>
            </w:pPr>
            <w:r w:rsidRPr="00BA5ACB">
              <w:rPr>
                <w:rFonts w:ascii="ＭＳ Ｐ明朝" w:eastAsia="ＭＳ Ｐ明朝" w:hAnsi="ＭＳ Ｐ明朝" w:hint="eastAsia"/>
                <w:b/>
                <w:sz w:val="24"/>
              </w:rPr>
              <w:t>立入調査票のリンク先</w:t>
            </w:r>
          </w:p>
        </w:tc>
      </w:tr>
      <w:tr w:rsidR="002760BE" w:rsidRPr="002760BE" w14:paraId="480C84B3" w14:textId="77777777" w:rsidTr="00F33ADA">
        <w:trPr>
          <w:trHeight w:hRule="exact" w:val="737"/>
        </w:trPr>
        <w:tc>
          <w:tcPr>
            <w:tcW w:w="524" w:type="dxa"/>
            <w:vAlign w:val="center"/>
          </w:tcPr>
          <w:p w14:paraId="74423E7A" w14:textId="77777777" w:rsidR="003C26DD" w:rsidRPr="00BA5ACB" w:rsidRDefault="003C26DD" w:rsidP="003C26DD">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1</w:t>
            </w:r>
          </w:p>
        </w:tc>
        <w:tc>
          <w:tcPr>
            <w:tcW w:w="5015" w:type="dxa"/>
            <w:vAlign w:val="center"/>
          </w:tcPr>
          <w:p w14:paraId="2C63BB91" w14:textId="77777777" w:rsidR="003C26DD" w:rsidRPr="00BA5ACB" w:rsidRDefault="004448E3" w:rsidP="009670B1">
            <w:pPr>
              <w:kinsoku w:val="0"/>
              <w:overflowPunct w:val="0"/>
              <w:spacing w:line="280" w:lineRule="exact"/>
              <w:rPr>
                <w:rFonts w:ascii="ＭＳ Ｐ明朝" w:eastAsia="ＭＳ Ｐ明朝" w:hAnsi="ＭＳ Ｐ明朝"/>
                <w:sz w:val="22"/>
                <w:szCs w:val="22"/>
              </w:rPr>
            </w:pPr>
            <w:r w:rsidRPr="00BA5ACB">
              <w:rPr>
                <w:rFonts w:ascii="ＭＳ Ｐ明朝" w:eastAsia="ＭＳ Ｐ明朝" w:hAnsi="ＭＳ Ｐ明朝" w:hint="eastAsia"/>
                <w:sz w:val="22"/>
                <w:szCs w:val="22"/>
              </w:rPr>
              <w:t>生産工程図（フローシート）</w:t>
            </w:r>
          </w:p>
        </w:tc>
        <w:tc>
          <w:tcPr>
            <w:tcW w:w="768" w:type="dxa"/>
            <w:vAlign w:val="center"/>
          </w:tcPr>
          <w:p w14:paraId="091F7D39" w14:textId="77777777" w:rsidR="003C26DD" w:rsidRPr="00F33ADA" w:rsidRDefault="00F33ADA" w:rsidP="00F33ADA">
            <w:pPr>
              <w:kinsoku w:val="0"/>
              <w:overflowPunct w:val="0"/>
              <w:jc w:val="center"/>
              <w:rPr>
                <w:rFonts w:asciiTheme="majorEastAsia" w:eastAsiaTheme="majorEastAsia" w:hAnsiTheme="majorEastAsia"/>
                <w:sz w:val="22"/>
                <w:szCs w:val="22"/>
              </w:rPr>
            </w:pPr>
            <w:r w:rsidRPr="00F33ADA">
              <w:rPr>
                <w:rFonts w:asciiTheme="majorEastAsia" w:eastAsiaTheme="majorEastAsia" w:hAnsiTheme="majorEastAsia" w:hint="eastAsia"/>
                <w:color w:val="FF0000"/>
                <w:sz w:val="22"/>
                <w:szCs w:val="22"/>
              </w:rPr>
              <w:t>レ</w:t>
            </w:r>
          </w:p>
        </w:tc>
        <w:tc>
          <w:tcPr>
            <w:tcW w:w="3417" w:type="dxa"/>
            <w:vAlign w:val="center"/>
          </w:tcPr>
          <w:p w14:paraId="1813BB7E" w14:textId="77777777" w:rsidR="003C26DD" w:rsidRPr="00BA5ACB" w:rsidRDefault="004448E3" w:rsidP="004B15AA">
            <w:pPr>
              <w:kinsoku w:val="0"/>
              <w:overflowPunct w:val="0"/>
              <w:spacing w:line="280" w:lineRule="exact"/>
              <w:ind w:right="-57"/>
              <w:rPr>
                <w:rFonts w:ascii="ＭＳ Ｐ明朝" w:eastAsia="ＭＳ Ｐ明朝" w:hAnsi="ＭＳ Ｐ明朝"/>
                <w:sz w:val="22"/>
                <w:szCs w:val="22"/>
              </w:rPr>
            </w:pPr>
            <w:r w:rsidRPr="00BA5ACB">
              <w:rPr>
                <w:rFonts w:ascii="ＭＳ Ｐ明朝" w:eastAsia="ＭＳ Ｐ明朝" w:hAnsi="ＭＳ Ｐ明朝" w:hint="eastAsia"/>
                <w:b/>
                <w:sz w:val="22"/>
                <w:szCs w:val="22"/>
              </w:rPr>
              <w:t>事業概要</w:t>
            </w:r>
            <w:r w:rsidRPr="00BA5ACB">
              <w:rPr>
                <w:rFonts w:ascii="ＭＳ Ｐ明朝" w:eastAsia="ＭＳ Ｐ明朝" w:hAnsi="ＭＳ Ｐ明朝" w:hint="eastAsia"/>
                <w:sz w:val="22"/>
                <w:szCs w:val="22"/>
              </w:rPr>
              <w:t xml:space="preserve">　　　　　　</w:t>
            </w:r>
            <w:r w:rsidR="009C2CEF" w:rsidRPr="00BA5ACB">
              <w:rPr>
                <w:rFonts w:ascii="ＭＳ Ｐ明朝" w:eastAsia="ＭＳ Ｐ明朝" w:hAnsi="ＭＳ Ｐ明朝" w:hint="eastAsia"/>
                <w:sz w:val="22"/>
                <w:szCs w:val="22"/>
              </w:rPr>
              <w:t xml:space="preserve">　　</w:t>
            </w:r>
            <w:r w:rsidR="00632C9A" w:rsidRPr="00BA5ACB">
              <w:rPr>
                <w:rFonts w:ascii="ＭＳ Ｐ明朝" w:eastAsia="ＭＳ Ｐ明朝" w:hAnsi="ＭＳ Ｐ明朝" w:hint="eastAsia"/>
                <w:sz w:val="22"/>
                <w:szCs w:val="22"/>
              </w:rPr>
              <w:t xml:space="preserve"> </w:t>
            </w:r>
            <w:r w:rsidRPr="00BA5ACB">
              <w:rPr>
                <w:rFonts w:ascii="ＭＳ Ｐ明朝" w:eastAsia="ＭＳ Ｐ明朝" w:hAnsi="ＭＳ Ｐ明朝" w:hint="eastAsia"/>
                <w:sz w:val="22"/>
                <w:szCs w:val="22"/>
              </w:rPr>
              <w:t xml:space="preserve">　（1ﾍﾟｰｼﾞ</w:t>
            </w:r>
            <w:r w:rsidRPr="00BA5ACB">
              <w:rPr>
                <w:rFonts w:ascii="ＭＳ Ｐ明朝" w:eastAsia="ＭＳ Ｐ明朝" w:hAnsi="ＭＳ Ｐ明朝"/>
                <w:sz w:val="22"/>
                <w:szCs w:val="22"/>
              </w:rPr>
              <w:t>）</w:t>
            </w:r>
          </w:p>
        </w:tc>
      </w:tr>
      <w:tr w:rsidR="00F33ADA" w:rsidRPr="002760BE" w14:paraId="4224D432" w14:textId="77777777" w:rsidTr="00F33ADA">
        <w:trPr>
          <w:trHeight w:hRule="exact" w:val="737"/>
        </w:trPr>
        <w:tc>
          <w:tcPr>
            <w:tcW w:w="524" w:type="dxa"/>
            <w:vAlign w:val="center"/>
          </w:tcPr>
          <w:p w14:paraId="234B9C26"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2</w:t>
            </w:r>
          </w:p>
        </w:tc>
        <w:tc>
          <w:tcPr>
            <w:tcW w:w="5015" w:type="dxa"/>
            <w:vAlign w:val="center"/>
          </w:tcPr>
          <w:p w14:paraId="26B21E78" w14:textId="77777777" w:rsidR="00F33ADA" w:rsidRPr="00BA5ACB" w:rsidRDefault="00F33ADA" w:rsidP="00F33ADA">
            <w:pPr>
              <w:kinsoku w:val="0"/>
              <w:overflowPunct w:val="0"/>
              <w:spacing w:line="280" w:lineRule="exact"/>
              <w:ind w:left="879" w:hanging="880"/>
              <w:rPr>
                <w:rFonts w:ascii="ＭＳ Ｐ明朝" w:eastAsia="ＭＳ Ｐ明朝" w:hAnsi="ＭＳ Ｐ明朝"/>
                <w:sz w:val="22"/>
                <w:szCs w:val="22"/>
              </w:rPr>
            </w:pPr>
            <w:r w:rsidRPr="00BA5ACB">
              <w:rPr>
                <w:rFonts w:ascii="ＭＳ Ｐ明朝" w:eastAsia="ＭＳ Ｐ明朝" w:hAnsi="ＭＳ Ｐ明朝" w:hint="eastAsia"/>
                <w:sz w:val="22"/>
                <w:szCs w:val="22"/>
              </w:rPr>
              <w:t>別紙1「水質汚濁防止・土壌汚染防止有害物質の</w:t>
            </w:r>
          </w:p>
          <w:p w14:paraId="1A47B212" w14:textId="77777777" w:rsidR="00F33ADA" w:rsidRPr="00BA5ACB" w:rsidRDefault="00F33ADA" w:rsidP="00F33ADA">
            <w:pPr>
              <w:kinsoku w:val="0"/>
              <w:overflowPunct w:val="0"/>
              <w:spacing w:line="280" w:lineRule="exact"/>
              <w:ind w:left="879" w:hanging="220"/>
              <w:rPr>
                <w:rFonts w:ascii="ＭＳ Ｐ明朝" w:eastAsia="ＭＳ Ｐ明朝" w:hAnsi="ＭＳ Ｐ明朝"/>
                <w:sz w:val="22"/>
                <w:szCs w:val="22"/>
              </w:rPr>
            </w:pPr>
            <w:r w:rsidRPr="00BA5ACB">
              <w:rPr>
                <w:rFonts w:ascii="ＭＳ Ｐ明朝" w:eastAsia="ＭＳ Ｐ明朝" w:hAnsi="ＭＳ Ｐ明朝" w:hint="eastAsia"/>
                <w:sz w:val="22"/>
                <w:szCs w:val="22"/>
              </w:rPr>
              <w:t>使用状況チェックシート」</w:t>
            </w:r>
          </w:p>
        </w:tc>
        <w:tc>
          <w:tcPr>
            <w:tcW w:w="768" w:type="dxa"/>
            <w:vAlign w:val="center"/>
          </w:tcPr>
          <w:p w14:paraId="4B871329"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17F6F5B2" w14:textId="77777777" w:rsidR="00F33ADA" w:rsidRPr="00BA5ACB" w:rsidRDefault="00F33ADA" w:rsidP="00F33ADA">
            <w:pPr>
              <w:kinsoku w:val="0"/>
              <w:overflowPunct w:val="0"/>
              <w:spacing w:line="280" w:lineRule="exact"/>
              <w:ind w:right="-71"/>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783C736B" w14:textId="77777777" w:rsidR="00F33ADA" w:rsidRPr="00BA5ACB" w:rsidRDefault="00F33ADA" w:rsidP="00F33ADA">
            <w:pPr>
              <w:kinsoku w:val="0"/>
              <w:overflowPunct w:val="0"/>
              <w:spacing w:line="280" w:lineRule="exact"/>
              <w:ind w:right="-71"/>
              <w:rPr>
                <w:rFonts w:ascii="ＭＳ Ｐ明朝" w:eastAsia="ＭＳ Ｐ明朝" w:hAnsi="ＭＳ Ｐ明朝"/>
                <w:sz w:val="22"/>
                <w:szCs w:val="22"/>
              </w:rPr>
            </w:pPr>
            <w:r w:rsidRPr="00BA5ACB">
              <w:rPr>
                <w:rFonts w:ascii="ＭＳ Ｐ明朝" w:eastAsia="ＭＳ Ｐ明朝" w:hAnsi="ＭＳ Ｐ明朝" w:hint="eastAsia"/>
                <w:sz w:val="22"/>
                <w:szCs w:val="22"/>
              </w:rPr>
              <w:t>有害物質等の使用状況 （2ﾍﾟｰｼﾞ</w:t>
            </w:r>
            <w:r w:rsidRPr="00BA5ACB">
              <w:rPr>
                <w:rFonts w:ascii="ＭＳ Ｐ明朝" w:eastAsia="ＭＳ Ｐ明朝" w:hAnsi="ＭＳ Ｐ明朝"/>
                <w:sz w:val="22"/>
                <w:szCs w:val="22"/>
              </w:rPr>
              <w:t>）</w:t>
            </w:r>
          </w:p>
        </w:tc>
      </w:tr>
      <w:tr w:rsidR="00F33ADA" w:rsidRPr="002760BE" w14:paraId="4E32C331" w14:textId="77777777" w:rsidTr="00F33ADA">
        <w:trPr>
          <w:trHeight w:hRule="exact" w:val="737"/>
        </w:trPr>
        <w:tc>
          <w:tcPr>
            <w:tcW w:w="524" w:type="dxa"/>
            <w:vAlign w:val="center"/>
          </w:tcPr>
          <w:p w14:paraId="19ED539D"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3</w:t>
            </w:r>
          </w:p>
        </w:tc>
        <w:tc>
          <w:tcPr>
            <w:tcW w:w="5015" w:type="dxa"/>
            <w:vAlign w:val="center"/>
          </w:tcPr>
          <w:p w14:paraId="40AD7285" w14:textId="77777777" w:rsidR="006F0BBF" w:rsidRDefault="00F33ADA" w:rsidP="006F0BBF">
            <w:pPr>
              <w:kinsoku w:val="0"/>
              <w:overflowPunct w:val="0"/>
              <w:spacing w:line="280" w:lineRule="exact"/>
              <w:ind w:left="660" w:hanging="660"/>
              <w:rPr>
                <w:rFonts w:ascii="ＭＳ Ｐ明朝" w:eastAsia="ＭＳ Ｐ明朝" w:hAnsi="ＭＳ Ｐ明朝"/>
                <w:sz w:val="22"/>
                <w:szCs w:val="22"/>
              </w:rPr>
            </w:pPr>
            <w:r w:rsidRPr="00BA5ACB">
              <w:rPr>
                <w:rFonts w:ascii="ＭＳ Ｐ明朝" w:eastAsia="ＭＳ Ｐ明朝" w:hAnsi="ＭＳ Ｐ明朝" w:hint="eastAsia"/>
                <w:sz w:val="22"/>
                <w:szCs w:val="22"/>
              </w:rPr>
              <w:t>別紙2「水質汚濁防止法の『事故時の措置が必要な</w:t>
            </w:r>
          </w:p>
          <w:p w14:paraId="590F32E7" w14:textId="77777777" w:rsidR="00F33ADA" w:rsidRPr="00BA5ACB" w:rsidRDefault="00F33ADA" w:rsidP="006F0BBF">
            <w:pPr>
              <w:kinsoku w:val="0"/>
              <w:overflowPunct w:val="0"/>
              <w:spacing w:line="280" w:lineRule="exact"/>
              <w:ind w:leftChars="100" w:left="210" w:firstLineChars="200" w:firstLine="440"/>
              <w:rPr>
                <w:rFonts w:ascii="ＭＳ Ｐ明朝" w:eastAsia="ＭＳ Ｐ明朝" w:hAnsi="ＭＳ Ｐ明朝"/>
                <w:sz w:val="22"/>
                <w:szCs w:val="22"/>
              </w:rPr>
            </w:pPr>
            <w:r w:rsidRPr="00BA5ACB">
              <w:rPr>
                <w:rFonts w:ascii="ＭＳ Ｐ明朝" w:eastAsia="ＭＳ Ｐ明朝" w:hAnsi="ＭＳ Ｐ明朝" w:hint="eastAsia"/>
                <w:sz w:val="22"/>
                <w:szCs w:val="22"/>
              </w:rPr>
              <w:t>物質の使用状況チェックシート」</w:t>
            </w:r>
          </w:p>
        </w:tc>
        <w:tc>
          <w:tcPr>
            <w:tcW w:w="768" w:type="dxa"/>
            <w:vAlign w:val="center"/>
          </w:tcPr>
          <w:p w14:paraId="3720B8E9"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7D62992F" w14:textId="77777777" w:rsidR="00F33ADA" w:rsidRPr="00BA5ACB" w:rsidRDefault="00F33ADA" w:rsidP="00F33ADA">
            <w:pPr>
              <w:kinsoku w:val="0"/>
              <w:overflowPunct w:val="0"/>
              <w:spacing w:line="280" w:lineRule="exact"/>
              <w:ind w:right="-57"/>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4A9B9869" w14:textId="77777777" w:rsidR="00F33ADA" w:rsidRPr="00BA5ACB" w:rsidRDefault="00F33ADA" w:rsidP="00F33ADA">
            <w:pPr>
              <w:kinsoku w:val="0"/>
              <w:overflowPunct w:val="0"/>
              <w:spacing w:line="280" w:lineRule="exact"/>
              <w:ind w:right="-57"/>
              <w:rPr>
                <w:rFonts w:ascii="ＭＳ Ｐ明朝" w:eastAsia="ＭＳ Ｐ明朝" w:hAnsi="ＭＳ Ｐ明朝"/>
                <w:sz w:val="22"/>
                <w:szCs w:val="22"/>
              </w:rPr>
            </w:pPr>
            <w:r w:rsidRPr="00BA5ACB">
              <w:rPr>
                <w:rFonts w:ascii="ＭＳ Ｐ明朝" w:eastAsia="ＭＳ Ｐ明朝" w:hAnsi="ＭＳ Ｐ明朝" w:hint="eastAsia"/>
                <w:sz w:val="22"/>
                <w:szCs w:val="22"/>
              </w:rPr>
              <w:t>有害物質等の使用状況 （2ﾍﾟｰｼﾞ</w:t>
            </w:r>
            <w:r w:rsidRPr="00BA5ACB">
              <w:rPr>
                <w:rFonts w:ascii="ＭＳ Ｐ明朝" w:eastAsia="ＭＳ Ｐ明朝" w:hAnsi="ＭＳ Ｐ明朝"/>
                <w:sz w:val="22"/>
                <w:szCs w:val="22"/>
              </w:rPr>
              <w:t>）</w:t>
            </w:r>
          </w:p>
        </w:tc>
      </w:tr>
      <w:tr w:rsidR="00F33ADA" w:rsidRPr="002760BE" w14:paraId="2E65CF9D" w14:textId="77777777" w:rsidTr="00F33ADA">
        <w:trPr>
          <w:trHeight w:hRule="exact" w:val="907"/>
        </w:trPr>
        <w:tc>
          <w:tcPr>
            <w:tcW w:w="524" w:type="dxa"/>
            <w:vAlign w:val="center"/>
          </w:tcPr>
          <w:p w14:paraId="0C7720D8"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4</w:t>
            </w:r>
          </w:p>
        </w:tc>
        <w:tc>
          <w:tcPr>
            <w:tcW w:w="5015" w:type="dxa"/>
            <w:vAlign w:val="center"/>
          </w:tcPr>
          <w:p w14:paraId="5133C37A" w14:textId="77777777" w:rsidR="00F33ADA" w:rsidRPr="00BA5ACB" w:rsidRDefault="00F33ADA" w:rsidP="00F33ADA">
            <w:pPr>
              <w:kinsoku w:val="0"/>
              <w:overflowPunct w:val="0"/>
              <w:spacing w:line="280" w:lineRule="exact"/>
              <w:ind w:left="660" w:hanging="660"/>
              <w:rPr>
                <w:rFonts w:ascii="ＭＳ Ｐ明朝" w:eastAsia="ＭＳ Ｐ明朝" w:hAnsi="ＭＳ Ｐ明朝"/>
                <w:sz w:val="24"/>
              </w:rPr>
            </w:pPr>
            <w:r w:rsidRPr="00BA5ACB">
              <w:rPr>
                <w:rFonts w:ascii="ＭＳ Ｐ明朝" w:eastAsia="ＭＳ Ｐ明朝" w:hAnsi="ＭＳ Ｐ明朝" w:hint="eastAsia"/>
                <w:sz w:val="22"/>
                <w:szCs w:val="22"/>
              </w:rPr>
              <w:t>別紙3「有害物質使用特定施設等に係る構造基準等の確認票」による定期点検の記録</w:t>
            </w:r>
          </w:p>
        </w:tc>
        <w:tc>
          <w:tcPr>
            <w:tcW w:w="768" w:type="dxa"/>
            <w:vAlign w:val="center"/>
          </w:tcPr>
          <w:p w14:paraId="49DF0453"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0BB5B84D" w14:textId="77777777" w:rsidR="00F33ADA" w:rsidRPr="00BA5ACB" w:rsidRDefault="00F33ADA" w:rsidP="00F33ADA">
            <w:pPr>
              <w:kinsoku w:val="0"/>
              <w:overflowPunct w:val="0"/>
              <w:spacing w:line="280" w:lineRule="exact"/>
              <w:ind w:right="41"/>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556C14C6" w14:textId="77777777" w:rsidR="00F33ADA" w:rsidRPr="00BA5ACB" w:rsidRDefault="00F33ADA" w:rsidP="00F33ADA">
            <w:pPr>
              <w:kinsoku w:val="0"/>
              <w:overflowPunct w:val="0"/>
              <w:spacing w:line="280" w:lineRule="exact"/>
              <w:ind w:right="-29"/>
              <w:rPr>
                <w:rFonts w:ascii="ＭＳ Ｐ明朝" w:eastAsia="ＭＳ Ｐ明朝" w:hAnsi="ＭＳ Ｐ明朝"/>
                <w:sz w:val="24"/>
              </w:rPr>
            </w:pPr>
            <w:r w:rsidRPr="00BA5ACB">
              <w:rPr>
                <w:rFonts w:ascii="ＭＳ Ｐ明朝" w:eastAsia="ＭＳ Ｐ明朝" w:hAnsi="ＭＳ Ｐ明朝" w:hint="eastAsia"/>
                <w:sz w:val="22"/>
                <w:szCs w:val="22"/>
              </w:rPr>
              <w:t xml:space="preserve">有害物質使用特定施設等の構造基準適合状況等　　　 </w:t>
            </w:r>
            <w:r w:rsidRPr="00BA5ACB">
              <w:rPr>
                <w:rFonts w:ascii="ＭＳ Ｐ明朝" w:eastAsia="ＭＳ Ｐ明朝" w:hAnsi="ＭＳ Ｐ明朝"/>
                <w:sz w:val="22"/>
                <w:szCs w:val="22"/>
              </w:rPr>
              <w:t xml:space="preserve">  </w:t>
            </w:r>
            <w:r w:rsidRPr="00BA5ACB">
              <w:rPr>
                <w:rFonts w:ascii="ＭＳ Ｐ明朝" w:eastAsia="ＭＳ Ｐ明朝" w:hAnsi="ＭＳ Ｐ明朝" w:hint="eastAsia"/>
                <w:sz w:val="22"/>
                <w:szCs w:val="22"/>
              </w:rPr>
              <w:t>（2ﾍﾟｰｼﾞ</w:t>
            </w:r>
            <w:r w:rsidRPr="00BA5ACB">
              <w:rPr>
                <w:rFonts w:ascii="ＭＳ Ｐ明朝" w:eastAsia="ＭＳ Ｐ明朝" w:hAnsi="ＭＳ Ｐ明朝"/>
                <w:sz w:val="22"/>
                <w:szCs w:val="22"/>
              </w:rPr>
              <w:t>）</w:t>
            </w:r>
          </w:p>
        </w:tc>
      </w:tr>
      <w:tr w:rsidR="00F33ADA" w:rsidRPr="002760BE" w14:paraId="375F5888" w14:textId="77777777" w:rsidTr="00F33ADA">
        <w:trPr>
          <w:trHeight w:hRule="exact" w:val="907"/>
        </w:trPr>
        <w:tc>
          <w:tcPr>
            <w:tcW w:w="524" w:type="dxa"/>
            <w:vAlign w:val="center"/>
          </w:tcPr>
          <w:p w14:paraId="12DA9227"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5</w:t>
            </w:r>
          </w:p>
        </w:tc>
        <w:tc>
          <w:tcPr>
            <w:tcW w:w="5015" w:type="dxa"/>
            <w:vAlign w:val="center"/>
          </w:tcPr>
          <w:p w14:paraId="6625AD05"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2"/>
                <w:szCs w:val="22"/>
              </w:rPr>
              <w:t>有害物質使用特定施設の「管理要領」</w:t>
            </w:r>
          </w:p>
        </w:tc>
        <w:tc>
          <w:tcPr>
            <w:tcW w:w="768" w:type="dxa"/>
            <w:vAlign w:val="center"/>
          </w:tcPr>
          <w:p w14:paraId="4E6B8443"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0DBDEA51" w14:textId="77777777" w:rsidR="00F33ADA" w:rsidRPr="00BA5ACB" w:rsidRDefault="00F33ADA" w:rsidP="00F33ADA">
            <w:pPr>
              <w:kinsoku w:val="0"/>
              <w:overflowPunct w:val="0"/>
              <w:spacing w:line="280" w:lineRule="exact"/>
              <w:ind w:right="41"/>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49D2CF16" w14:textId="77777777" w:rsidR="00F33ADA" w:rsidRPr="00BA5ACB" w:rsidRDefault="00F33ADA" w:rsidP="00F33ADA">
            <w:pPr>
              <w:kinsoku w:val="0"/>
              <w:overflowPunct w:val="0"/>
              <w:spacing w:line="280" w:lineRule="exact"/>
              <w:ind w:right="-43"/>
              <w:rPr>
                <w:rFonts w:ascii="ＭＳ Ｐ明朝" w:eastAsia="ＭＳ Ｐ明朝" w:hAnsi="ＭＳ Ｐ明朝"/>
                <w:sz w:val="24"/>
              </w:rPr>
            </w:pPr>
            <w:r w:rsidRPr="00BA5ACB">
              <w:rPr>
                <w:rFonts w:ascii="ＭＳ Ｐ明朝" w:eastAsia="ＭＳ Ｐ明朝" w:hAnsi="ＭＳ Ｐ明朝" w:hint="eastAsia"/>
                <w:sz w:val="22"/>
                <w:szCs w:val="22"/>
              </w:rPr>
              <w:t xml:space="preserve">有害物質使用特定施設等の構造基準適合状況等　　　  </w:t>
            </w:r>
            <w:r w:rsidRPr="00BA5ACB">
              <w:rPr>
                <w:rFonts w:ascii="ＭＳ Ｐ明朝" w:eastAsia="ＭＳ Ｐ明朝" w:hAnsi="ＭＳ Ｐ明朝"/>
                <w:sz w:val="22"/>
                <w:szCs w:val="22"/>
              </w:rPr>
              <w:t xml:space="preserve"> </w:t>
            </w:r>
            <w:r w:rsidRPr="00BA5ACB">
              <w:rPr>
                <w:rFonts w:ascii="ＭＳ Ｐ明朝" w:eastAsia="ＭＳ Ｐ明朝" w:hAnsi="ＭＳ Ｐ明朝" w:hint="eastAsia"/>
                <w:sz w:val="22"/>
                <w:szCs w:val="22"/>
              </w:rPr>
              <w:t>（2ﾍﾟｰｼﾞ</w:t>
            </w:r>
            <w:r w:rsidRPr="00BA5ACB">
              <w:rPr>
                <w:rFonts w:ascii="ＭＳ Ｐ明朝" w:eastAsia="ＭＳ Ｐ明朝" w:hAnsi="ＭＳ Ｐ明朝"/>
                <w:sz w:val="22"/>
                <w:szCs w:val="22"/>
              </w:rPr>
              <w:t>）</w:t>
            </w:r>
          </w:p>
        </w:tc>
      </w:tr>
      <w:tr w:rsidR="00F33ADA" w:rsidRPr="002760BE" w14:paraId="02A5C46F" w14:textId="77777777" w:rsidTr="00F33ADA">
        <w:trPr>
          <w:trHeight w:hRule="exact" w:val="737"/>
        </w:trPr>
        <w:tc>
          <w:tcPr>
            <w:tcW w:w="524" w:type="dxa"/>
            <w:vAlign w:val="center"/>
          </w:tcPr>
          <w:p w14:paraId="5FD43591"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6</w:t>
            </w:r>
          </w:p>
        </w:tc>
        <w:tc>
          <w:tcPr>
            <w:tcW w:w="5015" w:type="dxa"/>
            <w:vAlign w:val="center"/>
          </w:tcPr>
          <w:p w14:paraId="6B17E58C"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用水量・排水量（ｍ</w:t>
            </w:r>
            <w:r w:rsidRPr="00BA5ACB">
              <w:rPr>
                <w:rFonts w:ascii="ＭＳ Ｐ明朝" w:eastAsia="ＭＳ Ｐ明朝" w:hAnsi="ＭＳ Ｐ明朝" w:hint="eastAsia"/>
                <w:sz w:val="24"/>
                <w:vertAlign w:val="superscript"/>
              </w:rPr>
              <w:t>3</w:t>
            </w:r>
            <w:r w:rsidRPr="00BA5ACB">
              <w:rPr>
                <w:rFonts w:ascii="ＭＳ Ｐ明朝" w:eastAsia="ＭＳ Ｐ明朝" w:hAnsi="ＭＳ Ｐ明朝" w:hint="eastAsia"/>
                <w:sz w:val="24"/>
              </w:rPr>
              <w:t>/日）のマスバランスシート</w:t>
            </w:r>
          </w:p>
        </w:tc>
        <w:tc>
          <w:tcPr>
            <w:tcW w:w="768" w:type="dxa"/>
            <w:vAlign w:val="center"/>
          </w:tcPr>
          <w:p w14:paraId="0ECE1EF4"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14862A1F" w14:textId="77777777" w:rsidR="00F33ADA" w:rsidRPr="00BA5ACB" w:rsidRDefault="00F33ADA" w:rsidP="00F33ADA">
            <w:pPr>
              <w:kinsoku w:val="0"/>
              <w:overflowPunct w:val="0"/>
              <w:spacing w:line="280" w:lineRule="exact"/>
              <w:ind w:right="-57"/>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7A0A9291" w14:textId="77777777" w:rsidR="00F33ADA" w:rsidRPr="00BA5ACB" w:rsidRDefault="00F33ADA" w:rsidP="00F33ADA">
            <w:pPr>
              <w:kinsoku w:val="0"/>
              <w:overflowPunct w:val="0"/>
              <w:spacing w:line="280" w:lineRule="exact"/>
              <w:ind w:right="-43"/>
              <w:rPr>
                <w:rFonts w:ascii="ＭＳ Ｐ明朝" w:eastAsia="ＭＳ Ｐ明朝" w:hAnsi="ＭＳ Ｐ明朝"/>
                <w:sz w:val="24"/>
              </w:rPr>
            </w:pPr>
            <w:r w:rsidRPr="00BA5ACB">
              <w:rPr>
                <w:rFonts w:ascii="ＭＳ Ｐ明朝" w:eastAsia="ＭＳ Ｐ明朝" w:hAnsi="ＭＳ Ｐ明朝" w:hint="eastAsia"/>
                <w:sz w:val="24"/>
              </w:rPr>
              <w:t xml:space="preserve">用水量・排水量    </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4"/>
              </w:rPr>
              <w:t xml:space="preserve">  </w:t>
            </w:r>
            <w:r w:rsidRPr="00BA5ACB">
              <w:rPr>
                <w:rFonts w:ascii="ＭＳ Ｐ明朝" w:eastAsia="ＭＳ Ｐ明朝" w:hAnsi="ＭＳ Ｐ明朝"/>
                <w:sz w:val="24"/>
              </w:rPr>
              <w:t>(</w:t>
            </w:r>
            <w:r w:rsidRPr="00BA5ACB">
              <w:rPr>
                <w:rFonts w:ascii="ＭＳ Ｐ明朝" w:eastAsia="ＭＳ Ｐ明朝" w:hAnsi="ＭＳ Ｐ明朝" w:hint="eastAsia"/>
                <w:sz w:val="22"/>
                <w:szCs w:val="22"/>
              </w:rPr>
              <w:t>3ﾍﾟｰｼﾞ</w:t>
            </w:r>
            <w:r w:rsidRPr="00BA5ACB">
              <w:rPr>
                <w:rFonts w:ascii="ＭＳ Ｐ明朝" w:eastAsia="ＭＳ Ｐ明朝" w:hAnsi="ＭＳ Ｐ明朝"/>
                <w:sz w:val="22"/>
                <w:szCs w:val="22"/>
              </w:rPr>
              <w:t>）</w:t>
            </w:r>
          </w:p>
        </w:tc>
      </w:tr>
      <w:tr w:rsidR="00F33ADA" w:rsidRPr="002760BE" w14:paraId="69D9D660" w14:textId="77777777" w:rsidTr="00F33ADA">
        <w:trPr>
          <w:trHeight w:hRule="exact" w:val="737"/>
        </w:trPr>
        <w:tc>
          <w:tcPr>
            <w:tcW w:w="524" w:type="dxa"/>
            <w:vAlign w:val="center"/>
          </w:tcPr>
          <w:p w14:paraId="2C6D7E43"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7</w:t>
            </w:r>
          </w:p>
        </w:tc>
        <w:tc>
          <w:tcPr>
            <w:tcW w:w="5015" w:type="dxa"/>
            <w:vAlign w:val="center"/>
          </w:tcPr>
          <w:p w14:paraId="7F91A30F"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工場排水の処理方法</w:t>
            </w:r>
            <w:r w:rsidRPr="00BA5ACB">
              <w:rPr>
                <w:rFonts w:ascii="ＭＳ Ｐ明朝" w:eastAsia="ＭＳ Ｐ明朝" w:hAnsi="ＭＳ Ｐ明朝" w:hint="eastAsia"/>
                <w:sz w:val="22"/>
                <w:szCs w:val="22"/>
              </w:rPr>
              <w:t>（フローシート等）</w:t>
            </w:r>
          </w:p>
        </w:tc>
        <w:tc>
          <w:tcPr>
            <w:tcW w:w="768" w:type="dxa"/>
            <w:vAlign w:val="center"/>
          </w:tcPr>
          <w:p w14:paraId="11297BAD"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7F7A4DD2" w14:textId="77777777" w:rsidR="00F33ADA" w:rsidRPr="00BA5ACB" w:rsidRDefault="00F33ADA" w:rsidP="00F33ADA">
            <w:pPr>
              <w:kinsoku w:val="0"/>
              <w:overflowPunct w:val="0"/>
              <w:spacing w:line="280" w:lineRule="exact"/>
              <w:ind w:right="-57"/>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1208776A" w14:textId="77777777" w:rsidR="00F33ADA" w:rsidRPr="00BA5ACB" w:rsidRDefault="00F33ADA" w:rsidP="00F33ADA">
            <w:pPr>
              <w:kinsoku w:val="0"/>
              <w:overflowPunct w:val="0"/>
              <w:spacing w:line="280" w:lineRule="exact"/>
              <w:ind w:right="55"/>
              <w:rPr>
                <w:rFonts w:ascii="ＭＳ Ｐ明朝" w:eastAsia="ＭＳ Ｐ明朝" w:hAnsi="ＭＳ Ｐ明朝"/>
                <w:sz w:val="24"/>
              </w:rPr>
            </w:pPr>
            <w:r w:rsidRPr="00BA5ACB">
              <w:rPr>
                <w:rFonts w:ascii="ＭＳ Ｐ明朝" w:eastAsia="ＭＳ Ｐ明朝" w:hAnsi="ＭＳ Ｐ明朝" w:hint="eastAsia"/>
                <w:sz w:val="24"/>
              </w:rPr>
              <w:t>排水の処理方法</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2"/>
                <w:szCs w:val="22"/>
              </w:rPr>
              <w:t>3ﾍﾟｰｼﾞ</w:t>
            </w:r>
            <w:r w:rsidRPr="00BA5ACB">
              <w:rPr>
                <w:rFonts w:ascii="ＭＳ Ｐ明朝" w:eastAsia="ＭＳ Ｐ明朝" w:hAnsi="ＭＳ Ｐ明朝"/>
                <w:sz w:val="22"/>
                <w:szCs w:val="22"/>
              </w:rPr>
              <w:t>）</w:t>
            </w:r>
          </w:p>
        </w:tc>
      </w:tr>
      <w:tr w:rsidR="00F33ADA" w:rsidRPr="002760BE" w14:paraId="7CA73BF9" w14:textId="77777777" w:rsidTr="00F33ADA">
        <w:trPr>
          <w:trHeight w:hRule="exact" w:val="737"/>
        </w:trPr>
        <w:tc>
          <w:tcPr>
            <w:tcW w:w="524" w:type="dxa"/>
            <w:vAlign w:val="center"/>
          </w:tcPr>
          <w:p w14:paraId="65021BE8"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8</w:t>
            </w:r>
          </w:p>
        </w:tc>
        <w:tc>
          <w:tcPr>
            <w:tcW w:w="5015" w:type="dxa"/>
            <w:vAlign w:val="center"/>
          </w:tcPr>
          <w:p w14:paraId="1CF576DD"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工場敷地内の排水経路図</w:t>
            </w:r>
          </w:p>
        </w:tc>
        <w:tc>
          <w:tcPr>
            <w:tcW w:w="768" w:type="dxa"/>
            <w:vAlign w:val="center"/>
          </w:tcPr>
          <w:p w14:paraId="0FDDBF20"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48F9E300" w14:textId="77777777" w:rsidR="00F33ADA" w:rsidRPr="00BA5ACB" w:rsidRDefault="00F33ADA" w:rsidP="00F33ADA">
            <w:pPr>
              <w:kinsoku w:val="0"/>
              <w:overflowPunct w:val="0"/>
              <w:spacing w:line="280" w:lineRule="exact"/>
              <w:ind w:right="-57"/>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35864F91" w14:textId="77777777" w:rsidR="00F33ADA" w:rsidRPr="00BA5ACB" w:rsidRDefault="00F33ADA" w:rsidP="00F33ADA">
            <w:pPr>
              <w:kinsoku w:val="0"/>
              <w:overflowPunct w:val="0"/>
              <w:spacing w:line="280" w:lineRule="exact"/>
              <w:ind w:right="-71"/>
              <w:rPr>
                <w:rFonts w:ascii="ＭＳ Ｐ明朝" w:eastAsia="ＭＳ Ｐ明朝" w:hAnsi="ＭＳ Ｐ明朝"/>
                <w:sz w:val="24"/>
              </w:rPr>
            </w:pPr>
            <w:r w:rsidRPr="00BA5ACB">
              <w:rPr>
                <w:rFonts w:ascii="ＭＳ Ｐ明朝" w:eastAsia="ＭＳ Ｐ明朝" w:hAnsi="ＭＳ Ｐ明朝" w:hint="eastAsia"/>
                <w:sz w:val="24"/>
              </w:rPr>
              <w:t>排水経路図</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4"/>
              </w:rPr>
              <w:t xml:space="preserve">　　 </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2"/>
                <w:szCs w:val="22"/>
              </w:rPr>
              <w:t>3ﾍﾟｰｼﾞ</w:t>
            </w:r>
            <w:r w:rsidRPr="00BA5ACB">
              <w:rPr>
                <w:rFonts w:ascii="ＭＳ Ｐ明朝" w:eastAsia="ＭＳ Ｐ明朝" w:hAnsi="ＭＳ Ｐ明朝"/>
                <w:sz w:val="22"/>
                <w:szCs w:val="22"/>
              </w:rPr>
              <w:t>）</w:t>
            </w:r>
          </w:p>
        </w:tc>
      </w:tr>
      <w:tr w:rsidR="00F33ADA" w:rsidRPr="002760BE" w14:paraId="0F5CAC5A" w14:textId="77777777" w:rsidTr="00F33ADA">
        <w:trPr>
          <w:trHeight w:hRule="exact" w:val="737"/>
        </w:trPr>
        <w:tc>
          <w:tcPr>
            <w:tcW w:w="524" w:type="dxa"/>
            <w:vAlign w:val="center"/>
          </w:tcPr>
          <w:p w14:paraId="36B4B88B"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9</w:t>
            </w:r>
          </w:p>
        </w:tc>
        <w:tc>
          <w:tcPr>
            <w:tcW w:w="5015" w:type="dxa"/>
            <w:vAlign w:val="center"/>
          </w:tcPr>
          <w:p w14:paraId="4E18745A"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工場排水等の自主検査結果 （計量証明書）</w:t>
            </w:r>
          </w:p>
        </w:tc>
        <w:tc>
          <w:tcPr>
            <w:tcW w:w="768" w:type="dxa"/>
            <w:vAlign w:val="center"/>
          </w:tcPr>
          <w:p w14:paraId="1B3481F4"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486A3EA3" w14:textId="77777777" w:rsidR="00F33ADA" w:rsidRPr="00BA5ACB" w:rsidRDefault="00F33ADA" w:rsidP="00F33ADA">
            <w:pPr>
              <w:kinsoku w:val="0"/>
              <w:overflowPunct w:val="0"/>
              <w:spacing w:line="280" w:lineRule="exact"/>
              <w:ind w:right="-57"/>
              <w:rPr>
                <w:rFonts w:ascii="ＭＳ Ｐ明朝" w:eastAsia="ＭＳ Ｐ明朝" w:hAnsi="ＭＳ Ｐ明朝"/>
                <w:b/>
                <w:sz w:val="22"/>
                <w:szCs w:val="22"/>
              </w:rPr>
            </w:pPr>
            <w:r w:rsidRPr="00BA5ACB">
              <w:rPr>
                <w:rFonts w:ascii="ＭＳ Ｐ明朝" w:eastAsia="ＭＳ Ｐ明朝" w:hAnsi="ＭＳ Ｐ明朝" w:hint="eastAsia"/>
                <w:b/>
                <w:sz w:val="22"/>
                <w:szCs w:val="22"/>
              </w:rPr>
              <w:t>水質関係</w:t>
            </w:r>
          </w:p>
          <w:p w14:paraId="2EF1DA9E" w14:textId="77777777" w:rsidR="00F33ADA" w:rsidRPr="00BA5ACB" w:rsidRDefault="00F33ADA" w:rsidP="00F33ADA">
            <w:pPr>
              <w:kinsoku w:val="0"/>
              <w:overflowPunct w:val="0"/>
              <w:spacing w:line="280" w:lineRule="exact"/>
              <w:ind w:right="-71"/>
              <w:rPr>
                <w:rFonts w:ascii="ＭＳ Ｐ明朝" w:eastAsia="ＭＳ Ｐ明朝" w:hAnsi="ＭＳ Ｐ明朝"/>
                <w:sz w:val="24"/>
              </w:rPr>
            </w:pPr>
            <w:r w:rsidRPr="00BA5ACB">
              <w:rPr>
                <w:rFonts w:ascii="ＭＳ Ｐ明朝" w:eastAsia="ＭＳ Ｐ明朝" w:hAnsi="ＭＳ Ｐ明朝" w:hint="eastAsia"/>
                <w:sz w:val="24"/>
              </w:rPr>
              <w:t>排水の自主検査</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4"/>
              </w:rPr>
              <w:t xml:space="preserve"> </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2"/>
                <w:szCs w:val="22"/>
              </w:rPr>
              <w:t>3ﾍﾟｰｼﾞ</w:t>
            </w:r>
            <w:r w:rsidRPr="00BA5ACB">
              <w:rPr>
                <w:rFonts w:ascii="ＭＳ Ｐ明朝" w:eastAsia="ＭＳ Ｐ明朝" w:hAnsi="ＭＳ Ｐ明朝"/>
                <w:sz w:val="22"/>
                <w:szCs w:val="22"/>
              </w:rPr>
              <w:t>）</w:t>
            </w:r>
          </w:p>
        </w:tc>
      </w:tr>
      <w:tr w:rsidR="00F33ADA" w:rsidRPr="002760BE" w14:paraId="2C6EE4D7" w14:textId="77777777" w:rsidTr="00F33ADA">
        <w:trPr>
          <w:trHeight w:hRule="exact" w:val="907"/>
        </w:trPr>
        <w:tc>
          <w:tcPr>
            <w:tcW w:w="524" w:type="dxa"/>
            <w:vAlign w:val="center"/>
          </w:tcPr>
          <w:p w14:paraId="714CC113"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10</w:t>
            </w:r>
          </w:p>
        </w:tc>
        <w:tc>
          <w:tcPr>
            <w:tcW w:w="5015" w:type="dxa"/>
            <w:vAlign w:val="center"/>
          </w:tcPr>
          <w:p w14:paraId="2897E193"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有害物質使用特定施設・貯蔵指定施設および監視井戸の配置図</w:t>
            </w:r>
          </w:p>
        </w:tc>
        <w:tc>
          <w:tcPr>
            <w:tcW w:w="768" w:type="dxa"/>
            <w:vAlign w:val="center"/>
          </w:tcPr>
          <w:p w14:paraId="65B59EFD"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03A140E8" w14:textId="77777777" w:rsidR="00F33ADA" w:rsidRPr="00BA5ACB" w:rsidRDefault="00F33ADA" w:rsidP="00F33ADA">
            <w:pPr>
              <w:kinsoku w:val="0"/>
              <w:overflowPunct w:val="0"/>
              <w:spacing w:line="280" w:lineRule="exact"/>
              <w:rPr>
                <w:rFonts w:ascii="ＭＳ Ｐ明朝" w:eastAsia="ＭＳ Ｐ明朝" w:hAnsi="ＭＳ Ｐ明朝"/>
                <w:b/>
                <w:sz w:val="24"/>
              </w:rPr>
            </w:pPr>
            <w:r w:rsidRPr="00BA5ACB">
              <w:rPr>
                <w:rFonts w:ascii="ＭＳ Ｐ明朝" w:eastAsia="ＭＳ Ｐ明朝" w:hAnsi="ＭＳ Ｐ明朝" w:hint="eastAsia"/>
                <w:b/>
                <w:sz w:val="24"/>
              </w:rPr>
              <w:t>土壌・地下水関係</w:t>
            </w:r>
          </w:p>
          <w:p w14:paraId="5C43B475"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 xml:space="preserve">有害物質貯蔵指定施設および地下水監視井戸   </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4"/>
              </w:rPr>
              <w:t xml:space="preserve"> </w:t>
            </w:r>
            <w:r w:rsidRPr="00BA5ACB">
              <w:rPr>
                <w:rFonts w:ascii="ＭＳ Ｐ明朝" w:eastAsia="ＭＳ Ｐ明朝" w:hAnsi="ＭＳ Ｐ明朝"/>
                <w:sz w:val="24"/>
              </w:rPr>
              <w:t>(</w:t>
            </w:r>
            <w:r w:rsidRPr="00BA5ACB">
              <w:rPr>
                <w:rFonts w:ascii="ＭＳ Ｐ明朝" w:eastAsia="ＭＳ Ｐ明朝" w:hAnsi="ＭＳ Ｐ明朝" w:hint="eastAsia"/>
                <w:sz w:val="22"/>
                <w:szCs w:val="22"/>
              </w:rPr>
              <w:t>4ﾍﾟｰｼﾞ</w:t>
            </w:r>
            <w:r w:rsidRPr="00BA5ACB">
              <w:rPr>
                <w:rFonts w:ascii="ＭＳ Ｐ明朝" w:eastAsia="ＭＳ Ｐ明朝" w:hAnsi="ＭＳ Ｐ明朝"/>
                <w:sz w:val="22"/>
                <w:szCs w:val="22"/>
              </w:rPr>
              <w:t>）</w:t>
            </w:r>
          </w:p>
        </w:tc>
      </w:tr>
      <w:tr w:rsidR="00F33ADA" w:rsidRPr="002760BE" w14:paraId="5D8165B4" w14:textId="77777777" w:rsidTr="00F33ADA">
        <w:trPr>
          <w:trHeight w:hRule="exact" w:val="737"/>
        </w:trPr>
        <w:tc>
          <w:tcPr>
            <w:tcW w:w="524" w:type="dxa"/>
            <w:vAlign w:val="center"/>
          </w:tcPr>
          <w:p w14:paraId="354DDB02"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11</w:t>
            </w:r>
          </w:p>
        </w:tc>
        <w:tc>
          <w:tcPr>
            <w:tcW w:w="5015" w:type="dxa"/>
            <w:vAlign w:val="center"/>
          </w:tcPr>
          <w:p w14:paraId="06D79979"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地下水の自主検査結果 （計量証明書）</w:t>
            </w:r>
          </w:p>
        </w:tc>
        <w:tc>
          <w:tcPr>
            <w:tcW w:w="768" w:type="dxa"/>
            <w:vAlign w:val="center"/>
          </w:tcPr>
          <w:p w14:paraId="18275DD9"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39480BB9" w14:textId="77777777" w:rsidR="00F33ADA" w:rsidRPr="00BA5ACB" w:rsidRDefault="00F33ADA" w:rsidP="00F33ADA">
            <w:pPr>
              <w:kinsoku w:val="0"/>
              <w:overflowPunct w:val="0"/>
              <w:spacing w:line="280" w:lineRule="exact"/>
              <w:rPr>
                <w:rFonts w:ascii="ＭＳ Ｐ明朝" w:eastAsia="ＭＳ Ｐ明朝" w:hAnsi="ＭＳ Ｐ明朝"/>
                <w:b/>
                <w:sz w:val="24"/>
              </w:rPr>
            </w:pPr>
            <w:r w:rsidRPr="00BA5ACB">
              <w:rPr>
                <w:rFonts w:ascii="ＭＳ Ｐ明朝" w:eastAsia="ＭＳ Ｐ明朝" w:hAnsi="ＭＳ Ｐ明朝" w:hint="eastAsia"/>
                <w:b/>
                <w:sz w:val="24"/>
              </w:rPr>
              <w:t>土壌・地下水関係</w:t>
            </w:r>
          </w:p>
          <w:p w14:paraId="1BF69366" w14:textId="77777777" w:rsidR="00F33ADA" w:rsidRPr="00BA5ACB" w:rsidRDefault="00F33ADA" w:rsidP="00F33ADA">
            <w:pPr>
              <w:kinsoku w:val="0"/>
              <w:overflowPunct w:val="0"/>
              <w:spacing w:line="280" w:lineRule="exact"/>
              <w:ind w:right="-57"/>
              <w:rPr>
                <w:rFonts w:ascii="ＭＳ Ｐ明朝" w:eastAsia="ＭＳ Ｐ明朝" w:hAnsi="ＭＳ Ｐ明朝"/>
                <w:sz w:val="24"/>
              </w:rPr>
            </w:pPr>
            <w:r w:rsidRPr="00BA5ACB">
              <w:rPr>
                <w:rFonts w:ascii="ＭＳ Ｐ明朝" w:eastAsia="ＭＳ Ｐ明朝" w:hAnsi="ＭＳ Ｐ明朝" w:hint="eastAsia"/>
                <w:sz w:val="24"/>
              </w:rPr>
              <w:t xml:space="preserve">監視井戸の自主検査 </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2"/>
                <w:szCs w:val="22"/>
              </w:rPr>
              <w:t>4ﾍﾟｰｼﾞ</w:t>
            </w:r>
            <w:r w:rsidRPr="00BA5ACB">
              <w:rPr>
                <w:rFonts w:ascii="ＭＳ Ｐ明朝" w:eastAsia="ＭＳ Ｐ明朝" w:hAnsi="ＭＳ Ｐ明朝"/>
                <w:sz w:val="22"/>
                <w:szCs w:val="22"/>
              </w:rPr>
              <w:t>）</w:t>
            </w:r>
          </w:p>
        </w:tc>
      </w:tr>
      <w:tr w:rsidR="00F33ADA" w:rsidRPr="002760BE" w14:paraId="75560501" w14:textId="77777777" w:rsidTr="00F33ADA">
        <w:trPr>
          <w:trHeight w:hRule="exact" w:val="737"/>
        </w:trPr>
        <w:tc>
          <w:tcPr>
            <w:tcW w:w="524" w:type="dxa"/>
            <w:vAlign w:val="center"/>
          </w:tcPr>
          <w:p w14:paraId="48278654"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12</w:t>
            </w:r>
          </w:p>
        </w:tc>
        <w:tc>
          <w:tcPr>
            <w:tcW w:w="5015" w:type="dxa"/>
            <w:vAlign w:val="center"/>
          </w:tcPr>
          <w:p w14:paraId="2F59197C"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排ガス等の自主検査結果 （計量証明書）</w:t>
            </w:r>
          </w:p>
        </w:tc>
        <w:tc>
          <w:tcPr>
            <w:tcW w:w="768" w:type="dxa"/>
            <w:vAlign w:val="center"/>
          </w:tcPr>
          <w:p w14:paraId="08338324"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3B3AAE6E" w14:textId="77777777" w:rsidR="00F33ADA" w:rsidRPr="00F33ADA" w:rsidRDefault="00F33ADA" w:rsidP="00F33ADA">
            <w:pPr>
              <w:kinsoku w:val="0"/>
              <w:overflowPunct w:val="0"/>
              <w:spacing w:line="280" w:lineRule="exact"/>
              <w:ind w:right="-71"/>
              <w:rPr>
                <w:rFonts w:ascii="ＭＳ Ｐ明朝" w:eastAsia="ＭＳ Ｐ明朝" w:hAnsi="ＭＳ Ｐ明朝"/>
                <w:b/>
                <w:sz w:val="24"/>
              </w:rPr>
            </w:pPr>
            <w:r w:rsidRPr="00BA5ACB">
              <w:rPr>
                <w:rFonts w:ascii="ＭＳ Ｐ明朝" w:eastAsia="ＭＳ Ｐ明朝" w:hAnsi="ＭＳ Ｐ明朝" w:hint="eastAsia"/>
                <w:b/>
                <w:sz w:val="24"/>
              </w:rPr>
              <w:t xml:space="preserve">大気関係 </w:t>
            </w:r>
          </w:p>
          <w:p w14:paraId="55428E32" w14:textId="77777777" w:rsidR="00F33ADA" w:rsidRPr="002760BE" w:rsidRDefault="00F33ADA" w:rsidP="00F33ADA">
            <w:pPr>
              <w:kinsoku w:val="0"/>
              <w:overflowPunct w:val="0"/>
              <w:spacing w:line="280" w:lineRule="exact"/>
              <w:ind w:right="27"/>
              <w:rPr>
                <w:rFonts w:ascii="ＭＳ Ｐ明朝" w:eastAsia="ＭＳ Ｐ明朝" w:hAnsi="ＭＳ Ｐ明朝"/>
                <w:color w:val="FF0000"/>
                <w:sz w:val="24"/>
              </w:rPr>
            </w:pPr>
            <w:r w:rsidRPr="00F33ADA">
              <w:rPr>
                <w:rFonts w:ascii="ＭＳ Ｐ明朝" w:eastAsia="ＭＳ Ｐ明朝" w:hAnsi="ＭＳ Ｐ明朝" w:hint="eastAsia"/>
                <w:sz w:val="24"/>
              </w:rPr>
              <w:t>排ガス等の自主検査</w:t>
            </w:r>
            <w:r w:rsidRPr="00F33ADA">
              <w:rPr>
                <w:rFonts w:ascii="ＭＳ Ｐ明朝" w:eastAsia="ＭＳ Ｐ明朝" w:hAnsi="ＭＳ Ｐ明朝"/>
                <w:sz w:val="24"/>
              </w:rPr>
              <w:t xml:space="preserve"> (</w:t>
            </w:r>
            <w:r w:rsidRPr="00F33ADA">
              <w:rPr>
                <w:rFonts w:ascii="ＭＳ Ｐ明朝" w:eastAsia="ＭＳ Ｐ明朝" w:hAnsi="ＭＳ Ｐ明朝" w:hint="eastAsia"/>
                <w:sz w:val="24"/>
              </w:rPr>
              <w:t>5</w:t>
            </w:r>
            <w:r w:rsidRPr="00F33ADA">
              <w:rPr>
                <w:rFonts w:ascii="ＭＳ Ｐ明朝" w:eastAsia="ＭＳ Ｐ明朝" w:hAnsi="ＭＳ Ｐ明朝" w:hint="eastAsia"/>
                <w:sz w:val="22"/>
                <w:szCs w:val="22"/>
              </w:rPr>
              <w:t>ﾍﾟｰｼﾞ</w:t>
            </w:r>
            <w:r w:rsidRPr="00F33ADA">
              <w:rPr>
                <w:rFonts w:ascii="ＭＳ Ｐ明朝" w:eastAsia="ＭＳ Ｐ明朝" w:hAnsi="ＭＳ Ｐ明朝"/>
                <w:sz w:val="22"/>
                <w:szCs w:val="22"/>
              </w:rPr>
              <w:t>）</w:t>
            </w:r>
          </w:p>
        </w:tc>
      </w:tr>
      <w:tr w:rsidR="00F33ADA" w:rsidRPr="002760BE" w14:paraId="3AA91395" w14:textId="77777777" w:rsidTr="00F33ADA">
        <w:trPr>
          <w:trHeight w:hRule="exact" w:val="907"/>
        </w:trPr>
        <w:tc>
          <w:tcPr>
            <w:tcW w:w="524" w:type="dxa"/>
            <w:vAlign w:val="center"/>
          </w:tcPr>
          <w:p w14:paraId="000AE656"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13</w:t>
            </w:r>
          </w:p>
        </w:tc>
        <w:tc>
          <w:tcPr>
            <w:tcW w:w="5015" w:type="dxa"/>
            <w:vAlign w:val="center"/>
          </w:tcPr>
          <w:p w14:paraId="3D33252B"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｢第一種指定化学物質の排出量及び移動量の届出書｣</w:t>
            </w:r>
          </w:p>
        </w:tc>
        <w:tc>
          <w:tcPr>
            <w:tcW w:w="768" w:type="dxa"/>
            <w:vAlign w:val="center"/>
          </w:tcPr>
          <w:p w14:paraId="6E25B7BD"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3806C253" w14:textId="77777777" w:rsidR="00F33ADA" w:rsidRPr="00BA5ACB" w:rsidRDefault="00F33ADA" w:rsidP="00F33ADA">
            <w:pPr>
              <w:kinsoku w:val="0"/>
              <w:overflowPunct w:val="0"/>
              <w:spacing w:line="280" w:lineRule="exact"/>
              <w:ind w:right="-57" w:hanging="28"/>
              <w:rPr>
                <w:rFonts w:ascii="ＭＳ Ｐ明朝" w:eastAsia="ＭＳ Ｐ明朝" w:hAnsi="ＭＳ Ｐ明朝"/>
                <w:b/>
                <w:sz w:val="24"/>
              </w:rPr>
            </w:pPr>
            <w:r w:rsidRPr="00BA5ACB">
              <w:rPr>
                <w:rFonts w:ascii="ＭＳ Ｐ明朝" w:eastAsia="ＭＳ Ｐ明朝" w:hAnsi="ＭＳ Ｐ明朝" w:hint="eastAsia"/>
                <w:b/>
                <w:sz w:val="24"/>
              </w:rPr>
              <w:t>化学物質関係</w:t>
            </w:r>
          </w:p>
          <w:p w14:paraId="7659BCF2" w14:textId="77777777" w:rsidR="00F33ADA" w:rsidRPr="00BA5ACB" w:rsidRDefault="00F33ADA" w:rsidP="00F33ADA">
            <w:pPr>
              <w:tabs>
                <w:tab w:val="clear" w:pos="210"/>
                <w:tab w:val="left" w:pos="-182"/>
              </w:tabs>
              <w:kinsoku w:val="0"/>
              <w:overflowPunct w:val="0"/>
              <w:spacing w:line="280" w:lineRule="exact"/>
              <w:ind w:left="-98" w:right="183" w:hanging="965"/>
              <w:jc w:val="right"/>
              <w:rPr>
                <w:rFonts w:ascii="ＭＳ Ｐ明朝" w:eastAsia="ＭＳ Ｐ明朝" w:hAnsi="ＭＳ Ｐ明朝"/>
                <w:sz w:val="24"/>
              </w:rPr>
            </w:pPr>
            <w:r w:rsidRPr="00BA5ACB">
              <w:rPr>
                <w:rFonts w:ascii="ＭＳ Ｐ明朝" w:eastAsia="ＭＳ Ｐ明朝" w:hAnsi="ＭＳ Ｐ明朝" w:hint="eastAsia"/>
                <w:sz w:val="24"/>
              </w:rPr>
              <w:t>ＰＲＴＲ法対象化学物質の使用</w:t>
            </w:r>
          </w:p>
          <w:p w14:paraId="6BB28519" w14:textId="77777777" w:rsidR="00F33ADA" w:rsidRPr="00BA5ACB" w:rsidRDefault="00F33ADA" w:rsidP="00F33ADA">
            <w:pPr>
              <w:tabs>
                <w:tab w:val="clear" w:pos="210"/>
                <w:tab w:val="left" w:pos="-182"/>
              </w:tabs>
              <w:kinsoku w:val="0"/>
              <w:overflowPunct w:val="0"/>
              <w:spacing w:line="280" w:lineRule="exact"/>
              <w:ind w:left="-98" w:right="-57" w:hanging="965"/>
              <w:jc w:val="right"/>
              <w:rPr>
                <w:rFonts w:ascii="ＭＳ Ｐ明朝" w:eastAsia="ＭＳ Ｐ明朝" w:hAnsi="ＭＳ Ｐ明朝"/>
                <w:sz w:val="24"/>
              </w:rPr>
            </w:pPr>
            <w:r w:rsidRPr="00BA5ACB">
              <w:rPr>
                <w:rFonts w:ascii="ＭＳ Ｐ明朝" w:eastAsia="ＭＳ Ｐ明朝" w:hAnsi="ＭＳ Ｐ明朝" w:hint="eastAsia"/>
                <w:sz w:val="24"/>
              </w:rPr>
              <w:t xml:space="preserve">　　　　　　　　　　　 </w:t>
            </w:r>
            <w:r w:rsidRPr="00BA5ACB">
              <w:rPr>
                <w:rFonts w:ascii="ＭＳ Ｐ明朝" w:eastAsia="ＭＳ Ｐ明朝" w:hAnsi="ＭＳ Ｐ明朝"/>
                <w:sz w:val="24"/>
              </w:rPr>
              <w:t xml:space="preserve">     </w:t>
            </w:r>
            <w:r w:rsidRPr="00BA5ACB">
              <w:rPr>
                <w:rFonts w:ascii="ＭＳ Ｐ明朝" w:eastAsia="ＭＳ Ｐ明朝" w:hAnsi="ＭＳ Ｐ明朝" w:hint="eastAsia"/>
                <w:sz w:val="24"/>
              </w:rPr>
              <w:t xml:space="preserve">　</w:t>
            </w:r>
            <w:r w:rsidRPr="00BA5ACB">
              <w:rPr>
                <w:rFonts w:ascii="ＭＳ Ｐ明朝" w:eastAsia="ＭＳ Ｐ明朝" w:hAnsi="ＭＳ Ｐ明朝"/>
                <w:sz w:val="24"/>
              </w:rPr>
              <w:t>(</w:t>
            </w:r>
            <w:r w:rsidRPr="00BA5ACB">
              <w:rPr>
                <w:rFonts w:ascii="ＭＳ Ｐ明朝" w:eastAsia="ＭＳ Ｐ明朝" w:hAnsi="ＭＳ Ｐ明朝" w:hint="eastAsia"/>
                <w:sz w:val="22"/>
                <w:szCs w:val="22"/>
              </w:rPr>
              <w:t>5ﾍﾟｰｼﾞ</w:t>
            </w:r>
            <w:r w:rsidRPr="00BA5ACB">
              <w:rPr>
                <w:rFonts w:ascii="ＭＳ Ｐ明朝" w:eastAsia="ＭＳ Ｐ明朝" w:hAnsi="ＭＳ Ｐ明朝"/>
                <w:sz w:val="22"/>
                <w:szCs w:val="22"/>
              </w:rPr>
              <w:t>）</w:t>
            </w:r>
            <w:r w:rsidRPr="00BA5ACB">
              <w:rPr>
                <w:rFonts w:ascii="ＭＳ Ｐ明朝" w:eastAsia="ＭＳ Ｐ明朝" w:hAnsi="ＭＳ Ｐ明朝" w:hint="eastAsia"/>
                <w:sz w:val="22"/>
                <w:szCs w:val="22"/>
              </w:rPr>
              <w:t xml:space="preserve"> </w:t>
            </w:r>
          </w:p>
        </w:tc>
      </w:tr>
      <w:tr w:rsidR="00F33ADA" w:rsidRPr="002760BE" w14:paraId="0D1B832B" w14:textId="77777777" w:rsidTr="00F33ADA">
        <w:trPr>
          <w:trHeight w:hRule="exact" w:val="907"/>
        </w:trPr>
        <w:tc>
          <w:tcPr>
            <w:tcW w:w="524" w:type="dxa"/>
            <w:vAlign w:val="center"/>
          </w:tcPr>
          <w:p w14:paraId="03610C94" w14:textId="77777777" w:rsidR="00F33ADA" w:rsidRPr="00BA5ACB" w:rsidRDefault="00F33ADA" w:rsidP="00F33ADA">
            <w:pPr>
              <w:kinsoku w:val="0"/>
              <w:overflowPunct w:val="0"/>
              <w:jc w:val="center"/>
              <w:rPr>
                <w:rFonts w:ascii="ＭＳ Ｐ明朝" w:eastAsia="ＭＳ Ｐ明朝" w:hAnsi="ＭＳ Ｐ明朝"/>
                <w:sz w:val="28"/>
                <w:szCs w:val="28"/>
              </w:rPr>
            </w:pPr>
            <w:r w:rsidRPr="00BA5ACB">
              <w:rPr>
                <w:rFonts w:ascii="ＭＳ Ｐ明朝" w:eastAsia="ＭＳ Ｐ明朝" w:hAnsi="ＭＳ Ｐ明朝" w:hint="eastAsia"/>
                <w:sz w:val="28"/>
                <w:szCs w:val="28"/>
              </w:rPr>
              <w:t>14</w:t>
            </w:r>
          </w:p>
        </w:tc>
        <w:tc>
          <w:tcPr>
            <w:tcW w:w="5015" w:type="dxa"/>
            <w:vAlign w:val="center"/>
          </w:tcPr>
          <w:p w14:paraId="3D2C4E40"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「第一種特定製品の点検及び整備の記録」</w:t>
            </w:r>
          </w:p>
        </w:tc>
        <w:tc>
          <w:tcPr>
            <w:tcW w:w="768" w:type="dxa"/>
            <w:vAlign w:val="center"/>
          </w:tcPr>
          <w:p w14:paraId="67C2C7D6"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36794DBC" w14:textId="77777777" w:rsidR="00F33ADA" w:rsidRPr="00BA5ACB" w:rsidRDefault="00F33ADA" w:rsidP="00F33ADA">
            <w:pPr>
              <w:kinsoku w:val="0"/>
              <w:overflowPunct w:val="0"/>
              <w:spacing w:line="280" w:lineRule="exact"/>
              <w:ind w:right="-57"/>
              <w:rPr>
                <w:rFonts w:ascii="ＭＳ Ｐ明朝" w:eastAsia="ＭＳ Ｐ明朝" w:hAnsi="ＭＳ Ｐ明朝"/>
                <w:b/>
                <w:sz w:val="24"/>
              </w:rPr>
            </w:pPr>
            <w:r w:rsidRPr="00BA5ACB">
              <w:rPr>
                <w:rFonts w:ascii="ＭＳ Ｐ明朝" w:eastAsia="ＭＳ Ｐ明朝" w:hAnsi="ＭＳ Ｐ明朝" w:hint="eastAsia"/>
                <w:b/>
                <w:sz w:val="24"/>
              </w:rPr>
              <w:t>フロン関係</w:t>
            </w:r>
          </w:p>
          <w:p w14:paraId="66A7FBD6" w14:textId="77777777" w:rsidR="00F33ADA" w:rsidRPr="00BA5ACB" w:rsidRDefault="00F33ADA" w:rsidP="00F33ADA">
            <w:pPr>
              <w:kinsoku w:val="0"/>
              <w:overflowPunct w:val="0"/>
              <w:spacing w:line="280" w:lineRule="exact"/>
              <w:rPr>
                <w:rFonts w:ascii="ＭＳ Ｐ明朝" w:eastAsia="ＭＳ Ｐ明朝" w:hAnsi="ＭＳ Ｐ明朝"/>
                <w:sz w:val="24"/>
              </w:rPr>
            </w:pPr>
            <w:r w:rsidRPr="00BA5ACB">
              <w:rPr>
                <w:rFonts w:ascii="ＭＳ Ｐ明朝" w:eastAsia="ＭＳ Ｐ明朝" w:hAnsi="ＭＳ Ｐ明朝" w:hint="eastAsia"/>
                <w:sz w:val="24"/>
              </w:rPr>
              <w:t>第一種特定製品の点検整備</w:t>
            </w:r>
          </w:p>
          <w:p w14:paraId="55753913" w14:textId="77777777" w:rsidR="00F33ADA" w:rsidRPr="002760BE" w:rsidRDefault="00F33ADA" w:rsidP="00F33ADA">
            <w:pPr>
              <w:kinsoku w:val="0"/>
              <w:overflowPunct w:val="0"/>
              <w:spacing w:line="280" w:lineRule="exact"/>
              <w:ind w:right="-57"/>
              <w:jc w:val="right"/>
              <w:rPr>
                <w:rFonts w:ascii="ＭＳ Ｐ明朝" w:eastAsia="ＭＳ Ｐ明朝" w:hAnsi="ＭＳ Ｐ明朝"/>
                <w:color w:val="FF0000"/>
                <w:sz w:val="24"/>
              </w:rPr>
            </w:pPr>
            <w:r w:rsidRPr="00BA5ACB">
              <w:rPr>
                <w:rFonts w:ascii="ＭＳ Ｐ明朝" w:eastAsia="ＭＳ Ｐ明朝" w:hAnsi="ＭＳ Ｐ明朝"/>
                <w:sz w:val="24"/>
              </w:rPr>
              <w:t xml:space="preserve">      (</w:t>
            </w:r>
            <w:r w:rsidRPr="00BA5ACB">
              <w:rPr>
                <w:rFonts w:ascii="ＭＳ Ｐ明朝" w:eastAsia="ＭＳ Ｐ明朝" w:hAnsi="ＭＳ Ｐ明朝" w:hint="eastAsia"/>
                <w:sz w:val="22"/>
                <w:szCs w:val="22"/>
              </w:rPr>
              <w:t>6ﾍﾟｰｼﾞ</w:t>
            </w:r>
            <w:r w:rsidRPr="00BA5ACB">
              <w:rPr>
                <w:rFonts w:ascii="ＭＳ Ｐ明朝" w:eastAsia="ＭＳ Ｐ明朝" w:hAnsi="ＭＳ Ｐ明朝"/>
                <w:sz w:val="22"/>
                <w:szCs w:val="22"/>
              </w:rPr>
              <w:t>）</w:t>
            </w:r>
          </w:p>
        </w:tc>
      </w:tr>
      <w:tr w:rsidR="00F33ADA" w:rsidRPr="002760BE" w14:paraId="0077929D" w14:textId="77777777" w:rsidTr="00F33ADA">
        <w:trPr>
          <w:trHeight w:hRule="exact" w:val="737"/>
        </w:trPr>
        <w:tc>
          <w:tcPr>
            <w:tcW w:w="524" w:type="dxa"/>
            <w:vAlign w:val="center"/>
          </w:tcPr>
          <w:p w14:paraId="7383C65C" w14:textId="77777777" w:rsidR="00F33ADA" w:rsidRPr="000C17D0" w:rsidRDefault="00F33ADA" w:rsidP="00F33ADA">
            <w:pPr>
              <w:kinsoku w:val="0"/>
              <w:overflowPunct w:val="0"/>
              <w:jc w:val="center"/>
              <w:rPr>
                <w:rFonts w:ascii="ＭＳ Ｐ明朝" w:eastAsia="ＭＳ Ｐ明朝" w:hAnsi="ＭＳ Ｐ明朝"/>
                <w:sz w:val="28"/>
                <w:szCs w:val="28"/>
              </w:rPr>
            </w:pPr>
            <w:r w:rsidRPr="000C17D0">
              <w:rPr>
                <w:rFonts w:ascii="ＭＳ Ｐ明朝" w:eastAsia="ＭＳ Ｐ明朝" w:hAnsi="ＭＳ Ｐ明朝" w:hint="eastAsia"/>
                <w:sz w:val="28"/>
                <w:szCs w:val="28"/>
              </w:rPr>
              <w:t>15</w:t>
            </w:r>
          </w:p>
        </w:tc>
        <w:tc>
          <w:tcPr>
            <w:tcW w:w="5015" w:type="dxa"/>
            <w:vAlign w:val="center"/>
          </w:tcPr>
          <w:p w14:paraId="215DAB0A" w14:textId="77777777" w:rsidR="00F33ADA" w:rsidRPr="000C17D0" w:rsidRDefault="00F33ADA" w:rsidP="00F33ADA">
            <w:pPr>
              <w:kinsoku w:val="0"/>
              <w:overflowPunct w:val="0"/>
              <w:spacing w:line="280" w:lineRule="exact"/>
              <w:rPr>
                <w:rFonts w:ascii="ＭＳ Ｐ明朝" w:eastAsia="ＭＳ Ｐ明朝" w:hAnsi="ＭＳ Ｐ明朝"/>
                <w:sz w:val="24"/>
              </w:rPr>
            </w:pPr>
            <w:r w:rsidRPr="000C17D0">
              <w:rPr>
                <w:rFonts w:ascii="ＭＳ Ｐ明朝" w:eastAsia="ＭＳ Ｐ明朝" w:hAnsi="ＭＳ Ｐ明朝" w:hint="eastAsia"/>
                <w:sz w:val="24"/>
              </w:rPr>
              <w:t>｢事業者行動計画書｣</w:t>
            </w:r>
          </w:p>
        </w:tc>
        <w:tc>
          <w:tcPr>
            <w:tcW w:w="768" w:type="dxa"/>
            <w:vAlign w:val="center"/>
          </w:tcPr>
          <w:p w14:paraId="21775C9A" w14:textId="77777777" w:rsidR="00F33ADA" w:rsidRPr="00F33ADA" w:rsidRDefault="00F33ADA" w:rsidP="00F33ADA">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7B283BBC" w14:textId="77777777" w:rsidR="00F33ADA" w:rsidRPr="00E4089F" w:rsidRDefault="00F33ADA" w:rsidP="00F33ADA">
            <w:pPr>
              <w:kinsoku w:val="0"/>
              <w:overflowPunct w:val="0"/>
              <w:spacing w:line="280" w:lineRule="exact"/>
              <w:rPr>
                <w:rFonts w:ascii="ＭＳ Ｐ明朝" w:eastAsia="ＭＳ Ｐ明朝" w:hAnsi="ＭＳ Ｐ明朝"/>
                <w:b/>
                <w:szCs w:val="21"/>
              </w:rPr>
            </w:pPr>
            <w:r w:rsidRPr="00E4089F">
              <w:rPr>
                <w:rFonts w:ascii="ＭＳ Ｐ明朝" w:eastAsia="ＭＳ Ｐ明朝" w:hAnsi="ＭＳ Ｐ明朝" w:hint="eastAsia"/>
                <w:b/>
                <w:szCs w:val="21"/>
              </w:rPr>
              <w:t>CO</w:t>
            </w:r>
            <w:r w:rsidRPr="00E4089F">
              <w:rPr>
                <w:rFonts w:ascii="ＭＳ Ｐ明朝" w:eastAsia="ＭＳ Ｐ明朝" w:hAnsi="ＭＳ Ｐ明朝" w:hint="eastAsia"/>
                <w:b/>
                <w:szCs w:val="21"/>
                <w:vertAlign w:val="subscript"/>
              </w:rPr>
              <w:t>2</w:t>
            </w:r>
            <w:r w:rsidRPr="00E4089F">
              <w:rPr>
                <w:rFonts w:ascii="ＭＳ Ｐ明朝" w:eastAsia="ＭＳ Ｐ明朝" w:hAnsi="ＭＳ Ｐ明朝" w:hint="eastAsia"/>
                <w:b/>
                <w:szCs w:val="21"/>
              </w:rPr>
              <w:t>ネットゼロ社会づくりの取り組み</w:t>
            </w:r>
          </w:p>
          <w:p w14:paraId="5188998D" w14:textId="77777777" w:rsidR="00F33ADA" w:rsidRPr="000C17D0" w:rsidRDefault="00F33ADA" w:rsidP="00F33ADA">
            <w:pPr>
              <w:kinsoku w:val="0"/>
              <w:overflowPunct w:val="0"/>
              <w:spacing w:line="280" w:lineRule="exact"/>
              <w:ind w:hanging="56"/>
              <w:jc w:val="right"/>
              <w:rPr>
                <w:rFonts w:ascii="ＭＳ Ｐ明朝" w:eastAsia="ＭＳ Ｐ明朝" w:hAnsi="ＭＳ Ｐ明朝"/>
                <w:sz w:val="24"/>
              </w:rPr>
            </w:pPr>
            <w:r w:rsidRPr="000C17D0">
              <w:rPr>
                <w:rFonts w:ascii="ＭＳ Ｐ明朝" w:eastAsia="ＭＳ Ｐ明朝" w:hAnsi="ＭＳ Ｐ明朝" w:hint="eastAsia"/>
                <w:sz w:val="24"/>
              </w:rPr>
              <w:t xml:space="preserve">事業者行動計画　　　　</w:t>
            </w:r>
            <w:r w:rsidRPr="000C17D0">
              <w:rPr>
                <w:rFonts w:ascii="ＭＳ Ｐ明朝" w:eastAsia="ＭＳ Ｐ明朝" w:hAnsi="ＭＳ Ｐ明朝"/>
                <w:sz w:val="24"/>
              </w:rPr>
              <w:t>(</w:t>
            </w:r>
            <w:r w:rsidRPr="000C17D0">
              <w:rPr>
                <w:rFonts w:ascii="ＭＳ Ｐ明朝" w:eastAsia="ＭＳ Ｐ明朝" w:hAnsi="ＭＳ Ｐ明朝" w:hint="eastAsia"/>
                <w:sz w:val="22"/>
                <w:szCs w:val="22"/>
              </w:rPr>
              <w:t>6ﾍﾟｰｼﾞ)</w:t>
            </w:r>
          </w:p>
        </w:tc>
      </w:tr>
      <w:tr w:rsidR="0071369E" w:rsidRPr="002760BE" w14:paraId="4221F243" w14:textId="77777777" w:rsidTr="00F33ADA">
        <w:trPr>
          <w:trHeight w:hRule="exact" w:val="737"/>
        </w:trPr>
        <w:tc>
          <w:tcPr>
            <w:tcW w:w="524" w:type="dxa"/>
            <w:vAlign w:val="center"/>
          </w:tcPr>
          <w:p w14:paraId="06404317"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16</w:t>
            </w:r>
          </w:p>
        </w:tc>
        <w:tc>
          <w:tcPr>
            <w:tcW w:w="5015" w:type="dxa"/>
            <w:vAlign w:val="center"/>
          </w:tcPr>
          <w:p w14:paraId="6A5A89B8" w14:textId="77777777" w:rsidR="0071369E" w:rsidRPr="000C17D0" w:rsidRDefault="0071369E" w:rsidP="0071369E">
            <w:pPr>
              <w:kinsoku w:val="0"/>
              <w:overflowPunct w:val="0"/>
              <w:spacing w:line="280" w:lineRule="exact"/>
              <w:ind w:left="790" w:hangingChars="359" w:hanging="790"/>
              <w:rPr>
                <w:rFonts w:ascii="ＭＳ Ｐ明朝" w:eastAsia="ＭＳ Ｐ明朝" w:hAnsi="ＭＳ Ｐ明朝"/>
                <w:sz w:val="24"/>
              </w:rPr>
            </w:pPr>
            <w:r w:rsidRPr="00BA5ACB">
              <w:rPr>
                <w:rFonts w:ascii="ＭＳ Ｐ明朝" w:eastAsia="ＭＳ Ｐ明朝" w:hAnsi="ＭＳ Ｐ明朝" w:hint="eastAsia"/>
                <w:sz w:val="22"/>
                <w:szCs w:val="22"/>
              </w:rPr>
              <w:t>別紙</w:t>
            </w:r>
            <w:r>
              <w:rPr>
                <w:rFonts w:ascii="ＭＳ Ｐ明朝" w:eastAsia="ＭＳ Ｐ明朝" w:hAnsi="ＭＳ Ｐ明朝" w:hint="eastAsia"/>
                <w:sz w:val="22"/>
                <w:szCs w:val="22"/>
              </w:rPr>
              <w:t>4</w:t>
            </w:r>
            <w:r w:rsidRPr="00EF07A9">
              <w:rPr>
                <w:rFonts w:ascii="ＭＳ Ｐ明朝" w:eastAsia="ＭＳ Ｐ明朝" w:hAnsi="ＭＳ Ｐ明朝" w:hint="eastAsia"/>
                <w:sz w:val="22"/>
                <w:szCs w:val="22"/>
              </w:rPr>
              <w:t>「エネルギー削減、CO</w:t>
            </w:r>
            <w:r w:rsidRPr="00EF07A9">
              <w:rPr>
                <w:rFonts w:ascii="ＭＳ Ｐ明朝" w:eastAsia="ＭＳ Ｐ明朝" w:hAnsi="ＭＳ Ｐ明朝" w:hint="eastAsia"/>
                <w:sz w:val="22"/>
                <w:szCs w:val="22"/>
                <w:vertAlign w:val="subscript"/>
              </w:rPr>
              <w:t>2</w:t>
            </w:r>
            <w:r w:rsidRPr="00EF07A9">
              <w:rPr>
                <w:rFonts w:ascii="ＭＳ Ｐ明朝" w:eastAsia="ＭＳ Ｐ明朝" w:hAnsi="ＭＳ Ｐ明朝" w:hint="eastAsia"/>
                <w:sz w:val="22"/>
                <w:szCs w:val="22"/>
              </w:rPr>
              <w:t>削減の取り組み状況チェックシート」</w:t>
            </w:r>
          </w:p>
        </w:tc>
        <w:tc>
          <w:tcPr>
            <w:tcW w:w="768" w:type="dxa"/>
            <w:vAlign w:val="center"/>
          </w:tcPr>
          <w:p w14:paraId="2E623E4E" w14:textId="77777777" w:rsidR="0071369E" w:rsidRPr="000C17D0" w:rsidRDefault="0071369E" w:rsidP="0071369E">
            <w:pPr>
              <w:kinsoku w:val="0"/>
              <w:overflowPunct w:val="0"/>
              <w:jc w:val="center"/>
              <w:rPr>
                <w:rFonts w:ascii="ＭＳ Ｐ明朝" w:eastAsia="ＭＳ Ｐ明朝" w:hAnsi="ＭＳ Ｐ明朝"/>
                <w:sz w:val="24"/>
              </w:rPr>
            </w:pPr>
            <w:r w:rsidRPr="00F33ADA">
              <w:rPr>
                <w:rFonts w:asciiTheme="majorEastAsia" w:eastAsiaTheme="majorEastAsia" w:hAnsiTheme="majorEastAsia" w:hint="eastAsia"/>
                <w:color w:val="FF0000"/>
                <w:sz w:val="22"/>
                <w:szCs w:val="22"/>
              </w:rPr>
              <w:t>レ</w:t>
            </w:r>
          </w:p>
        </w:tc>
        <w:tc>
          <w:tcPr>
            <w:tcW w:w="3417" w:type="dxa"/>
            <w:vAlign w:val="center"/>
          </w:tcPr>
          <w:p w14:paraId="09FD047D" w14:textId="77777777" w:rsidR="0071369E" w:rsidRPr="000C17D0" w:rsidRDefault="0071369E" w:rsidP="0071369E">
            <w:pPr>
              <w:kinsoku w:val="0"/>
              <w:overflowPunct w:val="0"/>
              <w:spacing w:line="280" w:lineRule="exact"/>
              <w:rPr>
                <w:rFonts w:ascii="ＭＳ Ｐ明朝" w:eastAsia="ＭＳ Ｐ明朝" w:hAnsi="ＭＳ Ｐ明朝"/>
                <w:b/>
                <w:sz w:val="24"/>
              </w:rPr>
            </w:pPr>
            <w:r w:rsidRPr="00E4089F">
              <w:rPr>
                <w:rFonts w:ascii="ＭＳ Ｐ明朝" w:eastAsia="ＭＳ Ｐ明朝" w:hAnsi="ＭＳ Ｐ明朝" w:hint="eastAsia"/>
                <w:b/>
                <w:szCs w:val="21"/>
              </w:rPr>
              <w:t>CO</w:t>
            </w:r>
            <w:r w:rsidRPr="00E4089F">
              <w:rPr>
                <w:rFonts w:ascii="ＭＳ Ｐ明朝" w:eastAsia="ＭＳ Ｐ明朝" w:hAnsi="ＭＳ Ｐ明朝" w:hint="eastAsia"/>
                <w:b/>
                <w:szCs w:val="21"/>
                <w:vertAlign w:val="subscript"/>
              </w:rPr>
              <w:t>2</w:t>
            </w:r>
            <w:r w:rsidRPr="00E4089F">
              <w:rPr>
                <w:rFonts w:ascii="ＭＳ Ｐ明朝" w:eastAsia="ＭＳ Ｐ明朝" w:hAnsi="ＭＳ Ｐ明朝" w:hint="eastAsia"/>
                <w:b/>
                <w:szCs w:val="21"/>
              </w:rPr>
              <w:t>ネットゼロ社会づくりの取り組み</w:t>
            </w:r>
          </w:p>
          <w:p w14:paraId="4AA1F432" w14:textId="77777777" w:rsidR="0071369E" w:rsidRPr="000C17D0" w:rsidRDefault="0071369E" w:rsidP="0071369E">
            <w:pPr>
              <w:kinsoku w:val="0"/>
              <w:overflowPunct w:val="0"/>
              <w:spacing w:line="280" w:lineRule="exact"/>
              <w:rPr>
                <w:rFonts w:ascii="ＭＳ Ｐ明朝" w:eastAsia="ＭＳ Ｐ明朝" w:hAnsi="ＭＳ Ｐ明朝"/>
                <w:b/>
                <w:sz w:val="24"/>
              </w:rPr>
            </w:pPr>
            <w:r w:rsidRPr="000B2AB7">
              <w:rPr>
                <w:rFonts w:ascii="ＭＳ Ｐ明朝" w:eastAsia="ＭＳ Ｐ明朝" w:hAnsi="ＭＳ Ｐ明朝" w:hint="eastAsia"/>
                <w:sz w:val="16"/>
                <w:szCs w:val="16"/>
              </w:rPr>
              <w:t>エネルギー削減</w:t>
            </w:r>
            <w:r>
              <w:rPr>
                <w:rFonts w:ascii="ＭＳ Ｐ明朝" w:eastAsia="ＭＳ Ｐ明朝" w:hAnsi="ＭＳ Ｐ明朝" w:hint="eastAsia"/>
                <w:sz w:val="16"/>
                <w:szCs w:val="16"/>
              </w:rPr>
              <w:t>・</w:t>
            </w:r>
            <w:r w:rsidRPr="000B2AB7">
              <w:rPr>
                <w:rFonts w:ascii="ＭＳ Ｐ明朝" w:eastAsia="ＭＳ Ｐ明朝" w:hAnsi="ＭＳ Ｐ明朝" w:hint="eastAsia"/>
                <w:sz w:val="16"/>
                <w:szCs w:val="16"/>
              </w:rPr>
              <w:t>CO</w:t>
            </w:r>
            <w:r w:rsidRPr="000B2AB7">
              <w:rPr>
                <w:rFonts w:ascii="ＭＳ Ｐ明朝" w:eastAsia="ＭＳ Ｐ明朝" w:hAnsi="ＭＳ Ｐ明朝" w:hint="eastAsia"/>
                <w:sz w:val="16"/>
                <w:szCs w:val="16"/>
                <w:vertAlign w:val="subscript"/>
              </w:rPr>
              <w:t>2</w:t>
            </w:r>
            <w:r w:rsidRPr="000B2AB7">
              <w:rPr>
                <w:rFonts w:ascii="ＭＳ Ｐ明朝" w:eastAsia="ＭＳ Ｐ明朝" w:hAnsi="ＭＳ Ｐ明朝" w:hint="eastAsia"/>
                <w:sz w:val="16"/>
                <w:szCs w:val="16"/>
              </w:rPr>
              <w:t>削減取り組み</w:t>
            </w:r>
            <w:r w:rsidRPr="000C17D0">
              <w:rPr>
                <w:rFonts w:ascii="ＭＳ Ｐ明朝" w:eastAsia="ＭＳ Ｐ明朝" w:hAnsi="ＭＳ Ｐ明朝"/>
                <w:sz w:val="24"/>
              </w:rPr>
              <w:t>(</w:t>
            </w:r>
            <w:r w:rsidRPr="000C17D0">
              <w:rPr>
                <w:rFonts w:ascii="ＭＳ Ｐ明朝" w:eastAsia="ＭＳ Ｐ明朝" w:hAnsi="ＭＳ Ｐ明朝" w:hint="eastAsia"/>
                <w:sz w:val="22"/>
                <w:szCs w:val="22"/>
              </w:rPr>
              <w:t>6ﾍﾟｰｼﾞ)</w:t>
            </w:r>
          </w:p>
        </w:tc>
      </w:tr>
      <w:tr w:rsidR="0071369E" w:rsidRPr="002760BE" w14:paraId="75E0E043" w14:textId="77777777" w:rsidTr="00F33ADA">
        <w:trPr>
          <w:trHeight w:hRule="exact" w:val="737"/>
        </w:trPr>
        <w:tc>
          <w:tcPr>
            <w:tcW w:w="524" w:type="dxa"/>
            <w:vAlign w:val="center"/>
          </w:tcPr>
          <w:p w14:paraId="2B57D4D9"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17</w:t>
            </w:r>
          </w:p>
        </w:tc>
        <w:tc>
          <w:tcPr>
            <w:tcW w:w="5015" w:type="dxa"/>
            <w:vAlign w:val="center"/>
          </w:tcPr>
          <w:p w14:paraId="638D60DF" w14:textId="77777777" w:rsidR="0071369E" w:rsidRPr="000C17D0" w:rsidRDefault="0071369E" w:rsidP="0071369E">
            <w:pPr>
              <w:kinsoku w:val="0"/>
              <w:overflowPunct w:val="0"/>
              <w:spacing w:line="280" w:lineRule="exact"/>
              <w:rPr>
                <w:rFonts w:ascii="ＭＳ Ｐ明朝" w:eastAsia="ＭＳ Ｐ明朝" w:hAnsi="ＭＳ Ｐ明朝"/>
                <w:sz w:val="24"/>
              </w:rPr>
            </w:pPr>
            <w:r>
              <w:rPr>
                <w:rFonts w:ascii="ＭＳ Ｐ明朝" w:eastAsia="ＭＳ Ｐ明朝" w:hAnsi="ＭＳ Ｐ明朝" w:hint="eastAsia"/>
                <w:sz w:val="24"/>
              </w:rPr>
              <w:t>エネルギー削減、CO</w:t>
            </w:r>
            <w:r w:rsidRPr="000B2AB7">
              <w:rPr>
                <w:rFonts w:ascii="ＭＳ Ｐ明朝" w:eastAsia="ＭＳ Ｐ明朝" w:hAnsi="ＭＳ Ｐ明朝" w:hint="eastAsia"/>
                <w:sz w:val="24"/>
                <w:vertAlign w:val="subscript"/>
              </w:rPr>
              <w:t>2</w:t>
            </w:r>
            <w:r>
              <w:rPr>
                <w:rFonts w:ascii="ＭＳ Ｐ明朝" w:eastAsia="ＭＳ Ｐ明朝" w:hAnsi="ＭＳ Ｐ明朝" w:hint="eastAsia"/>
                <w:sz w:val="24"/>
              </w:rPr>
              <w:t>削減の取り組み状況</w:t>
            </w:r>
          </w:p>
        </w:tc>
        <w:tc>
          <w:tcPr>
            <w:tcW w:w="768" w:type="dxa"/>
            <w:vAlign w:val="center"/>
          </w:tcPr>
          <w:p w14:paraId="41CA3543" w14:textId="77777777" w:rsidR="0071369E" w:rsidRPr="000C17D0" w:rsidRDefault="0071369E" w:rsidP="0071369E">
            <w:pPr>
              <w:kinsoku w:val="0"/>
              <w:overflowPunct w:val="0"/>
              <w:jc w:val="center"/>
              <w:rPr>
                <w:rFonts w:ascii="ＭＳ Ｐ明朝" w:eastAsia="ＭＳ Ｐ明朝" w:hAnsi="ＭＳ Ｐ明朝"/>
                <w:sz w:val="24"/>
              </w:rPr>
            </w:pPr>
            <w:r w:rsidRPr="00F33ADA">
              <w:rPr>
                <w:rFonts w:asciiTheme="majorEastAsia" w:eastAsiaTheme="majorEastAsia" w:hAnsiTheme="majorEastAsia" w:hint="eastAsia"/>
                <w:color w:val="FF0000"/>
                <w:sz w:val="22"/>
                <w:szCs w:val="22"/>
              </w:rPr>
              <w:t>レ</w:t>
            </w:r>
          </w:p>
        </w:tc>
        <w:tc>
          <w:tcPr>
            <w:tcW w:w="3417" w:type="dxa"/>
            <w:vAlign w:val="center"/>
          </w:tcPr>
          <w:p w14:paraId="056A148C" w14:textId="77777777" w:rsidR="0071369E" w:rsidRPr="000C17D0" w:rsidRDefault="0071369E" w:rsidP="0071369E">
            <w:pPr>
              <w:kinsoku w:val="0"/>
              <w:overflowPunct w:val="0"/>
              <w:spacing w:line="280" w:lineRule="exact"/>
              <w:rPr>
                <w:rFonts w:ascii="ＭＳ Ｐ明朝" w:eastAsia="ＭＳ Ｐ明朝" w:hAnsi="ＭＳ Ｐ明朝"/>
                <w:b/>
                <w:sz w:val="24"/>
              </w:rPr>
            </w:pPr>
            <w:r w:rsidRPr="00E4089F">
              <w:rPr>
                <w:rFonts w:ascii="ＭＳ Ｐ明朝" w:eastAsia="ＭＳ Ｐ明朝" w:hAnsi="ＭＳ Ｐ明朝" w:hint="eastAsia"/>
                <w:b/>
                <w:szCs w:val="21"/>
              </w:rPr>
              <w:t>CO</w:t>
            </w:r>
            <w:r w:rsidRPr="00E4089F">
              <w:rPr>
                <w:rFonts w:ascii="ＭＳ Ｐ明朝" w:eastAsia="ＭＳ Ｐ明朝" w:hAnsi="ＭＳ Ｐ明朝" w:hint="eastAsia"/>
                <w:b/>
                <w:szCs w:val="21"/>
                <w:vertAlign w:val="subscript"/>
              </w:rPr>
              <w:t>2</w:t>
            </w:r>
            <w:r w:rsidRPr="00E4089F">
              <w:rPr>
                <w:rFonts w:ascii="ＭＳ Ｐ明朝" w:eastAsia="ＭＳ Ｐ明朝" w:hAnsi="ＭＳ Ｐ明朝" w:hint="eastAsia"/>
                <w:b/>
                <w:szCs w:val="21"/>
              </w:rPr>
              <w:t>ネットゼロ社会づくりの取り組み</w:t>
            </w:r>
          </w:p>
          <w:p w14:paraId="51A30418" w14:textId="77777777" w:rsidR="0071369E" w:rsidRPr="000C17D0" w:rsidRDefault="0071369E" w:rsidP="0071369E">
            <w:pPr>
              <w:kinsoku w:val="0"/>
              <w:overflowPunct w:val="0"/>
              <w:spacing w:line="280" w:lineRule="exact"/>
              <w:rPr>
                <w:rFonts w:ascii="ＭＳ Ｐ明朝" w:eastAsia="ＭＳ Ｐ明朝" w:hAnsi="ＭＳ Ｐ明朝"/>
                <w:b/>
                <w:sz w:val="24"/>
              </w:rPr>
            </w:pPr>
            <w:r w:rsidRPr="000B2AB7">
              <w:rPr>
                <w:rFonts w:ascii="ＭＳ Ｐ明朝" w:eastAsia="ＭＳ Ｐ明朝" w:hAnsi="ＭＳ Ｐ明朝" w:hint="eastAsia"/>
                <w:sz w:val="16"/>
                <w:szCs w:val="16"/>
              </w:rPr>
              <w:t>エネルギー削減</w:t>
            </w:r>
            <w:r>
              <w:rPr>
                <w:rFonts w:ascii="ＭＳ Ｐ明朝" w:eastAsia="ＭＳ Ｐ明朝" w:hAnsi="ＭＳ Ｐ明朝" w:hint="eastAsia"/>
                <w:sz w:val="16"/>
                <w:szCs w:val="16"/>
              </w:rPr>
              <w:t>・</w:t>
            </w:r>
            <w:r w:rsidRPr="000B2AB7">
              <w:rPr>
                <w:rFonts w:ascii="ＭＳ Ｐ明朝" w:eastAsia="ＭＳ Ｐ明朝" w:hAnsi="ＭＳ Ｐ明朝" w:hint="eastAsia"/>
                <w:sz w:val="16"/>
                <w:szCs w:val="16"/>
              </w:rPr>
              <w:t>CO</w:t>
            </w:r>
            <w:r w:rsidRPr="000B2AB7">
              <w:rPr>
                <w:rFonts w:ascii="ＭＳ Ｐ明朝" w:eastAsia="ＭＳ Ｐ明朝" w:hAnsi="ＭＳ Ｐ明朝" w:hint="eastAsia"/>
                <w:sz w:val="16"/>
                <w:szCs w:val="16"/>
                <w:vertAlign w:val="subscript"/>
              </w:rPr>
              <w:t>2</w:t>
            </w:r>
            <w:r w:rsidRPr="000B2AB7">
              <w:rPr>
                <w:rFonts w:ascii="ＭＳ Ｐ明朝" w:eastAsia="ＭＳ Ｐ明朝" w:hAnsi="ＭＳ Ｐ明朝" w:hint="eastAsia"/>
                <w:sz w:val="16"/>
                <w:szCs w:val="16"/>
              </w:rPr>
              <w:t>削減取り組み</w:t>
            </w:r>
            <w:r w:rsidRPr="000C17D0">
              <w:rPr>
                <w:rFonts w:ascii="ＭＳ Ｐ明朝" w:eastAsia="ＭＳ Ｐ明朝" w:hAnsi="ＭＳ Ｐ明朝"/>
                <w:sz w:val="24"/>
              </w:rPr>
              <w:t>(</w:t>
            </w:r>
            <w:r w:rsidRPr="000C17D0">
              <w:rPr>
                <w:rFonts w:ascii="ＭＳ Ｐ明朝" w:eastAsia="ＭＳ Ｐ明朝" w:hAnsi="ＭＳ Ｐ明朝" w:hint="eastAsia"/>
                <w:sz w:val="22"/>
                <w:szCs w:val="22"/>
              </w:rPr>
              <w:t>6ﾍﾟｰｼﾞ)</w:t>
            </w:r>
          </w:p>
        </w:tc>
      </w:tr>
      <w:tr w:rsidR="0071369E" w:rsidRPr="002760BE" w14:paraId="50DE3DD8" w14:textId="77777777" w:rsidTr="00F33ADA">
        <w:trPr>
          <w:trHeight w:hRule="exact" w:val="841"/>
        </w:trPr>
        <w:tc>
          <w:tcPr>
            <w:tcW w:w="524" w:type="dxa"/>
            <w:vAlign w:val="center"/>
          </w:tcPr>
          <w:p w14:paraId="4F08587C"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lastRenderedPageBreak/>
              <w:t>18</w:t>
            </w:r>
          </w:p>
        </w:tc>
        <w:tc>
          <w:tcPr>
            <w:tcW w:w="5015" w:type="dxa"/>
            <w:vAlign w:val="center"/>
          </w:tcPr>
          <w:p w14:paraId="0E37677D"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2"/>
                <w:szCs w:val="22"/>
              </w:rPr>
              <w:t>別紙5「悪臭防止法　特定悪臭物質チェックシート」</w:t>
            </w:r>
          </w:p>
        </w:tc>
        <w:tc>
          <w:tcPr>
            <w:tcW w:w="768" w:type="dxa"/>
            <w:vAlign w:val="center"/>
          </w:tcPr>
          <w:p w14:paraId="7E89E319"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0ADA3B3C" w14:textId="77777777" w:rsidR="0071369E" w:rsidRPr="000C17D0" w:rsidRDefault="0071369E" w:rsidP="0071369E">
            <w:pPr>
              <w:kinsoku w:val="0"/>
              <w:overflowPunct w:val="0"/>
              <w:spacing w:line="280" w:lineRule="exact"/>
              <w:ind w:right="-71"/>
              <w:rPr>
                <w:rFonts w:ascii="ＭＳ Ｐ明朝" w:eastAsia="ＭＳ Ｐ明朝" w:hAnsi="ＭＳ Ｐ明朝"/>
                <w:b/>
                <w:sz w:val="24"/>
              </w:rPr>
            </w:pPr>
            <w:r w:rsidRPr="000C17D0">
              <w:rPr>
                <w:rFonts w:ascii="ＭＳ Ｐ明朝" w:eastAsia="ＭＳ Ｐ明朝" w:hAnsi="ＭＳ Ｐ明朝" w:hint="eastAsia"/>
                <w:b/>
                <w:sz w:val="24"/>
              </w:rPr>
              <w:t>騒音・振動・悪臭関係</w:t>
            </w:r>
          </w:p>
          <w:p w14:paraId="711F17BA" w14:textId="77777777" w:rsidR="0071369E" w:rsidRPr="000C17D0" w:rsidRDefault="0071369E" w:rsidP="0071369E">
            <w:pPr>
              <w:kinsoku w:val="0"/>
              <w:overflowPunct w:val="0"/>
              <w:spacing w:line="280" w:lineRule="exact"/>
              <w:ind w:right="-71"/>
              <w:rPr>
                <w:rFonts w:ascii="ＭＳ Ｐ明朝" w:eastAsia="ＭＳ Ｐ明朝" w:hAnsi="ＭＳ Ｐ明朝"/>
                <w:sz w:val="24"/>
              </w:rPr>
            </w:pPr>
            <w:r w:rsidRPr="000C17D0">
              <w:rPr>
                <w:rFonts w:ascii="ＭＳ Ｐ明朝" w:eastAsia="ＭＳ Ｐ明朝" w:hAnsi="ＭＳ Ｐ明朝" w:hint="eastAsia"/>
                <w:sz w:val="22"/>
                <w:szCs w:val="22"/>
              </w:rPr>
              <w:t>特定悪臭物質の使用状況</w:t>
            </w:r>
            <w:r w:rsidRPr="000C17D0">
              <w:rPr>
                <w:rFonts w:ascii="ＭＳ Ｐ明朝" w:eastAsia="ＭＳ Ｐ明朝" w:hAnsi="ＭＳ Ｐ明朝"/>
                <w:sz w:val="24"/>
              </w:rPr>
              <w:t>(</w:t>
            </w:r>
            <w:r w:rsidRPr="000C17D0">
              <w:rPr>
                <w:rFonts w:ascii="ＭＳ Ｐ明朝" w:eastAsia="ＭＳ Ｐ明朝" w:hAnsi="ＭＳ Ｐ明朝" w:hint="eastAsia"/>
                <w:sz w:val="22"/>
                <w:szCs w:val="22"/>
              </w:rPr>
              <w:t>7ﾍﾟｰｼﾞ</w:t>
            </w:r>
            <w:r w:rsidRPr="000C17D0">
              <w:rPr>
                <w:rFonts w:ascii="ＭＳ Ｐ明朝" w:eastAsia="ＭＳ Ｐ明朝" w:hAnsi="ＭＳ Ｐ明朝"/>
                <w:sz w:val="22"/>
                <w:szCs w:val="22"/>
              </w:rPr>
              <w:t>）</w:t>
            </w:r>
          </w:p>
        </w:tc>
      </w:tr>
      <w:tr w:rsidR="0071369E" w:rsidRPr="002760BE" w14:paraId="2F110C65" w14:textId="77777777" w:rsidTr="00F33ADA">
        <w:trPr>
          <w:trHeight w:hRule="exact" w:val="737"/>
        </w:trPr>
        <w:tc>
          <w:tcPr>
            <w:tcW w:w="524" w:type="dxa"/>
            <w:vAlign w:val="center"/>
          </w:tcPr>
          <w:p w14:paraId="78F76A4C"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19</w:t>
            </w:r>
          </w:p>
        </w:tc>
        <w:tc>
          <w:tcPr>
            <w:tcW w:w="5015" w:type="dxa"/>
            <w:vAlign w:val="center"/>
          </w:tcPr>
          <w:p w14:paraId="46B5D5DA"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騒音・振動・臭気の自主検査結果（計量証明書）</w:t>
            </w:r>
          </w:p>
        </w:tc>
        <w:tc>
          <w:tcPr>
            <w:tcW w:w="768" w:type="dxa"/>
            <w:vAlign w:val="center"/>
          </w:tcPr>
          <w:p w14:paraId="48D9E9EE"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6AF03237" w14:textId="77777777" w:rsidR="0071369E" w:rsidRPr="000C17D0" w:rsidRDefault="0071369E" w:rsidP="0071369E">
            <w:pPr>
              <w:kinsoku w:val="0"/>
              <w:overflowPunct w:val="0"/>
              <w:spacing w:line="280" w:lineRule="exact"/>
              <w:ind w:right="-99"/>
              <w:rPr>
                <w:rFonts w:ascii="ＭＳ Ｐ明朝" w:eastAsia="ＭＳ Ｐ明朝" w:hAnsi="ＭＳ Ｐ明朝"/>
                <w:b/>
                <w:sz w:val="24"/>
              </w:rPr>
            </w:pPr>
            <w:r w:rsidRPr="000C17D0">
              <w:rPr>
                <w:rFonts w:ascii="ＭＳ Ｐ明朝" w:eastAsia="ＭＳ Ｐ明朝" w:hAnsi="ＭＳ Ｐ明朝" w:hint="eastAsia"/>
                <w:b/>
                <w:sz w:val="24"/>
              </w:rPr>
              <w:t>騒音・振動・悪臭関係</w:t>
            </w:r>
          </w:p>
          <w:p w14:paraId="1BC35142" w14:textId="77777777" w:rsidR="0071369E" w:rsidRPr="000C17D0" w:rsidRDefault="0071369E" w:rsidP="0071369E">
            <w:pPr>
              <w:kinsoku w:val="0"/>
              <w:overflowPunct w:val="0"/>
              <w:spacing w:line="280" w:lineRule="exact"/>
              <w:ind w:right="-71"/>
              <w:rPr>
                <w:rFonts w:ascii="ＭＳ Ｐ明朝" w:eastAsia="ＭＳ Ｐ明朝" w:hAnsi="ＭＳ Ｐ明朝"/>
                <w:sz w:val="24"/>
              </w:rPr>
            </w:pPr>
            <w:r w:rsidRPr="000C17D0">
              <w:rPr>
                <w:rFonts w:ascii="ＭＳ Ｐ明朝" w:eastAsia="ＭＳ Ｐ明朝" w:hAnsi="ＭＳ Ｐ明朝" w:hint="eastAsia"/>
                <w:sz w:val="24"/>
              </w:rPr>
              <w:t xml:space="preserve">騒音等の自主検査　   </w:t>
            </w:r>
            <w:r w:rsidRPr="000C17D0">
              <w:rPr>
                <w:rFonts w:ascii="ＭＳ Ｐ明朝" w:eastAsia="ＭＳ Ｐ明朝" w:hAnsi="ＭＳ Ｐ明朝"/>
                <w:sz w:val="24"/>
              </w:rPr>
              <w:t>(</w:t>
            </w:r>
            <w:r w:rsidRPr="000C17D0">
              <w:rPr>
                <w:rFonts w:ascii="ＭＳ Ｐ明朝" w:eastAsia="ＭＳ Ｐ明朝" w:hAnsi="ＭＳ Ｐ明朝" w:hint="eastAsia"/>
                <w:sz w:val="22"/>
                <w:szCs w:val="22"/>
              </w:rPr>
              <w:t>7ﾍﾟｰｼﾞ</w:t>
            </w:r>
            <w:r w:rsidRPr="000C17D0">
              <w:rPr>
                <w:rFonts w:ascii="ＭＳ Ｐ明朝" w:eastAsia="ＭＳ Ｐ明朝" w:hAnsi="ＭＳ Ｐ明朝"/>
                <w:sz w:val="22"/>
                <w:szCs w:val="22"/>
              </w:rPr>
              <w:t>）</w:t>
            </w:r>
          </w:p>
        </w:tc>
      </w:tr>
      <w:tr w:rsidR="0071369E" w:rsidRPr="002760BE" w14:paraId="5932F0C5" w14:textId="77777777" w:rsidTr="00F33ADA">
        <w:trPr>
          <w:trHeight w:hRule="exact" w:val="964"/>
        </w:trPr>
        <w:tc>
          <w:tcPr>
            <w:tcW w:w="524" w:type="dxa"/>
            <w:vAlign w:val="center"/>
          </w:tcPr>
          <w:p w14:paraId="3C155A1B"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20</w:t>
            </w:r>
          </w:p>
        </w:tc>
        <w:tc>
          <w:tcPr>
            <w:tcW w:w="5015" w:type="dxa"/>
            <w:vAlign w:val="center"/>
          </w:tcPr>
          <w:p w14:paraId="1A2E885D"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「産業廃棄物管理票交付等状況報告書」</w:t>
            </w:r>
          </w:p>
        </w:tc>
        <w:tc>
          <w:tcPr>
            <w:tcW w:w="768" w:type="dxa"/>
            <w:vAlign w:val="center"/>
          </w:tcPr>
          <w:p w14:paraId="0632275D"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4D1CCA84" w14:textId="77777777" w:rsidR="0071369E" w:rsidRPr="000C17D0" w:rsidRDefault="0071369E" w:rsidP="0071369E">
            <w:pPr>
              <w:kinsoku w:val="0"/>
              <w:overflowPunct w:val="0"/>
              <w:spacing w:line="320" w:lineRule="exact"/>
              <w:rPr>
                <w:rFonts w:ascii="ＭＳ Ｐ明朝" w:eastAsia="ＭＳ Ｐ明朝" w:hAnsi="ＭＳ Ｐ明朝"/>
                <w:b/>
                <w:sz w:val="24"/>
              </w:rPr>
            </w:pPr>
            <w:r w:rsidRPr="000C17D0">
              <w:rPr>
                <w:rFonts w:ascii="ＭＳ Ｐ明朝" w:eastAsia="ＭＳ Ｐ明朝" w:hAnsi="ＭＳ Ｐ明朝" w:hint="eastAsia"/>
                <w:b/>
                <w:sz w:val="24"/>
              </w:rPr>
              <w:t>廃棄物関係</w:t>
            </w:r>
          </w:p>
          <w:p w14:paraId="6491F87A" w14:textId="77777777" w:rsidR="0071369E" w:rsidRPr="000C17D0" w:rsidRDefault="0071369E" w:rsidP="0071369E">
            <w:pPr>
              <w:kinsoku w:val="0"/>
              <w:overflowPunct w:val="0"/>
              <w:spacing w:line="320" w:lineRule="exact"/>
              <w:jc w:val="left"/>
              <w:rPr>
                <w:rFonts w:ascii="ＭＳ Ｐ明朝" w:eastAsia="ＭＳ Ｐ明朝" w:hAnsi="ＭＳ Ｐ明朝"/>
                <w:sz w:val="24"/>
              </w:rPr>
            </w:pPr>
            <w:r w:rsidRPr="000C17D0">
              <w:rPr>
                <w:rFonts w:ascii="ＭＳ Ｐ明朝" w:eastAsia="ＭＳ Ｐ明朝" w:hAnsi="ＭＳ Ｐ明朝" w:hint="eastAsia"/>
                <w:sz w:val="24"/>
              </w:rPr>
              <w:t>「産業廃棄物管理票」の交付</w:t>
            </w:r>
          </w:p>
          <w:p w14:paraId="4EF647F2" w14:textId="77777777" w:rsidR="0071369E" w:rsidRPr="002760BE" w:rsidRDefault="0071369E" w:rsidP="0071369E">
            <w:pPr>
              <w:kinsoku w:val="0"/>
              <w:overflowPunct w:val="0"/>
              <w:spacing w:line="320" w:lineRule="exact"/>
              <w:ind w:right="-57"/>
              <w:jc w:val="right"/>
              <w:rPr>
                <w:rFonts w:ascii="ＭＳ Ｐ明朝" w:eastAsia="ＭＳ Ｐ明朝" w:hAnsi="ＭＳ Ｐ明朝"/>
                <w:color w:val="FF0000"/>
                <w:sz w:val="24"/>
              </w:rPr>
            </w:pPr>
            <w:r w:rsidRPr="001E10FF">
              <w:rPr>
                <w:rFonts w:ascii="ＭＳ Ｐ明朝" w:eastAsia="ＭＳ Ｐ明朝" w:hAnsi="ＭＳ Ｐ明朝" w:hint="eastAsia"/>
                <w:sz w:val="24"/>
              </w:rPr>
              <w:t xml:space="preserve"> </w:t>
            </w:r>
            <w:r w:rsidRPr="001E10FF">
              <w:rPr>
                <w:rFonts w:ascii="ＭＳ Ｐ明朝" w:eastAsia="ＭＳ Ｐ明朝" w:hAnsi="ＭＳ Ｐ明朝"/>
                <w:sz w:val="24"/>
              </w:rPr>
              <w:t>(</w:t>
            </w:r>
            <w:r w:rsidRPr="001E10FF">
              <w:rPr>
                <w:rFonts w:ascii="ＭＳ Ｐ明朝" w:eastAsia="ＭＳ Ｐ明朝" w:hAnsi="ＭＳ Ｐ明朝" w:hint="eastAsia"/>
                <w:sz w:val="24"/>
              </w:rPr>
              <w:t>8</w:t>
            </w:r>
            <w:r w:rsidRPr="001E10FF">
              <w:rPr>
                <w:rFonts w:ascii="ＭＳ Ｐ明朝" w:eastAsia="ＭＳ Ｐ明朝" w:hAnsi="ＭＳ Ｐ明朝" w:hint="eastAsia"/>
                <w:sz w:val="22"/>
                <w:szCs w:val="22"/>
              </w:rPr>
              <w:t>ﾍﾟｰｼﾞ</w:t>
            </w:r>
            <w:r w:rsidRPr="001E10FF">
              <w:rPr>
                <w:rFonts w:ascii="ＭＳ Ｐ明朝" w:eastAsia="ＭＳ Ｐ明朝" w:hAnsi="ＭＳ Ｐ明朝"/>
                <w:sz w:val="22"/>
                <w:szCs w:val="22"/>
              </w:rPr>
              <w:t>）</w:t>
            </w:r>
          </w:p>
        </w:tc>
      </w:tr>
      <w:tr w:rsidR="0071369E" w:rsidRPr="002760BE" w14:paraId="57204D82" w14:textId="77777777" w:rsidTr="00F33ADA">
        <w:trPr>
          <w:trHeight w:hRule="exact" w:val="794"/>
        </w:trPr>
        <w:tc>
          <w:tcPr>
            <w:tcW w:w="524" w:type="dxa"/>
            <w:vAlign w:val="center"/>
          </w:tcPr>
          <w:p w14:paraId="124B97F3"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2１</w:t>
            </w:r>
          </w:p>
        </w:tc>
        <w:tc>
          <w:tcPr>
            <w:tcW w:w="5015" w:type="dxa"/>
            <w:vAlign w:val="center"/>
          </w:tcPr>
          <w:p w14:paraId="79110BB5"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｢多量産業廃棄物排出事業者による減量計画｣</w:t>
            </w:r>
          </w:p>
        </w:tc>
        <w:tc>
          <w:tcPr>
            <w:tcW w:w="768" w:type="dxa"/>
            <w:vAlign w:val="center"/>
          </w:tcPr>
          <w:p w14:paraId="1DFB1511"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4463FFD2" w14:textId="77777777" w:rsidR="0071369E" w:rsidRPr="00A275F7" w:rsidRDefault="0071369E" w:rsidP="0071369E">
            <w:pPr>
              <w:kinsoku w:val="0"/>
              <w:overflowPunct w:val="0"/>
              <w:spacing w:line="320" w:lineRule="exact"/>
              <w:ind w:hanging="56"/>
              <w:rPr>
                <w:rFonts w:ascii="ＭＳ Ｐ明朝" w:eastAsia="ＭＳ Ｐ明朝" w:hAnsi="ＭＳ Ｐ明朝"/>
                <w:b/>
                <w:sz w:val="24"/>
              </w:rPr>
            </w:pPr>
            <w:r w:rsidRPr="00A275F7">
              <w:rPr>
                <w:rFonts w:ascii="ＭＳ Ｐ明朝" w:eastAsia="ＭＳ Ｐ明朝" w:hAnsi="ＭＳ Ｐ明朝" w:hint="eastAsia"/>
                <w:b/>
                <w:sz w:val="24"/>
              </w:rPr>
              <w:t>廃棄物関係</w:t>
            </w:r>
          </w:p>
          <w:p w14:paraId="4B5A028A" w14:textId="77777777" w:rsidR="0071369E" w:rsidRPr="002760BE" w:rsidRDefault="0071369E" w:rsidP="0071369E">
            <w:pPr>
              <w:kinsoku w:val="0"/>
              <w:wordWrap w:val="0"/>
              <w:overflowPunct w:val="0"/>
              <w:spacing w:line="320" w:lineRule="exact"/>
              <w:ind w:left="-294" w:firstLine="140"/>
              <w:jc w:val="right"/>
              <w:rPr>
                <w:rFonts w:ascii="ＭＳ Ｐ明朝" w:eastAsia="ＭＳ Ｐ明朝" w:hAnsi="ＭＳ Ｐ明朝"/>
                <w:color w:val="FF0000"/>
                <w:sz w:val="24"/>
              </w:rPr>
            </w:pPr>
            <w:r w:rsidRPr="00A275F7">
              <w:rPr>
                <w:rFonts w:ascii="ＭＳ Ｐ明朝" w:eastAsia="ＭＳ Ｐ明朝" w:hAnsi="ＭＳ Ｐ明朝" w:hint="eastAsia"/>
                <w:sz w:val="24"/>
              </w:rPr>
              <w:t xml:space="preserve">産業廃棄物減量計 </w:t>
            </w:r>
            <w:r w:rsidRPr="002760BE">
              <w:rPr>
                <w:rFonts w:ascii="ＭＳ Ｐ明朝" w:eastAsia="ＭＳ Ｐ明朝" w:hAnsi="ＭＳ Ｐ明朝" w:hint="eastAsia"/>
                <w:color w:val="FF0000"/>
                <w:sz w:val="24"/>
              </w:rPr>
              <w:t xml:space="preserve"> </w:t>
            </w:r>
            <w:r w:rsidRPr="002760BE">
              <w:rPr>
                <w:rFonts w:ascii="ＭＳ Ｐ明朝" w:eastAsia="ＭＳ Ｐ明朝" w:hAnsi="ＭＳ Ｐ明朝"/>
                <w:color w:val="FF0000"/>
                <w:sz w:val="24"/>
              </w:rPr>
              <w:t xml:space="preserve"> </w:t>
            </w:r>
            <w:r w:rsidRPr="001E10FF">
              <w:rPr>
                <w:rFonts w:ascii="ＭＳ Ｐ明朝" w:eastAsia="ＭＳ Ｐ明朝" w:hAnsi="ＭＳ Ｐ明朝" w:hint="eastAsia"/>
                <w:sz w:val="24"/>
              </w:rPr>
              <w:t xml:space="preserve"> </w:t>
            </w:r>
            <w:r w:rsidRPr="001E10FF">
              <w:rPr>
                <w:rFonts w:ascii="ＭＳ Ｐ明朝" w:eastAsia="ＭＳ Ｐ明朝" w:hAnsi="ＭＳ Ｐ明朝"/>
                <w:sz w:val="24"/>
              </w:rPr>
              <w:t>(</w:t>
            </w:r>
            <w:r w:rsidRPr="001E10FF">
              <w:rPr>
                <w:rFonts w:ascii="ＭＳ Ｐ明朝" w:eastAsia="ＭＳ Ｐ明朝" w:hAnsi="ＭＳ Ｐ明朝" w:hint="eastAsia"/>
                <w:sz w:val="22"/>
                <w:szCs w:val="22"/>
              </w:rPr>
              <w:t>9ﾍﾟｰｼﾞ)</w:t>
            </w:r>
          </w:p>
        </w:tc>
      </w:tr>
      <w:tr w:rsidR="0071369E" w:rsidRPr="002760BE" w14:paraId="7CF93520" w14:textId="77777777" w:rsidTr="00F33ADA">
        <w:trPr>
          <w:trHeight w:hRule="exact" w:val="794"/>
        </w:trPr>
        <w:tc>
          <w:tcPr>
            <w:tcW w:w="524" w:type="dxa"/>
            <w:vAlign w:val="center"/>
          </w:tcPr>
          <w:p w14:paraId="0D4A6B37"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22</w:t>
            </w:r>
          </w:p>
        </w:tc>
        <w:tc>
          <w:tcPr>
            <w:tcW w:w="5015" w:type="dxa"/>
            <w:vAlign w:val="center"/>
          </w:tcPr>
          <w:p w14:paraId="7AFFE189"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「環境汚染事故等の対応手順書」</w:t>
            </w:r>
          </w:p>
        </w:tc>
        <w:tc>
          <w:tcPr>
            <w:tcW w:w="768" w:type="dxa"/>
            <w:vAlign w:val="center"/>
          </w:tcPr>
          <w:p w14:paraId="457C4CB1"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4C96E8F5" w14:textId="77777777" w:rsidR="0071369E" w:rsidRPr="00A275F7" w:rsidRDefault="0071369E" w:rsidP="0071369E">
            <w:pPr>
              <w:kinsoku w:val="0"/>
              <w:overflowPunct w:val="0"/>
              <w:spacing w:line="280" w:lineRule="exact"/>
              <w:ind w:right="-99"/>
              <w:rPr>
                <w:rFonts w:ascii="ＭＳ Ｐ明朝" w:eastAsia="ＭＳ Ｐ明朝" w:hAnsi="ＭＳ Ｐ明朝"/>
                <w:b/>
                <w:sz w:val="24"/>
              </w:rPr>
            </w:pPr>
            <w:r w:rsidRPr="00A275F7">
              <w:rPr>
                <w:rFonts w:ascii="ＭＳ Ｐ明朝" w:eastAsia="ＭＳ Ｐ明朝" w:hAnsi="ＭＳ Ｐ明朝" w:hint="eastAsia"/>
                <w:b/>
                <w:sz w:val="24"/>
              </w:rPr>
              <w:t>環境管理関係</w:t>
            </w:r>
          </w:p>
          <w:p w14:paraId="5473E3DB" w14:textId="77777777" w:rsidR="0071369E" w:rsidRPr="00A275F7" w:rsidRDefault="0071369E" w:rsidP="0071369E">
            <w:pPr>
              <w:kinsoku w:val="0"/>
              <w:overflowPunct w:val="0"/>
              <w:spacing w:line="280" w:lineRule="exact"/>
              <w:ind w:right="-71"/>
              <w:rPr>
                <w:rFonts w:ascii="ＭＳ Ｐ明朝" w:eastAsia="ＭＳ Ｐ明朝" w:hAnsi="ＭＳ Ｐ明朝"/>
                <w:sz w:val="24"/>
              </w:rPr>
            </w:pPr>
            <w:r w:rsidRPr="00A275F7">
              <w:rPr>
                <w:rFonts w:ascii="ＭＳ Ｐ明朝" w:eastAsia="ＭＳ Ｐ明朝" w:hAnsi="ＭＳ Ｐ明朝" w:hint="eastAsia"/>
                <w:sz w:val="24"/>
              </w:rPr>
              <w:t xml:space="preserve">環境事故への対応　  </w:t>
            </w:r>
            <w:r w:rsidRPr="00A275F7">
              <w:rPr>
                <w:rFonts w:ascii="ＭＳ Ｐ明朝" w:eastAsia="ＭＳ Ｐ明朝" w:hAnsi="ＭＳ Ｐ明朝"/>
                <w:sz w:val="24"/>
              </w:rPr>
              <w:t>(</w:t>
            </w:r>
            <w:r w:rsidRPr="00A275F7">
              <w:rPr>
                <w:rFonts w:ascii="ＭＳ Ｐ明朝" w:eastAsia="ＭＳ Ｐ明朝" w:hAnsi="ＭＳ Ｐ明朝" w:hint="eastAsia"/>
                <w:sz w:val="22"/>
                <w:szCs w:val="22"/>
              </w:rPr>
              <w:t>9ﾍﾟｰｼﾞ</w:t>
            </w:r>
            <w:r w:rsidRPr="00A275F7">
              <w:rPr>
                <w:rFonts w:ascii="ＭＳ Ｐ明朝" w:eastAsia="ＭＳ Ｐ明朝" w:hAnsi="ＭＳ Ｐ明朝"/>
                <w:sz w:val="22"/>
                <w:szCs w:val="22"/>
              </w:rPr>
              <w:t>）</w:t>
            </w:r>
          </w:p>
        </w:tc>
      </w:tr>
      <w:tr w:rsidR="0071369E" w:rsidRPr="002760BE" w14:paraId="28A83B1A" w14:textId="77777777" w:rsidTr="00F33ADA">
        <w:trPr>
          <w:trHeight w:hRule="exact" w:val="794"/>
        </w:trPr>
        <w:tc>
          <w:tcPr>
            <w:tcW w:w="524" w:type="dxa"/>
            <w:vAlign w:val="center"/>
          </w:tcPr>
          <w:p w14:paraId="7F781464"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23</w:t>
            </w:r>
          </w:p>
        </w:tc>
        <w:tc>
          <w:tcPr>
            <w:tcW w:w="5015" w:type="dxa"/>
            <w:vAlign w:val="center"/>
          </w:tcPr>
          <w:p w14:paraId="3CB345A0"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「環境汚染事故等対応訓練の記録」</w:t>
            </w:r>
          </w:p>
        </w:tc>
        <w:tc>
          <w:tcPr>
            <w:tcW w:w="768" w:type="dxa"/>
            <w:vAlign w:val="center"/>
          </w:tcPr>
          <w:p w14:paraId="4482EA5C"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6D65A017" w14:textId="77777777" w:rsidR="0071369E" w:rsidRPr="001E10FF" w:rsidRDefault="0071369E" w:rsidP="0071369E">
            <w:pPr>
              <w:kinsoku w:val="0"/>
              <w:overflowPunct w:val="0"/>
              <w:spacing w:line="280" w:lineRule="exact"/>
              <w:ind w:right="-99"/>
              <w:rPr>
                <w:rFonts w:ascii="ＭＳ Ｐ明朝" w:eastAsia="ＭＳ Ｐ明朝" w:hAnsi="ＭＳ Ｐ明朝"/>
                <w:b/>
                <w:sz w:val="24"/>
              </w:rPr>
            </w:pPr>
            <w:r w:rsidRPr="001E10FF">
              <w:rPr>
                <w:rFonts w:ascii="ＭＳ Ｐ明朝" w:eastAsia="ＭＳ Ｐ明朝" w:hAnsi="ＭＳ Ｐ明朝" w:hint="eastAsia"/>
                <w:b/>
                <w:sz w:val="24"/>
              </w:rPr>
              <w:t>環境管理関係</w:t>
            </w:r>
          </w:p>
          <w:p w14:paraId="6EBB75EF" w14:textId="77777777" w:rsidR="0071369E" w:rsidRPr="001E10FF" w:rsidRDefault="0071369E" w:rsidP="0071369E">
            <w:pPr>
              <w:kinsoku w:val="0"/>
              <w:overflowPunct w:val="0"/>
              <w:spacing w:line="280" w:lineRule="exact"/>
              <w:ind w:right="-151"/>
              <w:rPr>
                <w:rFonts w:ascii="ＭＳ Ｐ明朝" w:eastAsia="ＭＳ Ｐ明朝" w:hAnsi="ＭＳ Ｐ明朝"/>
                <w:sz w:val="24"/>
              </w:rPr>
            </w:pPr>
            <w:r w:rsidRPr="001E10FF">
              <w:rPr>
                <w:rFonts w:ascii="ＭＳ Ｐ明朝" w:eastAsia="ＭＳ Ｐ明朝" w:hAnsi="ＭＳ Ｐ明朝" w:hint="eastAsia"/>
                <w:sz w:val="24"/>
              </w:rPr>
              <w:t xml:space="preserve">環境事故への対応　  </w:t>
            </w:r>
            <w:r w:rsidRPr="001E10FF">
              <w:rPr>
                <w:rFonts w:ascii="ＭＳ Ｐ明朝" w:eastAsia="ＭＳ Ｐ明朝" w:hAnsi="ＭＳ Ｐ明朝"/>
                <w:sz w:val="24"/>
              </w:rPr>
              <w:t>(</w:t>
            </w:r>
            <w:r w:rsidRPr="001E10FF">
              <w:rPr>
                <w:rFonts w:ascii="ＭＳ Ｐ明朝" w:eastAsia="ＭＳ Ｐ明朝" w:hAnsi="ＭＳ Ｐ明朝" w:hint="eastAsia"/>
                <w:sz w:val="24"/>
              </w:rPr>
              <w:t>10</w:t>
            </w:r>
            <w:r w:rsidRPr="001E10FF">
              <w:rPr>
                <w:rFonts w:ascii="ＭＳ Ｐ明朝" w:eastAsia="ＭＳ Ｐ明朝" w:hAnsi="ＭＳ Ｐ明朝" w:hint="eastAsia"/>
                <w:sz w:val="22"/>
                <w:szCs w:val="22"/>
              </w:rPr>
              <w:t>ﾍﾟｰｼﾞ</w:t>
            </w:r>
            <w:r w:rsidRPr="001E10FF">
              <w:rPr>
                <w:rFonts w:ascii="ＭＳ Ｐ明朝" w:eastAsia="ＭＳ Ｐ明朝" w:hAnsi="ＭＳ Ｐ明朝"/>
                <w:sz w:val="22"/>
                <w:szCs w:val="22"/>
              </w:rPr>
              <w:t>）</w:t>
            </w:r>
          </w:p>
        </w:tc>
      </w:tr>
      <w:tr w:rsidR="0071369E" w:rsidRPr="002760BE" w14:paraId="42244E92" w14:textId="77777777" w:rsidTr="00F33ADA">
        <w:trPr>
          <w:trHeight w:hRule="exact" w:val="794"/>
        </w:trPr>
        <w:tc>
          <w:tcPr>
            <w:tcW w:w="524" w:type="dxa"/>
            <w:vAlign w:val="center"/>
          </w:tcPr>
          <w:p w14:paraId="58F00FDD"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24</w:t>
            </w:r>
          </w:p>
        </w:tc>
        <w:tc>
          <w:tcPr>
            <w:tcW w:w="5015" w:type="dxa"/>
            <w:vAlign w:val="center"/>
          </w:tcPr>
          <w:p w14:paraId="0C9D6CB3"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「緊急連絡体制表」</w:t>
            </w:r>
          </w:p>
        </w:tc>
        <w:tc>
          <w:tcPr>
            <w:tcW w:w="768" w:type="dxa"/>
            <w:vAlign w:val="center"/>
          </w:tcPr>
          <w:p w14:paraId="0E5FD996"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0E2AF8B5" w14:textId="77777777" w:rsidR="0071369E" w:rsidRDefault="0071369E" w:rsidP="0071369E">
            <w:pPr>
              <w:kinsoku w:val="0"/>
              <w:overflowPunct w:val="0"/>
              <w:spacing w:line="280" w:lineRule="exact"/>
              <w:ind w:right="-99"/>
              <w:rPr>
                <w:rFonts w:ascii="ＭＳ Ｐ明朝" w:eastAsia="ＭＳ Ｐ明朝" w:hAnsi="ＭＳ Ｐ明朝"/>
                <w:b/>
                <w:sz w:val="24"/>
              </w:rPr>
            </w:pPr>
            <w:r w:rsidRPr="001E10FF">
              <w:rPr>
                <w:rFonts w:ascii="ＭＳ Ｐ明朝" w:eastAsia="ＭＳ Ｐ明朝" w:hAnsi="ＭＳ Ｐ明朝" w:hint="eastAsia"/>
                <w:b/>
                <w:sz w:val="24"/>
              </w:rPr>
              <w:t>環境管理関係</w:t>
            </w:r>
          </w:p>
          <w:p w14:paraId="2193E77C" w14:textId="77777777" w:rsidR="0071369E" w:rsidRPr="001E10FF" w:rsidRDefault="0071369E" w:rsidP="0071369E">
            <w:pPr>
              <w:kinsoku w:val="0"/>
              <w:overflowPunct w:val="0"/>
              <w:spacing w:line="280" w:lineRule="exact"/>
              <w:ind w:right="-99"/>
              <w:rPr>
                <w:rFonts w:ascii="ＭＳ Ｐ明朝" w:eastAsia="ＭＳ Ｐ明朝" w:hAnsi="ＭＳ Ｐ明朝"/>
                <w:sz w:val="24"/>
              </w:rPr>
            </w:pPr>
            <w:r w:rsidRPr="001E10FF">
              <w:rPr>
                <w:rFonts w:ascii="ＭＳ Ｐ明朝" w:eastAsia="ＭＳ Ｐ明朝" w:hAnsi="ＭＳ Ｐ明朝" w:hint="eastAsia"/>
                <w:sz w:val="24"/>
              </w:rPr>
              <w:t xml:space="preserve">環境事故への対応　  </w:t>
            </w:r>
            <w:r w:rsidRPr="001E10FF">
              <w:rPr>
                <w:rFonts w:ascii="ＭＳ Ｐ明朝" w:eastAsia="ＭＳ Ｐ明朝" w:hAnsi="ＭＳ Ｐ明朝"/>
                <w:sz w:val="24"/>
              </w:rPr>
              <w:t>(</w:t>
            </w:r>
            <w:r>
              <w:rPr>
                <w:rFonts w:ascii="ＭＳ Ｐ明朝" w:eastAsia="ＭＳ Ｐ明朝" w:hAnsi="ＭＳ Ｐ明朝" w:hint="eastAsia"/>
                <w:sz w:val="22"/>
                <w:szCs w:val="22"/>
              </w:rPr>
              <w:t>10</w:t>
            </w:r>
            <w:r w:rsidRPr="001E10FF">
              <w:rPr>
                <w:rFonts w:ascii="ＭＳ Ｐ明朝" w:eastAsia="ＭＳ Ｐ明朝" w:hAnsi="ＭＳ Ｐ明朝" w:hint="eastAsia"/>
                <w:sz w:val="22"/>
                <w:szCs w:val="22"/>
              </w:rPr>
              <w:t>ﾍﾟｰｼﾞ</w:t>
            </w:r>
            <w:r w:rsidRPr="001E10FF">
              <w:rPr>
                <w:rFonts w:ascii="ＭＳ Ｐ明朝" w:eastAsia="ＭＳ Ｐ明朝" w:hAnsi="ＭＳ Ｐ明朝"/>
                <w:sz w:val="22"/>
                <w:szCs w:val="22"/>
              </w:rPr>
              <w:t>）</w:t>
            </w:r>
          </w:p>
        </w:tc>
      </w:tr>
      <w:tr w:rsidR="0071369E" w:rsidRPr="002760BE" w14:paraId="2819E818" w14:textId="77777777" w:rsidTr="00F33ADA">
        <w:trPr>
          <w:trHeight w:hRule="exact" w:val="794"/>
        </w:trPr>
        <w:tc>
          <w:tcPr>
            <w:tcW w:w="524" w:type="dxa"/>
            <w:vAlign w:val="center"/>
          </w:tcPr>
          <w:p w14:paraId="05E71EAB" w14:textId="77777777" w:rsidR="0071369E" w:rsidRPr="0071369E" w:rsidRDefault="0071369E" w:rsidP="0071369E">
            <w:pPr>
              <w:kinsoku w:val="0"/>
              <w:overflowPunct w:val="0"/>
              <w:jc w:val="center"/>
              <w:rPr>
                <w:rFonts w:ascii="ＭＳ Ｐ明朝" w:eastAsia="ＭＳ Ｐ明朝" w:hAnsi="ＭＳ Ｐ明朝"/>
                <w:sz w:val="28"/>
                <w:szCs w:val="28"/>
              </w:rPr>
            </w:pPr>
            <w:r w:rsidRPr="0071369E">
              <w:rPr>
                <w:rFonts w:ascii="ＭＳ Ｐ明朝" w:eastAsia="ＭＳ Ｐ明朝" w:hAnsi="ＭＳ Ｐ明朝" w:hint="eastAsia"/>
                <w:sz w:val="28"/>
                <w:szCs w:val="28"/>
              </w:rPr>
              <w:t>25</w:t>
            </w:r>
          </w:p>
        </w:tc>
        <w:tc>
          <w:tcPr>
            <w:tcW w:w="5015" w:type="dxa"/>
            <w:vAlign w:val="center"/>
          </w:tcPr>
          <w:p w14:paraId="0E90419E" w14:textId="77777777" w:rsidR="0071369E" w:rsidRPr="0071369E" w:rsidRDefault="0071369E" w:rsidP="0071369E">
            <w:pPr>
              <w:kinsoku w:val="0"/>
              <w:overflowPunct w:val="0"/>
              <w:spacing w:line="280" w:lineRule="exact"/>
              <w:rPr>
                <w:rFonts w:ascii="ＭＳ Ｐ明朝" w:eastAsia="ＭＳ Ｐ明朝" w:hAnsi="ＭＳ Ｐ明朝"/>
                <w:sz w:val="24"/>
              </w:rPr>
            </w:pPr>
            <w:r w:rsidRPr="0071369E">
              <w:rPr>
                <w:rFonts w:ascii="ＭＳ Ｐ明朝" w:eastAsia="ＭＳ Ｐ明朝" w:hAnsi="ＭＳ Ｐ明朝" w:hint="eastAsia"/>
                <w:sz w:val="24"/>
              </w:rPr>
              <w:t>環境保全に資する取組</w:t>
            </w:r>
          </w:p>
        </w:tc>
        <w:tc>
          <w:tcPr>
            <w:tcW w:w="768" w:type="dxa"/>
            <w:vAlign w:val="center"/>
          </w:tcPr>
          <w:p w14:paraId="4F32066A" w14:textId="77777777" w:rsidR="0071369E" w:rsidRPr="00F33ADA" w:rsidRDefault="0071369E" w:rsidP="0071369E">
            <w:pPr>
              <w:jc w:val="center"/>
              <w:rPr>
                <w:rFonts w:asciiTheme="majorEastAsia" w:eastAsiaTheme="majorEastAsia" w:hAnsiTheme="majorEastAsia"/>
              </w:rPr>
            </w:pPr>
            <w:r w:rsidRPr="00F33ADA">
              <w:rPr>
                <w:rFonts w:asciiTheme="majorEastAsia" w:eastAsiaTheme="majorEastAsia" w:hAnsiTheme="majorEastAsia" w:hint="eastAsia"/>
                <w:color w:val="FF0000"/>
                <w:sz w:val="22"/>
                <w:szCs w:val="22"/>
              </w:rPr>
              <w:t>レ</w:t>
            </w:r>
          </w:p>
        </w:tc>
        <w:tc>
          <w:tcPr>
            <w:tcW w:w="3417" w:type="dxa"/>
            <w:vAlign w:val="center"/>
          </w:tcPr>
          <w:p w14:paraId="4D2CFD4E" w14:textId="77777777" w:rsidR="0071369E" w:rsidRDefault="0071369E" w:rsidP="0071369E">
            <w:pPr>
              <w:kinsoku w:val="0"/>
              <w:overflowPunct w:val="0"/>
              <w:spacing w:line="280" w:lineRule="exact"/>
              <w:ind w:right="-99"/>
              <w:rPr>
                <w:rFonts w:ascii="ＭＳ Ｐ明朝" w:eastAsia="ＭＳ Ｐ明朝" w:hAnsi="ＭＳ Ｐ明朝"/>
                <w:b/>
                <w:sz w:val="24"/>
              </w:rPr>
            </w:pPr>
            <w:r w:rsidRPr="001E10FF">
              <w:rPr>
                <w:rFonts w:ascii="ＭＳ Ｐ明朝" w:eastAsia="ＭＳ Ｐ明朝" w:hAnsi="ＭＳ Ｐ明朝" w:hint="eastAsia"/>
                <w:b/>
                <w:sz w:val="24"/>
              </w:rPr>
              <w:t>環境管理関係</w:t>
            </w:r>
          </w:p>
          <w:p w14:paraId="51FE6949" w14:textId="77777777" w:rsidR="0071369E" w:rsidRPr="002760BE" w:rsidRDefault="0071369E" w:rsidP="0071369E">
            <w:pPr>
              <w:kinsoku w:val="0"/>
              <w:overflowPunct w:val="0"/>
              <w:spacing w:line="280" w:lineRule="exact"/>
              <w:ind w:right="-99"/>
              <w:rPr>
                <w:rFonts w:ascii="ＭＳ Ｐ明朝" w:eastAsia="ＭＳ Ｐ明朝" w:hAnsi="ＭＳ Ｐ明朝"/>
                <w:b/>
                <w:color w:val="FF0000"/>
                <w:sz w:val="24"/>
              </w:rPr>
            </w:pPr>
            <w:r w:rsidRPr="001E10FF">
              <w:rPr>
                <w:rFonts w:ascii="ＭＳ Ｐ明朝" w:eastAsia="ＭＳ Ｐ明朝" w:hAnsi="ＭＳ Ｐ明朝" w:hint="eastAsia"/>
                <w:sz w:val="22"/>
                <w:szCs w:val="22"/>
              </w:rPr>
              <w:t>環境保全に資する取組</w:t>
            </w:r>
            <w:r w:rsidRPr="001E10FF">
              <w:rPr>
                <w:rFonts w:ascii="ＭＳ Ｐ明朝" w:eastAsia="ＭＳ Ｐ明朝" w:hAnsi="ＭＳ Ｐ明朝" w:hint="eastAsia"/>
                <w:sz w:val="24"/>
              </w:rPr>
              <w:t xml:space="preserve"> </w:t>
            </w:r>
            <w:r w:rsidRPr="001E10FF">
              <w:rPr>
                <w:rFonts w:ascii="ＭＳ Ｐ明朝" w:eastAsia="ＭＳ Ｐ明朝" w:hAnsi="ＭＳ Ｐ明朝"/>
                <w:sz w:val="24"/>
              </w:rPr>
              <w:t>(</w:t>
            </w:r>
            <w:r>
              <w:rPr>
                <w:rFonts w:ascii="ＭＳ Ｐ明朝" w:eastAsia="ＭＳ Ｐ明朝" w:hAnsi="ＭＳ Ｐ明朝" w:hint="eastAsia"/>
                <w:sz w:val="22"/>
                <w:szCs w:val="22"/>
              </w:rPr>
              <w:t>10</w:t>
            </w:r>
            <w:r w:rsidRPr="001E10FF">
              <w:rPr>
                <w:rFonts w:ascii="ＭＳ Ｐ明朝" w:eastAsia="ＭＳ Ｐ明朝" w:hAnsi="ＭＳ Ｐ明朝" w:hint="eastAsia"/>
                <w:sz w:val="22"/>
                <w:szCs w:val="22"/>
              </w:rPr>
              <w:t>ﾍﾟｰｼﾞ</w:t>
            </w:r>
            <w:r w:rsidRPr="001E10FF">
              <w:rPr>
                <w:rFonts w:ascii="ＭＳ Ｐ明朝" w:eastAsia="ＭＳ Ｐ明朝" w:hAnsi="ＭＳ Ｐ明朝"/>
                <w:sz w:val="22"/>
                <w:szCs w:val="22"/>
              </w:rPr>
              <w:t>）</w:t>
            </w:r>
          </w:p>
        </w:tc>
      </w:tr>
    </w:tbl>
    <w:p w14:paraId="04E99AA4" w14:textId="77777777" w:rsidR="00602342" w:rsidRPr="002760BE" w:rsidRDefault="00602342" w:rsidP="00E04F05">
      <w:pPr>
        <w:kinsoku w:val="0"/>
        <w:overflowPunct w:val="0"/>
        <w:rPr>
          <w:rFonts w:ascii="ＭＳ Ｐ明朝" w:eastAsia="ＭＳ Ｐ明朝" w:hAnsi="ＭＳ Ｐ明朝"/>
          <w:color w:val="FF0000"/>
          <w:sz w:val="24"/>
        </w:rPr>
      </w:pPr>
    </w:p>
    <w:sectPr w:rsidR="00602342" w:rsidRPr="002760BE" w:rsidSect="00B00031">
      <w:footerReference w:type="default" r:id="rId9"/>
      <w:pgSz w:w="11907" w:h="16839" w:code="9"/>
      <w:pgMar w:top="794" w:right="1021" w:bottom="567" w:left="1134" w:header="0" w:footer="0" w:gutter="0"/>
      <w:cols w:space="425"/>
      <w:docGrid w:type="lines" w:linePitch="417" w:charSpace="79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2CA2" w14:textId="77777777" w:rsidR="00433A16" w:rsidRDefault="00433A16" w:rsidP="00366C55">
      <w:r>
        <w:separator/>
      </w:r>
    </w:p>
  </w:endnote>
  <w:endnote w:type="continuationSeparator" w:id="0">
    <w:p w14:paraId="1258194C" w14:textId="77777777" w:rsidR="00433A16" w:rsidRDefault="00433A16" w:rsidP="003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926946150"/>
      <w:docPartObj>
        <w:docPartGallery w:val="Page Numbers (Bottom of Page)"/>
        <w:docPartUnique/>
      </w:docPartObj>
    </w:sdtPr>
    <w:sdtEndPr/>
    <w:sdtContent>
      <w:p w14:paraId="24DDC6C2" w14:textId="77777777" w:rsidR="00F92012" w:rsidRPr="00366C55" w:rsidRDefault="00F92012">
        <w:pPr>
          <w:pStyle w:val="a7"/>
          <w:jc w:val="center"/>
          <w:rPr>
            <w:rFonts w:asciiTheme="minorHAnsi" w:hAnsiTheme="minorHAnsi"/>
          </w:rPr>
        </w:pPr>
        <w:r w:rsidRPr="00366C55">
          <w:rPr>
            <w:rFonts w:asciiTheme="minorHAnsi" w:hAnsiTheme="minorHAnsi"/>
          </w:rPr>
          <w:fldChar w:fldCharType="begin"/>
        </w:r>
        <w:r w:rsidRPr="00366C55">
          <w:rPr>
            <w:rFonts w:asciiTheme="minorHAnsi" w:hAnsiTheme="minorHAnsi"/>
          </w:rPr>
          <w:instrText>PAGE   \* MERGEFORMAT</w:instrText>
        </w:r>
        <w:r w:rsidRPr="00366C55">
          <w:rPr>
            <w:rFonts w:asciiTheme="minorHAnsi" w:hAnsiTheme="minorHAnsi"/>
          </w:rPr>
          <w:fldChar w:fldCharType="separate"/>
        </w:r>
        <w:r w:rsidR="00EE14FC" w:rsidRPr="00EE14FC">
          <w:rPr>
            <w:rFonts w:asciiTheme="minorHAnsi" w:hAnsiTheme="minorHAnsi"/>
            <w:noProof/>
            <w:lang w:val="ja-JP"/>
          </w:rPr>
          <w:t>11</w:t>
        </w:r>
        <w:r w:rsidRPr="00366C55">
          <w:rPr>
            <w:rFonts w:asciiTheme="minorHAnsi" w:hAnsiTheme="minorHAnsi"/>
          </w:rPr>
          <w:fldChar w:fldCharType="end"/>
        </w:r>
      </w:p>
    </w:sdtContent>
  </w:sdt>
  <w:p w14:paraId="6B1ED5AB" w14:textId="77777777" w:rsidR="00F92012" w:rsidRDefault="00F92012" w:rsidP="00CB63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EFEA" w14:textId="77777777" w:rsidR="00433A16" w:rsidRDefault="00433A16" w:rsidP="00366C55">
      <w:r>
        <w:separator/>
      </w:r>
    </w:p>
  </w:footnote>
  <w:footnote w:type="continuationSeparator" w:id="0">
    <w:p w14:paraId="61055BB2" w14:textId="77777777" w:rsidR="00433A16" w:rsidRDefault="00433A16" w:rsidP="0036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7E"/>
    <w:multiLevelType w:val="hybridMultilevel"/>
    <w:tmpl w:val="42CAA28E"/>
    <w:lvl w:ilvl="0" w:tplc="B42CACE8">
      <w:start w:val="2"/>
      <w:numFmt w:val="bullet"/>
      <w:lvlText w:val="・"/>
      <w:lvlJc w:val="left"/>
      <w:pPr>
        <w:ind w:left="733" w:hanging="360"/>
      </w:pPr>
      <w:rPr>
        <w:rFonts w:ascii="ＭＳ 明朝" w:eastAsia="ＭＳ 明朝" w:hAnsi="ＭＳ 明朝" w:cs="Times New Roman" w:hint="eastAsia"/>
        <w:b/>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64001"/>
    <w:multiLevelType w:val="hybridMultilevel"/>
    <w:tmpl w:val="E79CDFF2"/>
    <w:lvl w:ilvl="0" w:tplc="F09E690A">
      <w:start w:val="1"/>
      <w:numFmt w:val="bullet"/>
      <w:lvlText w:val="※"/>
      <w:lvlJc w:val="left"/>
      <w:pPr>
        <w:ind w:left="562" w:hanging="360"/>
      </w:pPr>
      <w:rPr>
        <w:rFonts w:ascii="ＭＳ 明朝" w:eastAsia="ＭＳ 明朝" w:hAnsi="ＭＳ 明朝" w:cs="Times New Roman" w:hint="eastAsia"/>
        <w:b/>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15:restartNumberingAfterBreak="0">
    <w:nsid w:val="21AC70FB"/>
    <w:multiLevelType w:val="hybridMultilevel"/>
    <w:tmpl w:val="E8CC6B36"/>
    <w:lvl w:ilvl="0" w:tplc="FF8C5A26">
      <w:start w:val="1"/>
      <w:numFmt w:val="decimalEnclosedCircle"/>
      <w:lvlText w:val="%1"/>
      <w:lvlJc w:val="left"/>
      <w:pPr>
        <w:ind w:left="360" w:hanging="360"/>
      </w:pPr>
      <w:rPr>
        <w:rFonts w:hint="default"/>
      </w:rPr>
    </w:lvl>
    <w:lvl w:ilvl="1" w:tplc="60BEC2D6">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B358F"/>
    <w:multiLevelType w:val="hybridMultilevel"/>
    <w:tmpl w:val="12AED916"/>
    <w:lvl w:ilvl="0" w:tplc="E21E19CA">
      <w:start w:val="11"/>
      <w:numFmt w:val="bullet"/>
      <w:lvlText w:val="※"/>
      <w:lvlJc w:val="left"/>
      <w:pPr>
        <w:ind w:left="360" w:hanging="360"/>
      </w:pPr>
      <w:rPr>
        <w:rFonts w:ascii="ＭＳ Ｐ明朝" w:eastAsia="ＭＳ Ｐ明朝" w:hAnsi="ＭＳ Ｐ明朝" w:cs="Times New Roman" w:hint="eastAsia"/>
        <w:b/>
        <w:bCs/>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1448D"/>
    <w:multiLevelType w:val="hybridMultilevel"/>
    <w:tmpl w:val="17627D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647ADF"/>
    <w:multiLevelType w:val="hybridMultilevel"/>
    <w:tmpl w:val="1AA806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BD3FC6"/>
    <w:multiLevelType w:val="hybridMultilevel"/>
    <w:tmpl w:val="7D826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70E07"/>
    <w:multiLevelType w:val="hybridMultilevel"/>
    <w:tmpl w:val="2F4270BA"/>
    <w:lvl w:ilvl="0" w:tplc="1FFED14C">
      <w:numFmt w:val="bullet"/>
      <w:lvlText w:val="※"/>
      <w:lvlJc w:val="left"/>
      <w:pPr>
        <w:ind w:left="360" w:hanging="36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DA4E71"/>
    <w:multiLevelType w:val="hybridMultilevel"/>
    <w:tmpl w:val="E822F182"/>
    <w:lvl w:ilvl="0" w:tplc="8AAA2BA6">
      <w:numFmt w:val="bullet"/>
      <w:lvlText w:val="※"/>
      <w:lvlJc w:val="left"/>
      <w:pPr>
        <w:ind w:left="502" w:hanging="360"/>
      </w:pPr>
      <w:rPr>
        <w:rFonts w:ascii="ＭＳ 明朝" w:eastAsia="ＭＳ 明朝" w:hAnsi="ＭＳ 明朝" w:cs="Times New Roman" w:hint="eastAsia"/>
        <w:b/>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56EE2D4A"/>
    <w:multiLevelType w:val="hybridMultilevel"/>
    <w:tmpl w:val="EC46C264"/>
    <w:lvl w:ilvl="0" w:tplc="860CFA54">
      <w:start w:val="1"/>
      <w:numFmt w:val="decimalFullWidth"/>
      <w:lvlText w:val="注%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94C0C2D"/>
    <w:multiLevelType w:val="hybridMultilevel"/>
    <w:tmpl w:val="75604914"/>
    <w:lvl w:ilvl="0" w:tplc="15BE91C8">
      <w:start w:val="2"/>
      <w:numFmt w:val="bullet"/>
      <w:lvlText w:val="○"/>
      <w:lvlJc w:val="left"/>
      <w:pPr>
        <w:ind w:left="360" w:hanging="360"/>
      </w:pPr>
      <w:rPr>
        <w:rFonts w:ascii="ＭＳ 明朝" w:eastAsia="ＭＳ 明朝" w:hAnsi="ＭＳ 明朝" w:cs="Times New Roman" w:hint="eastAsia"/>
      </w:rPr>
    </w:lvl>
    <w:lvl w:ilvl="1" w:tplc="FA3451A6">
      <w:numFmt w:val="bullet"/>
      <w:lvlText w:val="※"/>
      <w:lvlJc w:val="left"/>
      <w:pPr>
        <w:ind w:left="928" w:hanging="360"/>
      </w:pPr>
      <w:rPr>
        <w:rFonts w:ascii="ＭＳ 明朝" w:eastAsia="ＭＳ 明朝" w:hAnsi="ＭＳ 明朝" w:cs="ＭＳ 明朝" w:hint="eastAsia"/>
        <w:b/>
        <w:sz w:val="22"/>
        <w:szCs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F25FCE"/>
    <w:multiLevelType w:val="hybridMultilevel"/>
    <w:tmpl w:val="3DE62B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86CD532">
      <w:start w:val="3"/>
      <w:numFmt w:val="bullet"/>
      <w:lvlText w:val="・"/>
      <w:lvlJc w:val="left"/>
      <w:pPr>
        <w:ind w:left="1260" w:hanging="420"/>
      </w:pPr>
      <w:rPr>
        <w:rFonts w:ascii="ＭＳ 明朝" w:eastAsia="ＭＳ 明朝" w:hAnsi="ＭＳ 明朝" w:cs="Times New Roman" w:hint="eastAsia"/>
        <w:b/>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EC39D6"/>
    <w:multiLevelType w:val="hybridMultilevel"/>
    <w:tmpl w:val="9148FF2A"/>
    <w:lvl w:ilvl="0" w:tplc="D7E03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DD7FF1"/>
    <w:multiLevelType w:val="hybridMultilevel"/>
    <w:tmpl w:val="256A9572"/>
    <w:lvl w:ilvl="0" w:tplc="D8E20C18">
      <w:start w:val="2"/>
      <w:numFmt w:val="bullet"/>
      <w:lvlText w:val="○"/>
      <w:lvlJc w:val="left"/>
      <w:pPr>
        <w:ind w:left="360" w:hanging="360"/>
      </w:pPr>
      <w:rPr>
        <w:rFonts w:ascii="ＭＳ 明朝" w:eastAsia="ＭＳ 明朝" w:hAnsi="ＭＳ 明朝" w:cs="Times New Roman" w:hint="eastAsia"/>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4A4BC2"/>
    <w:multiLevelType w:val="hybridMultilevel"/>
    <w:tmpl w:val="4772530C"/>
    <w:lvl w:ilvl="0" w:tplc="986CD532">
      <w:start w:val="3"/>
      <w:numFmt w:val="bullet"/>
      <w:lvlText w:val="・"/>
      <w:lvlJc w:val="left"/>
      <w:pPr>
        <w:ind w:left="1068" w:hanging="420"/>
      </w:pPr>
      <w:rPr>
        <w:rFonts w:ascii="ＭＳ 明朝" w:eastAsia="ＭＳ 明朝" w:hAnsi="ＭＳ 明朝" w:cs="Times New Roman" w:hint="eastAsia"/>
        <w:b/>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5" w15:restartNumberingAfterBreak="0">
    <w:nsid w:val="7E972B67"/>
    <w:multiLevelType w:val="hybridMultilevel"/>
    <w:tmpl w:val="1486CAC4"/>
    <w:lvl w:ilvl="0" w:tplc="986CD532">
      <w:start w:val="3"/>
      <w:numFmt w:val="bullet"/>
      <w:lvlText w:val="・"/>
      <w:lvlJc w:val="left"/>
      <w:pPr>
        <w:ind w:left="449" w:hanging="360"/>
      </w:pPr>
      <w:rPr>
        <w:rFonts w:ascii="ＭＳ 明朝" w:eastAsia="ＭＳ 明朝" w:hAnsi="ＭＳ 明朝" w:cs="Times New Roman" w:hint="eastAsia"/>
        <w:b/>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num w:numId="1">
    <w:abstractNumId w:val="12"/>
  </w:num>
  <w:num w:numId="2">
    <w:abstractNumId w:val="2"/>
  </w:num>
  <w:num w:numId="3">
    <w:abstractNumId w:val="7"/>
  </w:num>
  <w:num w:numId="4">
    <w:abstractNumId w:val="13"/>
  </w:num>
  <w:num w:numId="5">
    <w:abstractNumId w:val="9"/>
  </w:num>
  <w:num w:numId="6">
    <w:abstractNumId w:val="10"/>
  </w:num>
  <w:num w:numId="7">
    <w:abstractNumId w:val="0"/>
  </w:num>
  <w:num w:numId="8">
    <w:abstractNumId w:val="8"/>
  </w:num>
  <w:num w:numId="9">
    <w:abstractNumId w:val="1"/>
  </w:num>
  <w:num w:numId="10">
    <w:abstractNumId w:val="15"/>
  </w:num>
  <w:num w:numId="11">
    <w:abstractNumId w:val="6"/>
  </w:num>
  <w:num w:numId="12">
    <w:abstractNumId w:val="4"/>
  </w:num>
  <w:num w:numId="13">
    <w:abstractNumId w:val="5"/>
  </w:num>
  <w:num w:numId="14">
    <w:abstractNumId w:val="11"/>
  </w:num>
  <w:num w:numId="15">
    <w:abstractNumId w:val="14"/>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岡　孝一">
    <w15:presenceInfo w15:providerId="AD" w15:userId="S-1-5-21-1030396762-312032870-26113423-62181"/>
  </w15:person>
  <w15:person w15:author="村崎　新祐">
    <w15:presenceInfo w15:providerId="AD" w15:userId="S-1-5-21-1030396762-312032870-26113423-74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39"/>
  <w:drawingGridHorizontalSpacing w:val="107"/>
  <w:drawingGridVerticalSpacing w:val="4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E1"/>
    <w:rsid w:val="00002922"/>
    <w:rsid w:val="000128DD"/>
    <w:rsid w:val="00017476"/>
    <w:rsid w:val="000174D0"/>
    <w:rsid w:val="00022602"/>
    <w:rsid w:val="00024976"/>
    <w:rsid w:val="00024B89"/>
    <w:rsid w:val="0002550B"/>
    <w:rsid w:val="00044E7F"/>
    <w:rsid w:val="00046A09"/>
    <w:rsid w:val="00060346"/>
    <w:rsid w:val="00062EDB"/>
    <w:rsid w:val="00065154"/>
    <w:rsid w:val="00083B24"/>
    <w:rsid w:val="00084555"/>
    <w:rsid w:val="000851D0"/>
    <w:rsid w:val="00094C8F"/>
    <w:rsid w:val="00094E23"/>
    <w:rsid w:val="000A167C"/>
    <w:rsid w:val="000A1A71"/>
    <w:rsid w:val="000A5107"/>
    <w:rsid w:val="000A6CE5"/>
    <w:rsid w:val="000B1EE1"/>
    <w:rsid w:val="000B2AB7"/>
    <w:rsid w:val="000B3061"/>
    <w:rsid w:val="000B6F11"/>
    <w:rsid w:val="000C0139"/>
    <w:rsid w:val="000C06E6"/>
    <w:rsid w:val="000C17D0"/>
    <w:rsid w:val="000C197A"/>
    <w:rsid w:val="000E78C3"/>
    <w:rsid w:val="000F0648"/>
    <w:rsid w:val="000F1772"/>
    <w:rsid w:val="000F39E1"/>
    <w:rsid w:val="00104137"/>
    <w:rsid w:val="00115D35"/>
    <w:rsid w:val="00124974"/>
    <w:rsid w:val="001303D4"/>
    <w:rsid w:val="00133D22"/>
    <w:rsid w:val="001515E9"/>
    <w:rsid w:val="001537D2"/>
    <w:rsid w:val="0015572A"/>
    <w:rsid w:val="0016236F"/>
    <w:rsid w:val="00171400"/>
    <w:rsid w:val="00173F8C"/>
    <w:rsid w:val="0017430F"/>
    <w:rsid w:val="0018091D"/>
    <w:rsid w:val="00183F5C"/>
    <w:rsid w:val="00193E6C"/>
    <w:rsid w:val="0019456A"/>
    <w:rsid w:val="00195A92"/>
    <w:rsid w:val="001A347B"/>
    <w:rsid w:val="001B7A6F"/>
    <w:rsid w:val="001C0B6E"/>
    <w:rsid w:val="001C3D64"/>
    <w:rsid w:val="001C69E9"/>
    <w:rsid w:val="001D4339"/>
    <w:rsid w:val="001E10FF"/>
    <w:rsid w:val="001E6C27"/>
    <w:rsid w:val="001F1F68"/>
    <w:rsid w:val="00203834"/>
    <w:rsid w:val="00205BE2"/>
    <w:rsid w:val="002114FB"/>
    <w:rsid w:val="0022556D"/>
    <w:rsid w:val="00233072"/>
    <w:rsid w:val="00234DA5"/>
    <w:rsid w:val="00237295"/>
    <w:rsid w:val="00243D0E"/>
    <w:rsid w:val="00262D0C"/>
    <w:rsid w:val="00263E1E"/>
    <w:rsid w:val="00265190"/>
    <w:rsid w:val="00271B4C"/>
    <w:rsid w:val="00275DC9"/>
    <w:rsid w:val="002760BE"/>
    <w:rsid w:val="00281922"/>
    <w:rsid w:val="0028229A"/>
    <w:rsid w:val="002A11D9"/>
    <w:rsid w:val="002A14BA"/>
    <w:rsid w:val="002A225D"/>
    <w:rsid w:val="002A7AC8"/>
    <w:rsid w:val="002B33FF"/>
    <w:rsid w:val="002C0323"/>
    <w:rsid w:val="002C3312"/>
    <w:rsid w:val="002C3FFB"/>
    <w:rsid w:val="002D33E2"/>
    <w:rsid w:val="002D395D"/>
    <w:rsid w:val="002D7D1D"/>
    <w:rsid w:val="002E6C7E"/>
    <w:rsid w:val="0030369F"/>
    <w:rsid w:val="00303705"/>
    <w:rsid w:val="0030442D"/>
    <w:rsid w:val="00305038"/>
    <w:rsid w:val="00310C66"/>
    <w:rsid w:val="0031185D"/>
    <w:rsid w:val="00314EF8"/>
    <w:rsid w:val="003365EC"/>
    <w:rsid w:val="00360621"/>
    <w:rsid w:val="003642FF"/>
    <w:rsid w:val="003650EA"/>
    <w:rsid w:val="0036520E"/>
    <w:rsid w:val="00365F8B"/>
    <w:rsid w:val="00366C55"/>
    <w:rsid w:val="00372B39"/>
    <w:rsid w:val="00380669"/>
    <w:rsid w:val="0038136C"/>
    <w:rsid w:val="00383D60"/>
    <w:rsid w:val="00386EF9"/>
    <w:rsid w:val="003916A9"/>
    <w:rsid w:val="0039540C"/>
    <w:rsid w:val="00396BD3"/>
    <w:rsid w:val="003B5833"/>
    <w:rsid w:val="003B7611"/>
    <w:rsid w:val="003C26DD"/>
    <w:rsid w:val="003D7FF1"/>
    <w:rsid w:val="003E7865"/>
    <w:rsid w:val="003F1307"/>
    <w:rsid w:val="003F45BF"/>
    <w:rsid w:val="003F4AF8"/>
    <w:rsid w:val="0041125A"/>
    <w:rsid w:val="0041587E"/>
    <w:rsid w:val="00416EAB"/>
    <w:rsid w:val="00417153"/>
    <w:rsid w:val="00420766"/>
    <w:rsid w:val="00421875"/>
    <w:rsid w:val="00433A16"/>
    <w:rsid w:val="0044120E"/>
    <w:rsid w:val="00443610"/>
    <w:rsid w:val="0044440D"/>
    <w:rsid w:val="004448E3"/>
    <w:rsid w:val="004528D9"/>
    <w:rsid w:val="00452D17"/>
    <w:rsid w:val="00454425"/>
    <w:rsid w:val="0046218F"/>
    <w:rsid w:val="00462777"/>
    <w:rsid w:val="00465E40"/>
    <w:rsid w:val="00480055"/>
    <w:rsid w:val="00483537"/>
    <w:rsid w:val="0048478D"/>
    <w:rsid w:val="0048746B"/>
    <w:rsid w:val="004879AF"/>
    <w:rsid w:val="0049353A"/>
    <w:rsid w:val="00495308"/>
    <w:rsid w:val="004B15AA"/>
    <w:rsid w:val="004B36D7"/>
    <w:rsid w:val="004B3911"/>
    <w:rsid w:val="004C67A8"/>
    <w:rsid w:val="004D0DE9"/>
    <w:rsid w:val="004D12E1"/>
    <w:rsid w:val="004D130F"/>
    <w:rsid w:val="004D1622"/>
    <w:rsid w:val="004E37B1"/>
    <w:rsid w:val="004F1177"/>
    <w:rsid w:val="004F1802"/>
    <w:rsid w:val="004F1E36"/>
    <w:rsid w:val="004F62D8"/>
    <w:rsid w:val="005007CC"/>
    <w:rsid w:val="00502E2F"/>
    <w:rsid w:val="00510E34"/>
    <w:rsid w:val="00526FF6"/>
    <w:rsid w:val="005603F4"/>
    <w:rsid w:val="00562D91"/>
    <w:rsid w:val="00563BF9"/>
    <w:rsid w:val="00570F39"/>
    <w:rsid w:val="0057589D"/>
    <w:rsid w:val="00585C8B"/>
    <w:rsid w:val="0059572C"/>
    <w:rsid w:val="005A5F8B"/>
    <w:rsid w:val="005A754C"/>
    <w:rsid w:val="005B1914"/>
    <w:rsid w:val="005B460B"/>
    <w:rsid w:val="005B5749"/>
    <w:rsid w:val="005B76DF"/>
    <w:rsid w:val="005C2E2B"/>
    <w:rsid w:val="005C449C"/>
    <w:rsid w:val="005D56CE"/>
    <w:rsid w:val="005E3903"/>
    <w:rsid w:val="005F0944"/>
    <w:rsid w:val="005F1322"/>
    <w:rsid w:val="005F2C19"/>
    <w:rsid w:val="005F4509"/>
    <w:rsid w:val="00602342"/>
    <w:rsid w:val="00602E74"/>
    <w:rsid w:val="00603041"/>
    <w:rsid w:val="00613AC6"/>
    <w:rsid w:val="00616A36"/>
    <w:rsid w:val="00630C5E"/>
    <w:rsid w:val="00630DF2"/>
    <w:rsid w:val="00631027"/>
    <w:rsid w:val="00631A57"/>
    <w:rsid w:val="00632C9A"/>
    <w:rsid w:val="00644413"/>
    <w:rsid w:val="006475B7"/>
    <w:rsid w:val="00650619"/>
    <w:rsid w:val="00662145"/>
    <w:rsid w:val="00664B9E"/>
    <w:rsid w:val="00664C42"/>
    <w:rsid w:val="0066714A"/>
    <w:rsid w:val="00672106"/>
    <w:rsid w:val="00674A5F"/>
    <w:rsid w:val="00681C05"/>
    <w:rsid w:val="00686A37"/>
    <w:rsid w:val="00692529"/>
    <w:rsid w:val="006946F5"/>
    <w:rsid w:val="00694824"/>
    <w:rsid w:val="00696715"/>
    <w:rsid w:val="006A02FA"/>
    <w:rsid w:val="006A1B2F"/>
    <w:rsid w:val="006A2A9D"/>
    <w:rsid w:val="006A6A69"/>
    <w:rsid w:val="006A7DEC"/>
    <w:rsid w:val="006B03EF"/>
    <w:rsid w:val="006B5932"/>
    <w:rsid w:val="006C0DB9"/>
    <w:rsid w:val="006C317E"/>
    <w:rsid w:val="006D2416"/>
    <w:rsid w:val="006F0BBF"/>
    <w:rsid w:val="006F233C"/>
    <w:rsid w:val="006F27E1"/>
    <w:rsid w:val="006F41A3"/>
    <w:rsid w:val="006F4523"/>
    <w:rsid w:val="006F7905"/>
    <w:rsid w:val="007002D8"/>
    <w:rsid w:val="0070077F"/>
    <w:rsid w:val="00704AD7"/>
    <w:rsid w:val="00704F9E"/>
    <w:rsid w:val="00713619"/>
    <w:rsid w:val="0071369E"/>
    <w:rsid w:val="00723D44"/>
    <w:rsid w:val="0072425C"/>
    <w:rsid w:val="00726CB3"/>
    <w:rsid w:val="00735695"/>
    <w:rsid w:val="007372CE"/>
    <w:rsid w:val="0074179E"/>
    <w:rsid w:val="00742B3D"/>
    <w:rsid w:val="00744866"/>
    <w:rsid w:val="00754D99"/>
    <w:rsid w:val="00760CD5"/>
    <w:rsid w:val="007740EE"/>
    <w:rsid w:val="007820EE"/>
    <w:rsid w:val="0078239B"/>
    <w:rsid w:val="0078315A"/>
    <w:rsid w:val="00784592"/>
    <w:rsid w:val="007864F2"/>
    <w:rsid w:val="00790568"/>
    <w:rsid w:val="00791033"/>
    <w:rsid w:val="00795BCA"/>
    <w:rsid w:val="00796E7F"/>
    <w:rsid w:val="007A2508"/>
    <w:rsid w:val="007A3132"/>
    <w:rsid w:val="007A3586"/>
    <w:rsid w:val="007A48ED"/>
    <w:rsid w:val="007A5B94"/>
    <w:rsid w:val="007C4103"/>
    <w:rsid w:val="007E127C"/>
    <w:rsid w:val="007E25C1"/>
    <w:rsid w:val="007E47E8"/>
    <w:rsid w:val="007E6E09"/>
    <w:rsid w:val="007E7C75"/>
    <w:rsid w:val="007F0E3C"/>
    <w:rsid w:val="007F1177"/>
    <w:rsid w:val="007F6F9E"/>
    <w:rsid w:val="008009B1"/>
    <w:rsid w:val="0081596C"/>
    <w:rsid w:val="00816648"/>
    <w:rsid w:val="00820128"/>
    <w:rsid w:val="0082201E"/>
    <w:rsid w:val="00825FDC"/>
    <w:rsid w:val="00827A06"/>
    <w:rsid w:val="0083331C"/>
    <w:rsid w:val="00861566"/>
    <w:rsid w:val="00866A5D"/>
    <w:rsid w:val="0087292E"/>
    <w:rsid w:val="008739FB"/>
    <w:rsid w:val="0087694F"/>
    <w:rsid w:val="00876F00"/>
    <w:rsid w:val="00884209"/>
    <w:rsid w:val="00884B10"/>
    <w:rsid w:val="00886380"/>
    <w:rsid w:val="008921F3"/>
    <w:rsid w:val="00895567"/>
    <w:rsid w:val="00897DDD"/>
    <w:rsid w:val="008A40E7"/>
    <w:rsid w:val="008B1658"/>
    <w:rsid w:val="008B71F9"/>
    <w:rsid w:val="008D5D13"/>
    <w:rsid w:val="008E02E5"/>
    <w:rsid w:val="008E4516"/>
    <w:rsid w:val="008F48D3"/>
    <w:rsid w:val="00902920"/>
    <w:rsid w:val="0090491F"/>
    <w:rsid w:val="00904C01"/>
    <w:rsid w:val="009112A6"/>
    <w:rsid w:val="0091705C"/>
    <w:rsid w:val="00917A15"/>
    <w:rsid w:val="00920AAA"/>
    <w:rsid w:val="0092321D"/>
    <w:rsid w:val="00923AE3"/>
    <w:rsid w:val="009243A8"/>
    <w:rsid w:val="009311D0"/>
    <w:rsid w:val="009328B5"/>
    <w:rsid w:val="00936330"/>
    <w:rsid w:val="0094372A"/>
    <w:rsid w:val="00945FF5"/>
    <w:rsid w:val="009569DE"/>
    <w:rsid w:val="0095776B"/>
    <w:rsid w:val="00961C71"/>
    <w:rsid w:val="00962AC2"/>
    <w:rsid w:val="009630FA"/>
    <w:rsid w:val="00965FEB"/>
    <w:rsid w:val="00966A33"/>
    <w:rsid w:val="009670B1"/>
    <w:rsid w:val="0097305C"/>
    <w:rsid w:val="009820D5"/>
    <w:rsid w:val="00992EE4"/>
    <w:rsid w:val="00997B87"/>
    <w:rsid w:val="009B414F"/>
    <w:rsid w:val="009B44F5"/>
    <w:rsid w:val="009B74D8"/>
    <w:rsid w:val="009C2CEF"/>
    <w:rsid w:val="009C4D4F"/>
    <w:rsid w:val="009C6A94"/>
    <w:rsid w:val="009D1F36"/>
    <w:rsid w:val="009D4545"/>
    <w:rsid w:val="009F168B"/>
    <w:rsid w:val="009F4BBA"/>
    <w:rsid w:val="00A0337A"/>
    <w:rsid w:val="00A132BF"/>
    <w:rsid w:val="00A17537"/>
    <w:rsid w:val="00A1775D"/>
    <w:rsid w:val="00A265EE"/>
    <w:rsid w:val="00A275F7"/>
    <w:rsid w:val="00A30495"/>
    <w:rsid w:val="00A31240"/>
    <w:rsid w:val="00A406B7"/>
    <w:rsid w:val="00A4143A"/>
    <w:rsid w:val="00A43439"/>
    <w:rsid w:val="00A51F40"/>
    <w:rsid w:val="00A52020"/>
    <w:rsid w:val="00A52B58"/>
    <w:rsid w:val="00A640A3"/>
    <w:rsid w:val="00A675DA"/>
    <w:rsid w:val="00A72159"/>
    <w:rsid w:val="00A72600"/>
    <w:rsid w:val="00A72ACA"/>
    <w:rsid w:val="00A73469"/>
    <w:rsid w:val="00A8156F"/>
    <w:rsid w:val="00A843D4"/>
    <w:rsid w:val="00A95996"/>
    <w:rsid w:val="00AB000C"/>
    <w:rsid w:val="00AB0050"/>
    <w:rsid w:val="00AB1258"/>
    <w:rsid w:val="00AB12FD"/>
    <w:rsid w:val="00AC25A5"/>
    <w:rsid w:val="00AC52DB"/>
    <w:rsid w:val="00AC5E9B"/>
    <w:rsid w:val="00AD0BC5"/>
    <w:rsid w:val="00AD45D1"/>
    <w:rsid w:val="00AE0D08"/>
    <w:rsid w:val="00AE3A36"/>
    <w:rsid w:val="00AE5202"/>
    <w:rsid w:val="00AE6039"/>
    <w:rsid w:val="00AE6CEA"/>
    <w:rsid w:val="00AF556B"/>
    <w:rsid w:val="00B00031"/>
    <w:rsid w:val="00B12BE7"/>
    <w:rsid w:val="00B16A90"/>
    <w:rsid w:val="00B17996"/>
    <w:rsid w:val="00B41A4A"/>
    <w:rsid w:val="00B51476"/>
    <w:rsid w:val="00B52E4B"/>
    <w:rsid w:val="00B63420"/>
    <w:rsid w:val="00B671FF"/>
    <w:rsid w:val="00B7527B"/>
    <w:rsid w:val="00B820D1"/>
    <w:rsid w:val="00B846BA"/>
    <w:rsid w:val="00B87E25"/>
    <w:rsid w:val="00B95A00"/>
    <w:rsid w:val="00BA29F1"/>
    <w:rsid w:val="00BA5ACB"/>
    <w:rsid w:val="00BB03DD"/>
    <w:rsid w:val="00BB2699"/>
    <w:rsid w:val="00BB5C50"/>
    <w:rsid w:val="00BD2BC9"/>
    <w:rsid w:val="00BD6A77"/>
    <w:rsid w:val="00BE1E8A"/>
    <w:rsid w:val="00BE1F2E"/>
    <w:rsid w:val="00BE50BA"/>
    <w:rsid w:val="00BE5634"/>
    <w:rsid w:val="00BE5D4C"/>
    <w:rsid w:val="00BF1E71"/>
    <w:rsid w:val="00BF3625"/>
    <w:rsid w:val="00BF5B48"/>
    <w:rsid w:val="00BF7A0E"/>
    <w:rsid w:val="00C065CE"/>
    <w:rsid w:val="00C142AC"/>
    <w:rsid w:val="00C170BF"/>
    <w:rsid w:val="00C26A6C"/>
    <w:rsid w:val="00C277A8"/>
    <w:rsid w:val="00C37C47"/>
    <w:rsid w:val="00C44779"/>
    <w:rsid w:val="00C453A3"/>
    <w:rsid w:val="00C4711E"/>
    <w:rsid w:val="00C50423"/>
    <w:rsid w:val="00C511D4"/>
    <w:rsid w:val="00C54087"/>
    <w:rsid w:val="00C6171E"/>
    <w:rsid w:val="00C64A1E"/>
    <w:rsid w:val="00C66539"/>
    <w:rsid w:val="00C70611"/>
    <w:rsid w:val="00C81140"/>
    <w:rsid w:val="00C845C0"/>
    <w:rsid w:val="00C92329"/>
    <w:rsid w:val="00CA3B67"/>
    <w:rsid w:val="00CB632A"/>
    <w:rsid w:val="00CC09AF"/>
    <w:rsid w:val="00CC51B3"/>
    <w:rsid w:val="00CC5CDA"/>
    <w:rsid w:val="00CD1A99"/>
    <w:rsid w:val="00CD2854"/>
    <w:rsid w:val="00CD2AE6"/>
    <w:rsid w:val="00CD45D1"/>
    <w:rsid w:val="00CE2029"/>
    <w:rsid w:val="00CE4407"/>
    <w:rsid w:val="00CE4D34"/>
    <w:rsid w:val="00D06F7E"/>
    <w:rsid w:val="00D12334"/>
    <w:rsid w:val="00D17CF1"/>
    <w:rsid w:val="00D233E7"/>
    <w:rsid w:val="00D23782"/>
    <w:rsid w:val="00D25F32"/>
    <w:rsid w:val="00D27A13"/>
    <w:rsid w:val="00D415D3"/>
    <w:rsid w:val="00D454BF"/>
    <w:rsid w:val="00D629C3"/>
    <w:rsid w:val="00D65EE6"/>
    <w:rsid w:val="00D669A6"/>
    <w:rsid w:val="00D70BE3"/>
    <w:rsid w:val="00D7247C"/>
    <w:rsid w:val="00D7605C"/>
    <w:rsid w:val="00D8250D"/>
    <w:rsid w:val="00D827D7"/>
    <w:rsid w:val="00D873C5"/>
    <w:rsid w:val="00D90829"/>
    <w:rsid w:val="00D92549"/>
    <w:rsid w:val="00D9334C"/>
    <w:rsid w:val="00D9673D"/>
    <w:rsid w:val="00DA3387"/>
    <w:rsid w:val="00DA56BF"/>
    <w:rsid w:val="00DA7F52"/>
    <w:rsid w:val="00DB6142"/>
    <w:rsid w:val="00DC5E88"/>
    <w:rsid w:val="00DD0C67"/>
    <w:rsid w:val="00DD2F15"/>
    <w:rsid w:val="00DD5247"/>
    <w:rsid w:val="00DD6BFA"/>
    <w:rsid w:val="00DD7660"/>
    <w:rsid w:val="00DE0E6C"/>
    <w:rsid w:val="00DE167B"/>
    <w:rsid w:val="00E04F05"/>
    <w:rsid w:val="00E117FF"/>
    <w:rsid w:val="00E2792C"/>
    <w:rsid w:val="00E4089F"/>
    <w:rsid w:val="00E53700"/>
    <w:rsid w:val="00E549C4"/>
    <w:rsid w:val="00E76C4F"/>
    <w:rsid w:val="00E813A5"/>
    <w:rsid w:val="00E83506"/>
    <w:rsid w:val="00E84DF8"/>
    <w:rsid w:val="00E85A81"/>
    <w:rsid w:val="00E86AE7"/>
    <w:rsid w:val="00E95FFE"/>
    <w:rsid w:val="00E9717D"/>
    <w:rsid w:val="00EA2C6E"/>
    <w:rsid w:val="00EB1756"/>
    <w:rsid w:val="00EB4B81"/>
    <w:rsid w:val="00EC27D7"/>
    <w:rsid w:val="00ED263D"/>
    <w:rsid w:val="00ED7DED"/>
    <w:rsid w:val="00EE0C37"/>
    <w:rsid w:val="00EE14FC"/>
    <w:rsid w:val="00EE3946"/>
    <w:rsid w:val="00EE5E6D"/>
    <w:rsid w:val="00EF2723"/>
    <w:rsid w:val="00EF49E8"/>
    <w:rsid w:val="00EF79C9"/>
    <w:rsid w:val="00F01EE7"/>
    <w:rsid w:val="00F02696"/>
    <w:rsid w:val="00F07A68"/>
    <w:rsid w:val="00F133E3"/>
    <w:rsid w:val="00F15E0D"/>
    <w:rsid w:val="00F16A9B"/>
    <w:rsid w:val="00F26F8F"/>
    <w:rsid w:val="00F329CF"/>
    <w:rsid w:val="00F33ADA"/>
    <w:rsid w:val="00F345D1"/>
    <w:rsid w:val="00F45663"/>
    <w:rsid w:val="00F5278D"/>
    <w:rsid w:val="00F5752C"/>
    <w:rsid w:val="00F60ED5"/>
    <w:rsid w:val="00F740EA"/>
    <w:rsid w:val="00F803E6"/>
    <w:rsid w:val="00F82F68"/>
    <w:rsid w:val="00F865B1"/>
    <w:rsid w:val="00F92012"/>
    <w:rsid w:val="00F928FB"/>
    <w:rsid w:val="00F93E2C"/>
    <w:rsid w:val="00FA3C87"/>
    <w:rsid w:val="00FB37EE"/>
    <w:rsid w:val="00FC58DA"/>
    <w:rsid w:val="00FC71FD"/>
    <w:rsid w:val="00FE691D"/>
    <w:rsid w:val="00FF0A91"/>
    <w:rsid w:val="00FF59E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8EA1EE"/>
  <w15:docId w15:val="{E45F4589-E3D7-4091-BABA-AEAD7112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CDA"/>
    <w:pPr>
      <w:widowControl w:val="0"/>
      <w:tabs>
        <w:tab w:val="left" w:pos="210"/>
      </w:tabs>
      <w:jc w:val="both"/>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２"/>
    <w:basedOn w:val="a"/>
    <w:rsid w:val="006C317E"/>
    <w:rPr>
      <w:rFonts w:asciiTheme="majorHAnsi" w:eastAsiaTheme="majorEastAsia" w:hAnsiTheme="majorHAnsi"/>
    </w:rPr>
  </w:style>
  <w:style w:type="table" w:styleId="a4">
    <w:name w:val="Table Grid"/>
    <w:basedOn w:val="a1"/>
    <w:uiPriority w:val="59"/>
    <w:rsid w:val="006F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C55"/>
    <w:pPr>
      <w:tabs>
        <w:tab w:val="clear" w:pos="210"/>
        <w:tab w:val="center" w:pos="4252"/>
        <w:tab w:val="right" w:pos="8504"/>
      </w:tabs>
      <w:snapToGrid w:val="0"/>
    </w:pPr>
  </w:style>
  <w:style w:type="character" w:customStyle="1" w:styleId="a6">
    <w:name w:val="ヘッダー (文字)"/>
    <w:basedOn w:val="a0"/>
    <w:link w:val="a5"/>
    <w:uiPriority w:val="99"/>
    <w:rsid w:val="00366C55"/>
    <w:rPr>
      <w:rFonts w:ascii="Arial" w:eastAsia="ＭＳ ゴシック" w:hAnsi="Arial"/>
      <w:kern w:val="2"/>
      <w:sz w:val="21"/>
      <w:szCs w:val="24"/>
    </w:rPr>
  </w:style>
  <w:style w:type="paragraph" w:styleId="a7">
    <w:name w:val="footer"/>
    <w:basedOn w:val="a"/>
    <w:link w:val="a8"/>
    <w:uiPriority w:val="99"/>
    <w:unhideWhenUsed/>
    <w:rsid w:val="00366C55"/>
    <w:pPr>
      <w:tabs>
        <w:tab w:val="clear" w:pos="210"/>
        <w:tab w:val="center" w:pos="4252"/>
        <w:tab w:val="right" w:pos="8504"/>
      </w:tabs>
      <w:snapToGrid w:val="0"/>
    </w:pPr>
  </w:style>
  <w:style w:type="character" w:customStyle="1" w:styleId="a8">
    <w:name w:val="フッター (文字)"/>
    <w:basedOn w:val="a0"/>
    <w:link w:val="a7"/>
    <w:uiPriority w:val="99"/>
    <w:rsid w:val="00366C55"/>
    <w:rPr>
      <w:rFonts w:ascii="Arial" w:eastAsia="ＭＳ ゴシック" w:hAnsi="Arial"/>
      <w:kern w:val="2"/>
      <w:sz w:val="21"/>
      <w:szCs w:val="24"/>
    </w:rPr>
  </w:style>
  <w:style w:type="paragraph" w:styleId="a9">
    <w:name w:val="Balloon Text"/>
    <w:basedOn w:val="a"/>
    <w:link w:val="aa"/>
    <w:uiPriority w:val="99"/>
    <w:semiHidden/>
    <w:unhideWhenUsed/>
    <w:rsid w:val="00366C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6C55"/>
    <w:rPr>
      <w:rFonts w:asciiTheme="majorHAnsi" w:eastAsiaTheme="majorEastAsia" w:hAnsiTheme="majorHAnsi" w:cstheme="majorBidi"/>
      <w:kern w:val="2"/>
      <w:sz w:val="18"/>
      <w:szCs w:val="18"/>
    </w:rPr>
  </w:style>
  <w:style w:type="paragraph" w:styleId="ab">
    <w:name w:val="List Paragraph"/>
    <w:basedOn w:val="a"/>
    <w:uiPriority w:val="34"/>
    <w:qFormat/>
    <w:rsid w:val="00B17996"/>
    <w:pPr>
      <w:ind w:leftChars="400" w:left="840"/>
    </w:pPr>
  </w:style>
  <w:style w:type="character" w:styleId="ac">
    <w:name w:val="Hyperlink"/>
    <w:basedOn w:val="a0"/>
    <w:uiPriority w:val="99"/>
    <w:unhideWhenUsed/>
    <w:rsid w:val="00AF556B"/>
    <w:rPr>
      <w:color w:val="0000FF" w:themeColor="hyperlink"/>
      <w:u w:val="single"/>
    </w:rPr>
  </w:style>
  <w:style w:type="character" w:styleId="ad">
    <w:name w:val="annotation reference"/>
    <w:basedOn w:val="a0"/>
    <w:uiPriority w:val="99"/>
    <w:semiHidden/>
    <w:unhideWhenUsed/>
    <w:rsid w:val="00C44779"/>
    <w:rPr>
      <w:sz w:val="18"/>
      <w:szCs w:val="18"/>
    </w:rPr>
  </w:style>
  <w:style w:type="paragraph" w:styleId="ae">
    <w:name w:val="annotation text"/>
    <w:basedOn w:val="a"/>
    <w:link w:val="af"/>
    <w:uiPriority w:val="99"/>
    <w:semiHidden/>
    <w:unhideWhenUsed/>
    <w:rsid w:val="00C44779"/>
    <w:pPr>
      <w:jc w:val="left"/>
    </w:pPr>
  </w:style>
  <w:style w:type="character" w:customStyle="1" w:styleId="af">
    <w:name w:val="コメント文字列 (文字)"/>
    <w:basedOn w:val="a0"/>
    <w:link w:val="ae"/>
    <w:uiPriority w:val="99"/>
    <w:semiHidden/>
    <w:rsid w:val="00C44779"/>
    <w:rPr>
      <w:rFonts w:ascii="Arial" w:eastAsia="ＭＳ ゴシック" w:hAnsi="Arial"/>
      <w:kern w:val="2"/>
      <w:sz w:val="21"/>
      <w:szCs w:val="24"/>
    </w:rPr>
  </w:style>
  <w:style w:type="paragraph" w:styleId="af0">
    <w:name w:val="annotation subject"/>
    <w:basedOn w:val="ae"/>
    <w:next w:val="ae"/>
    <w:link w:val="af1"/>
    <w:uiPriority w:val="99"/>
    <w:semiHidden/>
    <w:unhideWhenUsed/>
    <w:rsid w:val="00C44779"/>
    <w:rPr>
      <w:b/>
      <w:bCs/>
    </w:rPr>
  </w:style>
  <w:style w:type="character" w:customStyle="1" w:styleId="af1">
    <w:name w:val="コメント内容 (文字)"/>
    <w:basedOn w:val="af"/>
    <w:link w:val="af0"/>
    <w:uiPriority w:val="99"/>
    <w:semiHidden/>
    <w:rsid w:val="00C44779"/>
    <w:rPr>
      <w:rFonts w:ascii="Arial" w:eastAsia="ＭＳ ゴシック"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BC12-4387-471E-8782-D9CF2CC8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1820</Words>
  <Characters>10377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村崎　新祐</cp:lastModifiedBy>
  <cp:revision>5</cp:revision>
  <cp:lastPrinted>2023-04-06T01:44:00Z</cp:lastPrinted>
  <dcterms:created xsi:type="dcterms:W3CDTF">2024-04-03T07:08:00Z</dcterms:created>
  <dcterms:modified xsi:type="dcterms:W3CDTF">2024-04-09T01:24:00Z</dcterms:modified>
</cp:coreProperties>
</file>