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1DA7" w14:textId="77777777" w:rsidR="008E1DF6" w:rsidRPr="00523D18" w:rsidRDefault="00F75A95" w:rsidP="008E1DF6">
      <w:pPr>
        <w:suppressAutoHyphens/>
        <w:wordWrap w:val="0"/>
        <w:autoSpaceDE w:val="0"/>
        <w:autoSpaceDN w:val="0"/>
        <w:jc w:val="left"/>
        <w:textAlignment w:val="baseline"/>
        <w:rPr>
          <w:rFonts w:ascii="ＭＳ 明朝" w:hAnsi="Times New Roman" w:hint="eastAsia"/>
          <w:kern w:val="0"/>
          <w:sz w:val="24"/>
        </w:rPr>
      </w:pPr>
      <w:r>
        <w:rPr>
          <w:rFonts w:ascii="ＭＳ 明朝" w:eastAsia="ＭＳ ゴシック" w:hAnsi="Times New Roman" w:cs="ＭＳ ゴシック" w:hint="eastAsia"/>
          <w:kern w:val="0"/>
          <w:sz w:val="24"/>
        </w:rPr>
        <w:t>（</w:t>
      </w:r>
      <w:r w:rsidR="008E1DF6" w:rsidRPr="00523D18">
        <w:rPr>
          <w:rFonts w:ascii="ＭＳ 明朝" w:eastAsia="ＭＳ ゴシック" w:hAnsi="Times New Roman" w:cs="ＭＳ ゴシック" w:hint="eastAsia"/>
          <w:kern w:val="0"/>
          <w:sz w:val="24"/>
        </w:rPr>
        <w:t>別紙様式</w:t>
      </w:r>
      <w:r>
        <w:rPr>
          <w:rFonts w:ascii="ＭＳ 明朝" w:eastAsia="ＭＳ ゴシック" w:hAnsi="Times New Roman" w:cs="ＭＳ ゴシック" w:hint="eastAsia"/>
          <w:kern w:val="0"/>
          <w:sz w:val="24"/>
        </w:rPr>
        <w:t>例）</w:t>
      </w:r>
    </w:p>
    <w:p w14:paraId="231F7F8A" w14:textId="77777777" w:rsidR="008E1DF6" w:rsidRPr="00E40F4B" w:rsidRDefault="00F75A95" w:rsidP="0067206C">
      <w:pPr>
        <w:suppressAutoHyphens/>
        <w:wordWrap w:val="0"/>
        <w:autoSpaceDE w:val="0"/>
        <w:autoSpaceDN w:val="0"/>
        <w:jc w:val="right"/>
        <w:textAlignment w:val="baseline"/>
        <w:rPr>
          <w:rFonts w:ascii="ＭＳ 明朝" w:hAnsi="ＭＳ 明朝"/>
          <w:kern w:val="0"/>
          <w:sz w:val="24"/>
        </w:rPr>
      </w:pPr>
      <w:r w:rsidRPr="00E40F4B">
        <w:rPr>
          <w:rFonts w:ascii="ＭＳ 明朝" w:hAnsi="ＭＳ 明朝" w:cs="ＭＳ ゴシック" w:hint="eastAsia"/>
          <w:kern w:val="0"/>
          <w:sz w:val="24"/>
        </w:rPr>
        <w:t>第</w:t>
      </w:r>
      <w:r w:rsidR="008E1DF6" w:rsidRPr="00E40F4B">
        <w:rPr>
          <w:rFonts w:ascii="ＭＳ 明朝" w:hAnsi="ＭＳ 明朝" w:cs="ＭＳ ゴシック" w:hint="eastAsia"/>
          <w:kern w:val="0"/>
          <w:sz w:val="24"/>
        </w:rPr>
        <w:t xml:space="preserve">　　　　　　　　</w:t>
      </w:r>
      <w:r w:rsidRPr="00E40F4B">
        <w:rPr>
          <w:rFonts w:ascii="ＭＳ 明朝" w:hAnsi="ＭＳ 明朝" w:cs="ＭＳ ゴシック" w:hint="eastAsia"/>
          <w:kern w:val="0"/>
          <w:sz w:val="24"/>
        </w:rPr>
        <w:t>号</w:t>
      </w:r>
    </w:p>
    <w:p w14:paraId="0A6C8BF5" w14:textId="10183775" w:rsidR="008E1DF6" w:rsidRPr="00F75A95" w:rsidRDefault="008E1DF6" w:rsidP="0067206C">
      <w:pPr>
        <w:suppressAutoHyphens/>
        <w:wordWrap w:val="0"/>
        <w:autoSpaceDE w:val="0"/>
        <w:autoSpaceDN w:val="0"/>
        <w:jc w:val="right"/>
        <w:textAlignment w:val="baseline"/>
        <w:rPr>
          <w:rFonts w:ascii="ＭＳ 明朝" w:hAnsi="ＭＳ 明朝"/>
          <w:kern w:val="0"/>
          <w:sz w:val="24"/>
        </w:rPr>
      </w:pPr>
      <w:r w:rsidRPr="00523D18">
        <w:rPr>
          <w:rFonts w:ascii="ＭＳ 明朝" w:eastAsia="ＭＳ ゴシック" w:hAnsi="Times New Roman" w:cs="ＭＳ ゴシック" w:hint="eastAsia"/>
          <w:kern w:val="0"/>
          <w:sz w:val="24"/>
        </w:rPr>
        <w:t xml:space="preserve">　　　　　　　　　　　　　　　　　　　　　　　</w:t>
      </w:r>
      <w:r w:rsidR="00E10B65" w:rsidRPr="00523D18">
        <w:rPr>
          <w:rFonts w:ascii="ＭＳ 明朝" w:eastAsia="ＭＳ ゴシック" w:hAnsi="Times New Roman" w:cs="ＭＳ ゴシック" w:hint="eastAsia"/>
          <w:kern w:val="0"/>
          <w:sz w:val="24"/>
        </w:rPr>
        <w:t xml:space="preserve">            </w:t>
      </w:r>
      <w:r w:rsidR="00E10B65" w:rsidRPr="00F75A95">
        <w:rPr>
          <w:rFonts w:ascii="ＭＳ 明朝" w:hAnsi="ＭＳ 明朝" w:cs="ＭＳ ゴシック" w:hint="eastAsia"/>
          <w:kern w:val="0"/>
          <w:sz w:val="24"/>
        </w:rPr>
        <w:t xml:space="preserve"> </w:t>
      </w:r>
      <w:ins w:id="0" w:author="山本　裕子" w:date="2023-09-25T16:33:00Z">
        <w:r w:rsidR="000764F3">
          <w:rPr>
            <w:rFonts w:ascii="ＭＳ 明朝" w:hAnsi="ＭＳ 明朝" w:cs="ＭＳ ゴシック" w:hint="eastAsia"/>
            <w:kern w:val="0"/>
            <w:sz w:val="24"/>
          </w:rPr>
          <w:t>令和</w:t>
        </w:r>
      </w:ins>
      <w:del w:id="1" w:author="山本　裕子" w:date="2023-09-25T16:33:00Z">
        <w:r w:rsidR="0067206C" w:rsidRPr="00F75A95" w:rsidDel="000764F3">
          <w:rPr>
            <w:rFonts w:ascii="ＭＳ 明朝" w:hAnsi="ＭＳ 明朝" w:cs="ＭＳ ゴシック" w:hint="eastAsia"/>
            <w:kern w:val="0"/>
            <w:sz w:val="24"/>
          </w:rPr>
          <w:delText>平成</w:delText>
        </w:r>
      </w:del>
      <w:r w:rsidR="0067206C" w:rsidRPr="00F75A95">
        <w:rPr>
          <w:rFonts w:ascii="ＭＳ 明朝" w:hAnsi="ＭＳ 明朝" w:cs="ＭＳ ゴシック" w:hint="eastAsia"/>
          <w:kern w:val="0"/>
          <w:sz w:val="24"/>
        </w:rPr>
        <w:t xml:space="preserve">　</w:t>
      </w:r>
      <w:r w:rsidR="001D45F9" w:rsidRPr="00F75A95">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年</w:t>
      </w:r>
      <w:r w:rsidR="001D45F9" w:rsidRPr="00F75A95">
        <w:rPr>
          <w:rFonts w:ascii="ＭＳ 明朝" w:hAnsi="ＭＳ 明朝" w:cs="ＭＳ ゴシック" w:hint="eastAsia"/>
          <w:kern w:val="0"/>
          <w:sz w:val="24"/>
        </w:rPr>
        <w:t xml:space="preserve"> </w:t>
      </w:r>
      <w:r w:rsidR="0067206C" w:rsidRPr="00F75A95">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月</w:t>
      </w:r>
      <w:r w:rsidR="0067206C" w:rsidRPr="00F75A95">
        <w:rPr>
          <w:rFonts w:ascii="ＭＳ 明朝" w:hAnsi="ＭＳ 明朝" w:cs="ＭＳ ゴシック" w:hint="eastAsia"/>
          <w:kern w:val="0"/>
          <w:sz w:val="24"/>
        </w:rPr>
        <w:t xml:space="preserve">　　</w:t>
      </w:r>
      <w:r w:rsidRPr="00F75A95">
        <w:rPr>
          <w:rFonts w:ascii="ＭＳ 明朝" w:hAnsi="ＭＳ 明朝" w:cs="ＭＳ ゴシック" w:hint="eastAsia"/>
          <w:kern w:val="0"/>
          <w:sz w:val="24"/>
        </w:rPr>
        <w:t>日</w:t>
      </w:r>
    </w:p>
    <w:p w14:paraId="0141D9AD" w14:textId="77777777" w:rsidR="003E00BA" w:rsidRPr="00F75A95" w:rsidRDefault="003E00BA" w:rsidP="00684ACC">
      <w:pPr>
        <w:suppressAutoHyphens/>
        <w:wordWrap w:val="0"/>
        <w:autoSpaceDE w:val="0"/>
        <w:autoSpaceDN w:val="0"/>
        <w:jc w:val="left"/>
        <w:textAlignment w:val="baseline"/>
        <w:rPr>
          <w:rFonts w:ascii="ＭＳ 明朝" w:hAnsi="ＭＳ 明朝" w:cs="ＭＳ ゴシック" w:hint="eastAsia"/>
          <w:kern w:val="0"/>
          <w:sz w:val="24"/>
        </w:rPr>
      </w:pPr>
    </w:p>
    <w:p w14:paraId="564860A4" w14:textId="77777777" w:rsidR="008E1DF6" w:rsidRPr="00F75A95" w:rsidRDefault="00F75A95" w:rsidP="003E00BA">
      <w:pPr>
        <w:suppressAutoHyphens/>
        <w:wordWrap w:val="0"/>
        <w:autoSpaceDE w:val="0"/>
        <w:autoSpaceDN w:val="0"/>
        <w:ind w:firstLineChars="200" w:firstLine="480"/>
        <w:jc w:val="left"/>
        <w:textAlignment w:val="baseline"/>
        <w:rPr>
          <w:rFonts w:ascii="ＭＳ 明朝" w:hAnsi="ＭＳ 明朝"/>
          <w:kern w:val="0"/>
          <w:sz w:val="24"/>
        </w:rPr>
      </w:pPr>
      <w:r w:rsidRPr="00F75A95">
        <w:rPr>
          <w:rFonts w:ascii="ＭＳ 明朝" w:hAnsi="ＭＳ 明朝" w:cs="ＭＳ ゴシック" w:hint="eastAsia"/>
          <w:kern w:val="0"/>
          <w:sz w:val="24"/>
        </w:rPr>
        <w:t>○○都道府県知事</w:t>
      </w:r>
      <w:r w:rsidR="008E1DF6" w:rsidRPr="00F75A95">
        <w:rPr>
          <w:rFonts w:ascii="ＭＳ 明朝" w:hAnsi="ＭＳ 明朝" w:cs="ＭＳ ゴシック" w:hint="eastAsia"/>
          <w:kern w:val="0"/>
          <w:sz w:val="24"/>
        </w:rPr>
        <w:t xml:space="preserve">　殿</w:t>
      </w:r>
    </w:p>
    <w:p w14:paraId="31B06685" w14:textId="643C9012" w:rsidR="008E1DF6" w:rsidRPr="00F75A95" w:rsidRDefault="000764F3" w:rsidP="008E1DF6">
      <w:pPr>
        <w:suppressAutoHyphens/>
        <w:autoSpaceDE w:val="0"/>
        <w:autoSpaceDN w:val="0"/>
        <w:jc w:val="center"/>
        <w:textAlignment w:val="baseline"/>
        <w:rPr>
          <w:rFonts w:ascii="ＭＳ 明朝" w:hAnsi="ＭＳ 明朝"/>
          <w:kern w:val="0"/>
          <w:sz w:val="24"/>
        </w:rPr>
      </w:pPr>
      <w:r>
        <w:rPr>
          <w:noProof/>
        </w:rPr>
        <mc:AlternateContent>
          <mc:Choice Requires="wps">
            <w:drawing>
              <wp:anchor distT="0" distB="0" distL="114300" distR="114300" simplePos="0" relativeHeight="251656704" behindDoc="0" locked="0" layoutInCell="1" allowOverlap="1" wp14:anchorId="4CF9DAEB" wp14:editId="6503F78C">
                <wp:simplePos x="0" y="0"/>
                <wp:positionH relativeFrom="column">
                  <wp:posOffset>5963920</wp:posOffset>
                </wp:positionH>
                <wp:positionV relativeFrom="paragraph">
                  <wp:posOffset>61595</wp:posOffset>
                </wp:positionV>
                <wp:extent cx="326390" cy="288925"/>
                <wp:effectExtent l="0" t="254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60BD4" w14:textId="77777777" w:rsidR="00F75A95" w:rsidRPr="00F75A95" w:rsidRDefault="00F75A95">
                            <w:pPr>
                              <w:rPr>
                                <w:sz w:val="24"/>
                              </w:rPr>
                            </w:pPr>
                            <w:r w:rsidRPr="00F75A95">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F9DAEB" id="_x0000_t202" coordsize="21600,21600" o:spt="202" path="m,l,21600r21600,l21600,xe">
                <v:stroke joinstyle="miter"/>
                <v:path gradientshapeok="t" o:connecttype="rect"/>
              </v:shapetype>
              <v:shape id="テキスト ボックス 2" o:spid="_x0000_s1026" type="#_x0000_t202" style="position:absolute;left:0;text-align:left;margin-left:469.6pt;margin-top:4.85pt;width:25.7pt;height:22.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" stroked="f">
                <v:textbox style="mso-fit-shape-to-text:t">
                  <w:txbxContent>
                    <w:p w14:paraId="7A660BD4" w14:textId="77777777" w:rsidR="00F75A95" w:rsidRPr="00F75A95" w:rsidRDefault="00F75A95">
                      <w:pPr>
                        <w:rPr>
                          <w:sz w:val="24"/>
                        </w:rPr>
                      </w:pPr>
                      <w:r w:rsidRPr="00F75A95">
                        <w:rPr>
                          <w:rFonts w:hint="eastAsia"/>
                          <w:sz w:val="24"/>
                        </w:rPr>
                        <w:t>印</w:t>
                      </w:r>
                    </w:p>
                  </w:txbxContent>
                </v:textbox>
              </v:shape>
            </w:pict>
          </mc:Fallback>
        </mc:AlternateContent>
      </w:r>
      <w:r w:rsidR="008E1DF6" w:rsidRPr="00F75A95">
        <w:rPr>
          <w:rFonts w:ascii="ＭＳ 明朝" w:hAnsi="ＭＳ 明朝" w:cs="ＭＳ ゴシック" w:hint="eastAsia"/>
          <w:kern w:val="0"/>
          <w:sz w:val="24"/>
        </w:rPr>
        <w:t xml:space="preserve">　　　　　　　　　　　　</w:t>
      </w:r>
      <w:r w:rsidR="00F75A95" w:rsidRPr="00F75A95">
        <w:rPr>
          <w:rFonts w:ascii="ＭＳ 明朝" w:hAnsi="ＭＳ 明朝" w:cs="ＭＳ ゴシック" w:hint="eastAsia"/>
          <w:kern w:val="0"/>
          <w:sz w:val="24"/>
        </w:rPr>
        <w:t xml:space="preserve">　　　　　 　　　名　　　称</w:t>
      </w:r>
    </w:p>
    <w:p w14:paraId="5759D3AF" w14:textId="77777777" w:rsidR="008E1DF6" w:rsidRPr="00F75A95" w:rsidRDefault="00F75A95" w:rsidP="008E1DF6">
      <w:pPr>
        <w:suppressAutoHyphens/>
        <w:autoSpaceDE w:val="0"/>
        <w:autoSpaceDN w:val="0"/>
        <w:jc w:val="center"/>
        <w:textAlignment w:val="baseline"/>
        <w:rPr>
          <w:rFonts w:ascii="ＭＳ 明朝" w:hAnsi="ＭＳ 明朝"/>
          <w:kern w:val="0"/>
          <w:sz w:val="24"/>
        </w:rPr>
      </w:pPr>
      <w:r w:rsidRPr="00F75A95">
        <w:rPr>
          <w:rFonts w:ascii="ＭＳ 明朝" w:hAnsi="ＭＳ 明朝" w:cs="ＭＳ ゴシック" w:hint="eastAsia"/>
          <w:kern w:val="0"/>
          <w:sz w:val="24"/>
        </w:rPr>
        <w:t xml:space="preserve">　　　　　　　　　　　　　　　　　　　　　代表者氏名</w:t>
      </w:r>
    </w:p>
    <w:p w14:paraId="2C1AB279" w14:textId="77777777" w:rsidR="00962F11" w:rsidRPr="00E76328" w:rsidRDefault="008E1DF6" w:rsidP="00905486">
      <w:pPr>
        <w:suppressAutoHyphens/>
        <w:autoSpaceDE w:val="0"/>
        <w:autoSpaceDN w:val="0"/>
        <w:jc w:val="center"/>
        <w:textAlignment w:val="baseline"/>
        <w:rPr>
          <w:rFonts w:ascii="ＭＳ 明朝" w:eastAsia="ＭＳ ゴシック" w:hAnsi="Times New Roman" w:cs="ＭＳ ゴシック" w:hint="eastAsia"/>
          <w:kern w:val="0"/>
          <w:sz w:val="24"/>
        </w:rPr>
      </w:pPr>
      <w:r w:rsidRPr="00523D18">
        <w:rPr>
          <w:rFonts w:ascii="ＭＳ 明朝" w:eastAsia="ＭＳ ゴシック" w:hAnsi="Times New Roman" w:cs="ＭＳ ゴシック" w:hint="eastAsia"/>
          <w:kern w:val="0"/>
          <w:szCs w:val="21"/>
        </w:rPr>
        <w:t xml:space="preserve">　　　　　　　　　　　　　　　　　　　　　　</w:t>
      </w:r>
      <w:r w:rsidR="00E10B65" w:rsidRPr="00523D18">
        <w:rPr>
          <w:rFonts w:ascii="ＭＳ 明朝" w:eastAsia="ＭＳ ゴシック" w:hAnsi="Times New Roman" w:cs="ＭＳ ゴシック" w:hint="eastAsia"/>
          <w:kern w:val="0"/>
          <w:szCs w:val="21"/>
        </w:rPr>
        <w:t xml:space="preserve">　　</w:t>
      </w:r>
      <w:r w:rsidRPr="00523D18">
        <w:rPr>
          <w:rFonts w:ascii="ＭＳ 明朝" w:eastAsia="ＭＳ ゴシック" w:hAnsi="Times New Roman" w:cs="ＭＳ ゴシック" w:hint="eastAsia"/>
          <w:kern w:val="0"/>
          <w:szCs w:val="21"/>
        </w:rPr>
        <w:t xml:space="preserve">　　</w:t>
      </w:r>
    </w:p>
    <w:p w14:paraId="173D93E4" w14:textId="77777777" w:rsidR="008E1DF6" w:rsidRPr="00E2692F" w:rsidRDefault="00ED3E60" w:rsidP="00E10B65">
      <w:pPr>
        <w:suppressAutoHyphens/>
        <w:autoSpaceDE w:val="0"/>
        <w:autoSpaceDN w:val="0"/>
        <w:jc w:val="center"/>
        <w:textAlignment w:val="baseline"/>
        <w:rPr>
          <w:rFonts w:ascii="ＭＳ 明朝" w:hAnsi="ＭＳ 明朝" w:hint="eastAsia"/>
          <w:kern w:val="0"/>
          <w:sz w:val="24"/>
        </w:rPr>
      </w:pPr>
      <w:r>
        <w:rPr>
          <w:rFonts w:ascii="ＭＳ 明朝" w:hAnsi="ＭＳ 明朝" w:hint="eastAsia"/>
          <w:kern w:val="0"/>
          <w:sz w:val="24"/>
        </w:rPr>
        <w:t>児童の福祉の増進について相談に応ずる事業（</w:t>
      </w:r>
      <w:r w:rsidR="00F75A95" w:rsidRPr="00E2692F">
        <w:rPr>
          <w:rFonts w:ascii="ＭＳ 明朝" w:hAnsi="ＭＳ 明朝" w:hint="eastAsia"/>
          <w:kern w:val="0"/>
          <w:sz w:val="24"/>
        </w:rPr>
        <w:t>利用者支援事業</w:t>
      </w:r>
      <w:r>
        <w:rPr>
          <w:rFonts w:ascii="ＭＳ 明朝" w:hAnsi="ＭＳ 明朝" w:hint="eastAsia"/>
          <w:kern w:val="0"/>
          <w:sz w:val="24"/>
        </w:rPr>
        <w:t>）</w:t>
      </w:r>
      <w:r w:rsidR="00F75A95" w:rsidRPr="00E2692F">
        <w:rPr>
          <w:rFonts w:ascii="ＭＳ 明朝" w:hAnsi="ＭＳ 明朝" w:hint="eastAsia"/>
          <w:kern w:val="0"/>
          <w:sz w:val="24"/>
        </w:rPr>
        <w:t>開始届出書</w:t>
      </w:r>
    </w:p>
    <w:p w14:paraId="305F53B1" w14:textId="77777777" w:rsidR="00F75A95" w:rsidRPr="00E2692F" w:rsidRDefault="00F75A95" w:rsidP="00E10B65">
      <w:pPr>
        <w:suppressAutoHyphens/>
        <w:autoSpaceDE w:val="0"/>
        <w:autoSpaceDN w:val="0"/>
        <w:jc w:val="center"/>
        <w:textAlignment w:val="baseline"/>
        <w:rPr>
          <w:rFonts w:ascii="ＭＳ 明朝" w:hAnsi="ＭＳ 明朝" w:hint="eastAsia"/>
          <w:kern w:val="0"/>
          <w:sz w:val="24"/>
        </w:rPr>
      </w:pPr>
    </w:p>
    <w:p w14:paraId="541A7A2D" w14:textId="77777777" w:rsidR="00F75A95" w:rsidRPr="00E2692F" w:rsidRDefault="00F75A95" w:rsidP="00F75A95">
      <w:pPr>
        <w:suppressAutoHyphens/>
        <w:autoSpaceDE w:val="0"/>
        <w:autoSpaceDN w:val="0"/>
        <w:ind w:firstLineChars="100" w:firstLine="240"/>
        <w:jc w:val="left"/>
        <w:textAlignment w:val="baseline"/>
        <w:rPr>
          <w:rFonts w:ascii="ＭＳ 明朝" w:hAnsi="ＭＳ 明朝"/>
          <w:kern w:val="0"/>
          <w:sz w:val="24"/>
        </w:rPr>
      </w:pPr>
      <w:r w:rsidRPr="00E2692F">
        <w:rPr>
          <w:rFonts w:ascii="ＭＳ 明朝" w:hAnsi="ＭＳ 明朝" w:hint="eastAsia"/>
          <w:kern w:val="0"/>
          <w:sz w:val="24"/>
        </w:rPr>
        <w:t>標記について、子ども・子育て支援法第五十九条第一項に規定する利用者支援事業を開始したいので、社会福祉法第六十九条の第一項の規定に基づき届け出する。</w:t>
      </w:r>
    </w:p>
    <w:p w14:paraId="16CDF820" w14:textId="77777777" w:rsidR="0067206C" w:rsidRPr="00E2692F" w:rsidRDefault="0067206C" w:rsidP="0067206C">
      <w:pPr>
        <w:suppressAutoHyphens/>
        <w:autoSpaceDE w:val="0"/>
        <w:autoSpaceDN w:val="0"/>
        <w:textAlignment w:val="baseline"/>
        <w:rPr>
          <w:rFonts w:ascii="ＭＳ 明朝" w:hAnsi="ＭＳ 明朝" w:cs="ＭＳ ゴシック" w:hint="eastAsia"/>
          <w:kern w:val="0"/>
          <w:sz w:val="24"/>
        </w:rPr>
      </w:pPr>
    </w:p>
    <w:p w14:paraId="76B4AD0D" w14:textId="77777777" w:rsidR="007D51FF" w:rsidRPr="00E2692F" w:rsidRDefault="007D51FF" w:rsidP="002A616D">
      <w:pPr>
        <w:jc w:val="cente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8313"/>
      </w:tblGrid>
      <w:tr w:rsidR="00F75A95" w:rsidRPr="00E2692F" w14:paraId="0F85D3DE" w14:textId="77777777" w:rsidTr="0087430D">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0C5FCC3A" w14:textId="77777777" w:rsidR="00F75A95" w:rsidRPr="00E2692F" w:rsidRDefault="00F75A95" w:rsidP="0087430D">
            <w:pPr>
              <w:jc w:val="distribute"/>
              <w:rPr>
                <w:rFonts w:ascii="ＭＳ 明朝" w:hAnsi="ＭＳ 明朝" w:hint="eastAsia"/>
                <w:sz w:val="24"/>
              </w:rPr>
            </w:pPr>
            <w:r w:rsidRPr="00E2692F">
              <w:rPr>
                <w:rFonts w:ascii="ＭＳ 明朝" w:hAnsi="ＭＳ 明朝" w:hint="eastAsia"/>
                <w:sz w:val="24"/>
              </w:rPr>
              <w:t>経営者名称</w:t>
            </w:r>
          </w:p>
          <w:p w14:paraId="522A9454" w14:textId="77777777" w:rsidR="00F75A95" w:rsidRPr="00E2692F" w:rsidRDefault="00F75A95" w:rsidP="0087430D">
            <w:pPr>
              <w:jc w:val="distribute"/>
              <w:rPr>
                <w:rFonts w:ascii="ＭＳ 明朝" w:hAnsi="ＭＳ 明朝" w:hint="eastAsia"/>
                <w:sz w:val="24"/>
              </w:rPr>
            </w:pPr>
            <w:r w:rsidRPr="00E2692F">
              <w:rPr>
                <w:rFonts w:ascii="ＭＳ 明朝" w:hAnsi="ＭＳ 明朝" w:hint="eastAsia"/>
                <w:sz w:val="24"/>
              </w:rPr>
              <w:t>（法人名称）</w:t>
            </w:r>
          </w:p>
        </w:tc>
        <w:tc>
          <w:tcPr>
            <w:tcW w:w="8494" w:type="dxa"/>
            <w:tcBorders>
              <w:top w:val="single" w:sz="4" w:space="0" w:color="auto"/>
              <w:left w:val="single" w:sz="4" w:space="0" w:color="auto"/>
              <w:bottom w:val="single" w:sz="4" w:space="0" w:color="auto"/>
              <w:right w:val="single" w:sz="4" w:space="0" w:color="auto"/>
            </w:tcBorders>
            <w:vAlign w:val="center"/>
          </w:tcPr>
          <w:p w14:paraId="46892A64" w14:textId="77777777" w:rsidR="00F75A95" w:rsidRPr="00E2692F" w:rsidRDefault="00F75A95" w:rsidP="0087430D">
            <w:pPr>
              <w:rPr>
                <w:rFonts w:ascii="ＭＳ 明朝" w:hAnsi="ＭＳ 明朝"/>
                <w:sz w:val="24"/>
              </w:rPr>
            </w:pPr>
          </w:p>
          <w:p w14:paraId="172C09EF" w14:textId="77777777" w:rsidR="00F75A95" w:rsidRPr="00E2692F" w:rsidRDefault="00F75A95" w:rsidP="0087430D">
            <w:pPr>
              <w:rPr>
                <w:rFonts w:ascii="ＭＳ 明朝" w:hAnsi="ＭＳ 明朝" w:hint="eastAsia"/>
                <w:sz w:val="24"/>
              </w:rPr>
            </w:pPr>
          </w:p>
        </w:tc>
      </w:tr>
      <w:tr w:rsidR="00F75A95" w:rsidRPr="00E2692F" w14:paraId="008D7EB3" w14:textId="77777777" w:rsidTr="0087430D">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1C1DAE69" w14:textId="77777777" w:rsidR="00F75A95" w:rsidRPr="00E2692F" w:rsidRDefault="00F75A95" w:rsidP="0087430D">
            <w:pPr>
              <w:jc w:val="distribute"/>
              <w:rPr>
                <w:rFonts w:ascii="ＭＳ 明朝" w:hAnsi="ＭＳ 明朝" w:hint="eastAsia"/>
                <w:kern w:val="0"/>
                <w:sz w:val="24"/>
              </w:rPr>
            </w:pPr>
            <w:r w:rsidRPr="00E2692F">
              <w:rPr>
                <w:rFonts w:ascii="ＭＳ 明朝" w:hAnsi="ＭＳ 明朝" w:hint="eastAsia"/>
                <w:kern w:val="0"/>
                <w:sz w:val="24"/>
              </w:rPr>
              <w:t>代表者氏名</w:t>
            </w:r>
          </w:p>
        </w:tc>
        <w:tc>
          <w:tcPr>
            <w:tcW w:w="8494" w:type="dxa"/>
            <w:tcBorders>
              <w:top w:val="single" w:sz="4" w:space="0" w:color="auto"/>
              <w:left w:val="single" w:sz="4" w:space="0" w:color="auto"/>
              <w:bottom w:val="single" w:sz="4" w:space="0" w:color="auto"/>
              <w:right w:val="single" w:sz="4" w:space="0" w:color="auto"/>
            </w:tcBorders>
            <w:vAlign w:val="center"/>
          </w:tcPr>
          <w:p w14:paraId="39B8C5EA" w14:textId="77777777" w:rsidR="00F75A95" w:rsidRPr="00E2692F" w:rsidRDefault="00F75A95" w:rsidP="0087430D">
            <w:pPr>
              <w:rPr>
                <w:rFonts w:ascii="ＭＳ 明朝" w:hAnsi="ＭＳ 明朝" w:hint="eastAsia"/>
                <w:sz w:val="24"/>
              </w:rPr>
            </w:pPr>
          </w:p>
        </w:tc>
      </w:tr>
      <w:tr w:rsidR="00F75A95" w:rsidRPr="00E2692F" w14:paraId="1EE12203" w14:textId="77777777" w:rsidTr="0087430D">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4F424097" w14:textId="77777777" w:rsidR="00F75A95" w:rsidRPr="00E2692F" w:rsidRDefault="00F75A95" w:rsidP="0087430D">
            <w:pPr>
              <w:rPr>
                <w:rFonts w:ascii="ＭＳ 明朝" w:hAnsi="ＭＳ 明朝" w:hint="eastAsia"/>
                <w:sz w:val="24"/>
              </w:rPr>
            </w:pPr>
            <w:r w:rsidRPr="00E2692F">
              <w:rPr>
                <w:rFonts w:ascii="ＭＳ 明朝" w:hAnsi="ＭＳ 明朝" w:hint="eastAsia"/>
                <w:sz w:val="24"/>
              </w:rPr>
              <w:t>主たる事務所の所在地</w:t>
            </w:r>
          </w:p>
        </w:tc>
        <w:tc>
          <w:tcPr>
            <w:tcW w:w="8494" w:type="dxa"/>
            <w:tcBorders>
              <w:top w:val="single" w:sz="4" w:space="0" w:color="auto"/>
              <w:left w:val="single" w:sz="4" w:space="0" w:color="auto"/>
              <w:bottom w:val="single" w:sz="4" w:space="0" w:color="auto"/>
              <w:right w:val="single" w:sz="4" w:space="0" w:color="auto"/>
            </w:tcBorders>
            <w:vAlign w:val="center"/>
          </w:tcPr>
          <w:p w14:paraId="3BB4B71A" w14:textId="77777777" w:rsidR="00F75A95" w:rsidRPr="00E2692F" w:rsidRDefault="00F75A95" w:rsidP="0087430D">
            <w:pPr>
              <w:rPr>
                <w:rFonts w:ascii="ＭＳ 明朝" w:hAnsi="ＭＳ 明朝" w:hint="eastAsia"/>
                <w:sz w:val="24"/>
              </w:rPr>
            </w:pPr>
          </w:p>
        </w:tc>
      </w:tr>
    </w:tbl>
    <w:p w14:paraId="3DE27E18" w14:textId="77777777" w:rsidR="00F75A95" w:rsidRPr="00E2692F" w:rsidRDefault="00F75A95" w:rsidP="007D1AE4">
      <w:pPr>
        <w:rPr>
          <w:rFonts w:ascii="ＭＳ 明朝" w:hAnsi="ＭＳ 明朝" w:hint="eastAsi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278"/>
      </w:tblGrid>
      <w:tr w:rsidR="00F75A95" w:rsidRPr="00E2692F" w14:paraId="56B7AFBD" w14:textId="77777777" w:rsidTr="0087430D">
        <w:trPr>
          <w:trHeight w:val="794"/>
        </w:trPr>
        <w:tc>
          <w:tcPr>
            <w:tcW w:w="1951" w:type="dxa"/>
            <w:shd w:val="clear" w:color="auto" w:fill="auto"/>
            <w:vAlign w:val="center"/>
          </w:tcPr>
          <w:p w14:paraId="350C309E" w14:textId="77777777" w:rsidR="00F75A95" w:rsidRPr="00E2692F" w:rsidRDefault="00F75A95" w:rsidP="0087430D">
            <w:pPr>
              <w:jc w:val="distribute"/>
              <w:rPr>
                <w:rFonts w:ascii="ＭＳ 明朝" w:hAnsi="ＭＳ 明朝"/>
                <w:sz w:val="24"/>
              </w:rPr>
            </w:pPr>
            <w:r w:rsidRPr="00E2692F">
              <w:rPr>
                <w:rFonts w:ascii="ＭＳ 明朝" w:hAnsi="ＭＳ 明朝" w:hint="eastAsia"/>
                <w:sz w:val="24"/>
              </w:rPr>
              <w:t>施設の名称</w:t>
            </w:r>
          </w:p>
        </w:tc>
        <w:tc>
          <w:tcPr>
            <w:tcW w:w="8451" w:type="dxa"/>
            <w:shd w:val="clear" w:color="auto" w:fill="auto"/>
            <w:vAlign w:val="center"/>
          </w:tcPr>
          <w:p w14:paraId="2FB1E555" w14:textId="77777777" w:rsidR="0087430D" w:rsidRPr="00E2692F" w:rsidRDefault="0087430D" w:rsidP="0087430D">
            <w:pPr>
              <w:rPr>
                <w:rFonts w:ascii="ＭＳ 明朝" w:hAnsi="ＭＳ 明朝"/>
                <w:sz w:val="24"/>
              </w:rPr>
            </w:pPr>
          </w:p>
        </w:tc>
      </w:tr>
      <w:tr w:rsidR="00F75A95" w:rsidRPr="00E2692F" w14:paraId="390FA14F" w14:textId="77777777" w:rsidTr="0087430D">
        <w:trPr>
          <w:trHeight w:val="794"/>
        </w:trPr>
        <w:tc>
          <w:tcPr>
            <w:tcW w:w="1951" w:type="dxa"/>
            <w:shd w:val="clear" w:color="auto" w:fill="auto"/>
            <w:vAlign w:val="center"/>
          </w:tcPr>
          <w:p w14:paraId="5FDDD8E6" w14:textId="77777777" w:rsidR="00F75A95" w:rsidRPr="00E2692F" w:rsidRDefault="00F75A95" w:rsidP="0087430D">
            <w:pPr>
              <w:jc w:val="distribute"/>
              <w:rPr>
                <w:rFonts w:ascii="ＭＳ 明朝" w:hAnsi="ＭＳ 明朝"/>
                <w:sz w:val="24"/>
              </w:rPr>
            </w:pPr>
            <w:r w:rsidRPr="00E2692F">
              <w:rPr>
                <w:rFonts w:ascii="ＭＳ 明朝" w:hAnsi="ＭＳ 明朝" w:hint="eastAsia"/>
                <w:sz w:val="24"/>
              </w:rPr>
              <w:t>施設の所在地</w:t>
            </w:r>
          </w:p>
        </w:tc>
        <w:tc>
          <w:tcPr>
            <w:tcW w:w="8451" w:type="dxa"/>
            <w:shd w:val="clear" w:color="auto" w:fill="auto"/>
            <w:vAlign w:val="center"/>
          </w:tcPr>
          <w:p w14:paraId="5CD6D754" w14:textId="77777777" w:rsidR="0087430D" w:rsidRPr="00E2692F" w:rsidRDefault="0087430D" w:rsidP="0087430D">
            <w:pPr>
              <w:rPr>
                <w:rFonts w:ascii="ＭＳ 明朝" w:hAnsi="ＭＳ 明朝"/>
                <w:sz w:val="24"/>
              </w:rPr>
            </w:pPr>
          </w:p>
        </w:tc>
      </w:tr>
      <w:tr w:rsidR="00F75A95" w:rsidRPr="00E2692F" w14:paraId="7EB2D7C9" w14:textId="77777777" w:rsidTr="0087430D">
        <w:trPr>
          <w:trHeight w:val="794"/>
        </w:trPr>
        <w:tc>
          <w:tcPr>
            <w:tcW w:w="1951" w:type="dxa"/>
            <w:shd w:val="clear" w:color="auto" w:fill="auto"/>
            <w:vAlign w:val="center"/>
          </w:tcPr>
          <w:p w14:paraId="27AC2DD7" w14:textId="77777777" w:rsidR="00F75A95" w:rsidRPr="00E2692F" w:rsidRDefault="00F75A95" w:rsidP="0087430D">
            <w:pPr>
              <w:jc w:val="distribute"/>
              <w:rPr>
                <w:rFonts w:ascii="ＭＳ 明朝" w:hAnsi="ＭＳ 明朝"/>
                <w:sz w:val="24"/>
              </w:rPr>
            </w:pPr>
            <w:r w:rsidRPr="00E2692F">
              <w:rPr>
                <w:rFonts w:ascii="ＭＳ 明朝" w:hAnsi="ＭＳ 明朝" w:hint="eastAsia"/>
                <w:sz w:val="24"/>
              </w:rPr>
              <w:t>事業開始年月日</w:t>
            </w:r>
          </w:p>
        </w:tc>
        <w:tc>
          <w:tcPr>
            <w:tcW w:w="8451" w:type="dxa"/>
            <w:shd w:val="clear" w:color="auto" w:fill="auto"/>
            <w:vAlign w:val="center"/>
          </w:tcPr>
          <w:p w14:paraId="1367584A" w14:textId="65249B41" w:rsidR="0087430D" w:rsidRPr="00E2692F" w:rsidRDefault="000764F3" w:rsidP="0087430D">
            <w:pPr>
              <w:rPr>
                <w:rFonts w:ascii="ＭＳ 明朝" w:hAnsi="ＭＳ 明朝"/>
                <w:sz w:val="24"/>
              </w:rPr>
            </w:pPr>
            <w:ins w:id="2" w:author="山本　裕子" w:date="2023-09-25T16:33:00Z">
              <w:r>
                <w:rPr>
                  <w:rFonts w:ascii="ＭＳ 明朝" w:hAnsi="ＭＳ 明朝" w:hint="eastAsia"/>
                  <w:sz w:val="24"/>
                </w:rPr>
                <w:t>令和</w:t>
              </w:r>
            </w:ins>
            <w:del w:id="3" w:author="山本　裕子" w:date="2023-09-25T16:33:00Z">
              <w:r w:rsidR="0087430D" w:rsidRPr="00E2692F" w:rsidDel="000764F3">
                <w:rPr>
                  <w:rFonts w:ascii="ＭＳ 明朝" w:hAnsi="ＭＳ 明朝" w:hint="eastAsia"/>
                  <w:sz w:val="24"/>
                </w:rPr>
                <w:delText>平成</w:delText>
              </w:r>
            </w:del>
            <w:r w:rsidR="0087430D" w:rsidRPr="00E2692F">
              <w:rPr>
                <w:rFonts w:ascii="ＭＳ 明朝" w:hAnsi="ＭＳ 明朝" w:hint="eastAsia"/>
                <w:sz w:val="24"/>
              </w:rPr>
              <w:t xml:space="preserve">　　年　　　月　　　日</w:t>
            </w:r>
          </w:p>
        </w:tc>
      </w:tr>
      <w:tr w:rsidR="00F75A95" w:rsidRPr="00E2692F" w14:paraId="28988164" w14:textId="77777777" w:rsidTr="0087430D">
        <w:trPr>
          <w:trHeight w:val="794"/>
        </w:trPr>
        <w:tc>
          <w:tcPr>
            <w:tcW w:w="1951" w:type="dxa"/>
            <w:shd w:val="clear" w:color="auto" w:fill="auto"/>
            <w:vAlign w:val="center"/>
          </w:tcPr>
          <w:p w14:paraId="2E0D301C" w14:textId="77777777" w:rsidR="00F75A95" w:rsidRPr="00E2692F" w:rsidRDefault="00F75A95" w:rsidP="0087430D">
            <w:pPr>
              <w:jc w:val="distribute"/>
              <w:rPr>
                <w:rFonts w:ascii="ＭＳ 明朝" w:hAnsi="ＭＳ 明朝"/>
                <w:sz w:val="24"/>
              </w:rPr>
            </w:pPr>
            <w:r w:rsidRPr="00E2692F">
              <w:rPr>
                <w:rFonts w:ascii="ＭＳ 明朝" w:hAnsi="ＭＳ 明朝" w:hint="eastAsia"/>
                <w:sz w:val="24"/>
              </w:rPr>
              <w:t>実施形態</w:t>
            </w:r>
          </w:p>
        </w:tc>
        <w:tc>
          <w:tcPr>
            <w:tcW w:w="8451" w:type="dxa"/>
            <w:shd w:val="clear" w:color="auto" w:fill="auto"/>
            <w:vAlign w:val="center"/>
          </w:tcPr>
          <w:p w14:paraId="4AFB5FD6" w14:textId="77777777" w:rsidR="0087430D" w:rsidRPr="00E2692F" w:rsidRDefault="0087430D" w:rsidP="0087430D">
            <w:pPr>
              <w:rPr>
                <w:rFonts w:ascii="ＭＳ 明朝" w:hAnsi="ＭＳ 明朝"/>
                <w:sz w:val="24"/>
              </w:rPr>
            </w:pPr>
            <w:r w:rsidRPr="00E2692F">
              <w:rPr>
                <w:rFonts w:ascii="ＭＳ 明朝" w:hAnsi="ＭＳ 明朝" w:hint="eastAsia"/>
                <w:sz w:val="24"/>
              </w:rPr>
              <w:t>基本型　　　　　特定型　　　　　母子保健型</w:t>
            </w:r>
          </w:p>
        </w:tc>
      </w:tr>
      <w:tr w:rsidR="00F75A95" w:rsidRPr="00E2692F" w14:paraId="142D6F68" w14:textId="77777777" w:rsidTr="0087430D">
        <w:trPr>
          <w:trHeight w:val="794"/>
        </w:trPr>
        <w:tc>
          <w:tcPr>
            <w:tcW w:w="1951" w:type="dxa"/>
            <w:shd w:val="clear" w:color="auto" w:fill="auto"/>
            <w:vAlign w:val="center"/>
          </w:tcPr>
          <w:p w14:paraId="7DA89B56" w14:textId="77777777" w:rsidR="0087430D" w:rsidRPr="00E2692F" w:rsidRDefault="0087430D" w:rsidP="0087430D">
            <w:pPr>
              <w:jc w:val="distribute"/>
              <w:rPr>
                <w:rFonts w:ascii="ＭＳ 明朝" w:hAnsi="ＭＳ 明朝"/>
                <w:sz w:val="24"/>
              </w:rPr>
            </w:pPr>
            <w:r w:rsidRPr="00E2692F">
              <w:rPr>
                <w:rFonts w:ascii="ＭＳ 明朝" w:hAnsi="ＭＳ 明朝" w:hint="eastAsia"/>
                <w:sz w:val="24"/>
              </w:rPr>
              <w:t>職員</w:t>
            </w:r>
          </w:p>
        </w:tc>
        <w:tc>
          <w:tcPr>
            <w:tcW w:w="8451" w:type="dxa"/>
            <w:shd w:val="clear" w:color="auto" w:fill="auto"/>
            <w:vAlign w:val="center"/>
          </w:tcPr>
          <w:p w14:paraId="485C336B" w14:textId="77777777" w:rsidR="0087430D" w:rsidRPr="00E2692F" w:rsidRDefault="0087430D" w:rsidP="0087430D">
            <w:pPr>
              <w:rPr>
                <w:rFonts w:ascii="ＭＳ 明朝" w:hAnsi="ＭＳ 明朝"/>
                <w:sz w:val="24"/>
              </w:rPr>
            </w:pPr>
            <w:r w:rsidRPr="00E2692F">
              <w:rPr>
                <w:rFonts w:ascii="ＭＳ 明朝" w:hAnsi="ＭＳ 明朝" w:hint="eastAsia"/>
                <w:sz w:val="24"/>
              </w:rPr>
              <w:t>職員数　　名（　常勤　　名　　　非常勤　　名）</w:t>
            </w:r>
          </w:p>
        </w:tc>
      </w:tr>
    </w:tbl>
    <w:p w14:paraId="2E17B2F6" w14:textId="77777777" w:rsidR="0087430D" w:rsidRPr="00E2692F" w:rsidRDefault="0087430D" w:rsidP="007D1AE4">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610"/>
      </w:tblGrid>
      <w:tr w:rsidR="0087430D" w:rsidRPr="00E2692F" w14:paraId="4EF6194F" w14:textId="77777777" w:rsidTr="00E2692F">
        <w:tc>
          <w:tcPr>
            <w:tcW w:w="3652" w:type="dxa"/>
            <w:shd w:val="clear" w:color="auto" w:fill="auto"/>
            <w:vAlign w:val="center"/>
          </w:tcPr>
          <w:p w14:paraId="5E395A76" w14:textId="77777777" w:rsidR="0087430D" w:rsidRPr="00E2692F" w:rsidRDefault="0087430D" w:rsidP="0087430D">
            <w:pPr>
              <w:rPr>
                <w:rFonts w:ascii="ＭＳ 明朝" w:hAnsi="ＭＳ 明朝" w:hint="eastAsia"/>
                <w:sz w:val="24"/>
              </w:rPr>
            </w:pPr>
            <w:r w:rsidRPr="00E2692F">
              <w:rPr>
                <w:rFonts w:ascii="ＭＳ 明朝" w:hAnsi="ＭＳ 明朝" w:hint="eastAsia"/>
                <w:sz w:val="24"/>
              </w:rPr>
              <w:t>条例、定款その他の基本約款</w:t>
            </w:r>
          </w:p>
          <w:p w14:paraId="59504B90" w14:textId="77777777" w:rsidR="0087430D" w:rsidRPr="00E2692F" w:rsidRDefault="0087430D" w:rsidP="0087430D">
            <w:pPr>
              <w:rPr>
                <w:rFonts w:ascii="ＭＳ 明朝" w:hAnsi="ＭＳ 明朝"/>
                <w:sz w:val="24"/>
              </w:rPr>
            </w:pPr>
            <w:r w:rsidRPr="00E2692F">
              <w:rPr>
                <w:rFonts w:ascii="ＭＳ 明朝" w:hAnsi="ＭＳ 明朝" w:hint="eastAsia"/>
                <w:sz w:val="24"/>
              </w:rPr>
              <w:t>収支予算書</w:t>
            </w:r>
          </w:p>
        </w:tc>
        <w:tc>
          <w:tcPr>
            <w:tcW w:w="6750" w:type="dxa"/>
            <w:shd w:val="clear" w:color="auto" w:fill="auto"/>
          </w:tcPr>
          <w:p w14:paraId="786FC653" w14:textId="77777777" w:rsidR="0087430D" w:rsidRPr="00E2692F" w:rsidRDefault="0087430D" w:rsidP="007D1AE4">
            <w:pPr>
              <w:rPr>
                <w:rFonts w:ascii="ＭＳ 明朝" w:hAnsi="ＭＳ 明朝" w:hint="eastAsia"/>
                <w:sz w:val="24"/>
              </w:rPr>
            </w:pPr>
          </w:p>
          <w:p w14:paraId="73185762" w14:textId="77777777" w:rsidR="0087430D" w:rsidRPr="00E2692F" w:rsidRDefault="0087430D" w:rsidP="007D1AE4">
            <w:pPr>
              <w:rPr>
                <w:rFonts w:ascii="ＭＳ 明朝" w:hAnsi="ＭＳ 明朝" w:hint="eastAsia"/>
                <w:sz w:val="24"/>
              </w:rPr>
            </w:pPr>
            <w:r w:rsidRPr="00E2692F">
              <w:rPr>
                <w:rFonts w:ascii="ＭＳ 明朝" w:hAnsi="ＭＳ 明朝" w:hint="eastAsia"/>
                <w:sz w:val="24"/>
              </w:rPr>
              <w:t>（書類を添付）</w:t>
            </w:r>
          </w:p>
          <w:p w14:paraId="07DD46E9" w14:textId="77777777" w:rsidR="0087430D" w:rsidRPr="00E2692F" w:rsidRDefault="0087430D" w:rsidP="007D1AE4">
            <w:pPr>
              <w:rPr>
                <w:rFonts w:ascii="ＭＳ 明朝" w:hAnsi="ＭＳ 明朝"/>
                <w:sz w:val="24"/>
              </w:rPr>
            </w:pPr>
          </w:p>
        </w:tc>
      </w:tr>
    </w:tbl>
    <w:p w14:paraId="5235BC2C" w14:textId="77777777" w:rsidR="0087430D" w:rsidRPr="00E2692F" w:rsidRDefault="008A6E9F" w:rsidP="0087430D">
      <w:pPr>
        <w:suppressAutoHyphens/>
        <w:wordWrap w:val="0"/>
        <w:autoSpaceDE w:val="0"/>
        <w:autoSpaceDN w:val="0"/>
        <w:jc w:val="right"/>
        <w:textAlignment w:val="baseline"/>
        <w:rPr>
          <w:rFonts w:ascii="ＭＳ 明朝" w:hAnsi="ＭＳ 明朝" w:hint="eastAsia"/>
          <w:b/>
          <w:sz w:val="26"/>
          <w:szCs w:val="26"/>
        </w:rPr>
      </w:pPr>
      <w:r w:rsidRPr="00E2692F">
        <w:rPr>
          <w:rFonts w:ascii="ＭＳ 明朝" w:hAnsi="ＭＳ 明朝"/>
          <w:b/>
          <w:sz w:val="26"/>
          <w:szCs w:val="26"/>
        </w:rPr>
        <w:br w:type="page"/>
      </w:r>
    </w:p>
    <w:p w14:paraId="7280C0F8" w14:textId="77777777" w:rsidR="005D5657" w:rsidRPr="005D5657" w:rsidRDefault="005D5657" w:rsidP="005D5657">
      <w:pPr>
        <w:suppressAutoHyphens/>
        <w:wordWrap w:val="0"/>
        <w:autoSpaceDE w:val="0"/>
        <w:autoSpaceDN w:val="0"/>
        <w:jc w:val="right"/>
        <w:textAlignment w:val="baseline"/>
        <w:rPr>
          <w:rFonts w:ascii="ＭＳ 明朝" w:hAnsi="ＭＳ 明朝"/>
          <w:kern w:val="0"/>
          <w:sz w:val="24"/>
        </w:rPr>
      </w:pPr>
      <w:r w:rsidRPr="005D5657">
        <w:rPr>
          <w:rFonts w:ascii="ＭＳ 明朝" w:hAnsi="ＭＳ 明朝" w:cs="ＭＳ ゴシック" w:hint="eastAsia"/>
          <w:kern w:val="0"/>
          <w:sz w:val="24"/>
        </w:rPr>
        <w:t>第　　　　　　　　号</w:t>
      </w:r>
    </w:p>
    <w:p w14:paraId="5077D3E4" w14:textId="3AA6E970" w:rsidR="0087430D" w:rsidRPr="00F75A95" w:rsidRDefault="0087430D" w:rsidP="0087430D">
      <w:pPr>
        <w:suppressAutoHyphens/>
        <w:wordWrap w:val="0"/>
        <w:autoSpaceDE w:val="0"/>
        <w:autoSpaceDN w:val="0"/>
        <w:jc w:val="right"/>
        <w:textAlignment w:val="baseline"/>
        <w:rPr>
          <w:rFonts w:ascii="ＭＳ 明朝" w:hAnsi="ＭＳ 明朝"/>
          <w:kern w:val="0"/>
          <w:sz w:val="24"/>
        </w:rPr>
      </w:pPr>
      <w:r w:rsidRPr="00523D18">
        <w:rPr>
          <w:rFonts w:ascii="ＭＳ 明朝" w:eastAsia="ＭＳ ゴシック" w:hAnsi="Times New Roman" w:cs="ＭＳ ゴシック" w:hint="eastAsia"/>
          <w:kern w:val="0"/>
          <w:sz w:val="24"/>
        </w:rPr>
        <w:t xml:space="preserve">　　　　　　　　　　　　　　　　　　　　　　　</w:t>
      </w:r>
      <w:r w:rsidRPr="00523D18">
        <w:rPr>
          <w:rFonts w:ascii="ＭＳ 明朝" w:eastAsia="ＭＳ ゴシック" w:hAnsi="Times New Roman" w:cs="ＭＳ ゴシック" w:hint="eastAsia"/>
          <w:kern w:val="0"/>
          <w:sz w:val="24"/>
        </w:rPr>
        <w:t xml:space="preserve">            </w:t>
      </w:r>
      <w:r w:rsidRPr="00F75A95">
        <w:rPr>
          <w:rFonts w:ascii="ＭＳ 明朝" w:hAnsi="ＭＳ 明朝" w:cs="ＭＳ ゴシック" w:hint="eastAsia"/>
          <w:kern w:val="0"/>
          <w:sz w:val="24"/>
        </w:rPr>
        <w:t xml:space="preserve"> </w:t>
      </w:r>
      <w:ins w:id="4" w:author="山本　裕子" w:date="2023-09-25T16:33:00Z">
        <w:r w:rsidR="000764F3">
          <w:rPr>
            <w:rFonts w:ascii="ＭＳ 明朝" w:hAnsi="ＭＳ 明朝" w:cs="ＭＳ ゴシック" w:hint="eastAsia"/>
            <w:kern w:val="0"/>
            <w:sz w:val="24"/>
          </w:rPr>
          <w:t>令和</w:t>
        </w:r>
      </w:ins>
      <w:del w:id="5" w:author="山本　裕子" w:date="2023-09-25T16:33:00Z">
        <w:r w:rsidRPr="00F75A95" w:rsidDel="000764F3">
          <w:rPr>
            <w:rFonts w:ascii="ＭＳ 明朝" w:hAnsi="ＭＳ 明朝" w:cs="ＭＳ ゴシック" w:hint="eastAsia"/>
            <w:kern w:val="0"/>
            <w:sz w:val="24"/>
          </w:rPr>
          <w:delText>平成</w:delText>
        </w:r>
      </w:del>
      <w:r w:rsidRPr="00F75A95">
        <w:rPr>
          <w:rFonts w:ascii="ＭＳ 明朝" w:hAnsi="ＭＳ 明朝" w:cs="ＭＳ ゴシック" w:hint="eastAsia"/>
          <w:kern w:val="0"/>
          <w:sz w:val="24"/>
        </w:rPr>
        <w:t xml:space="preserve">　 年 　月　　日</w:t>
      </w:r>
    </w:p>
    <w:p w14:paraId="2008BDF4" w14:textId="77777777" w:rsidR="0087430D" w:rsidRPr="00F75A95" w:rsidRDefault="0087430D" w:rsidP="0087430D">
      <w:pPr>
        <w:suppressAutoHyphens/>
        <w:wordWrap w:val="0"/>
        <w:autoSpaceDE w:val="0"/>
        <w:autoSpaceDN w:val="0"/>
        <w:jc w:val="left"/>
        <w:textAlignment w:val="baseline"/>
        <w:rPr>
          <w:rFonts w:ascii="ＭＳ 明朝" w:hAnsi="ＭＳ 明朝" w:cs="ＭＳ ゴシック" w:hint="eastAsia"/>
          <w:kern w:val="0"/>
          <w:sz w:val="24"/>
        </w:rPr>
      </w:pPr>
    </w:p>
    <w:p w14:paraId="0A6BF13E" w14:textId="77777777" w:rsidR="0087430D" w:rsidRPr="00F75A95" w:rsidRDefault="0087430D" w:rsidP="0087430D">
      <w:pPr>
        <w:suppressAutoHyphens/>
        <w:wordWrap w:val="0"/>
        <w:autoSpaceDE w:val="0"/>
        <w:autoSpaceDN w:val="0"/>
        <w:ind w:firstLineChars="200" w:firstLine="480"/>
        <w:jc w:val="left"/>
        <w:textAlignment w:val="baseline"/>
        <w:rPr>
          <w:rFonts w:ascii="ＭＳ 明朝" w:hAnsi="ＭＳ 明朝"/>
          <w:kern w:val="0"/>
          <w:sz w:val="24"/>
        </w:rPr>
      </w:pPr>
      <w:r w:rsidRPr="00F75A95">
        <w:rPr>
          <w:rFonts w:ascii="ＭＳ 明朝" w:hAnsi="ＭＳ 明朝" w:cs="ＭＳ ゴシック" w:hint="eastAsia"/>
          <w:kern w:val="0"/>
          <w:sz w:val="24"/>
        </w:rPr>
        <w:t>○○都道府県知事　殿</w:t>
      </w:r>
    </w:p>
    <w:p w14:paraId="6A128275" w14:textId="0177AA01" w:rsidR="0087430D" w:rsidRPr="00F75A95" w:rsidRDefault="000764F3" w:rsidP="0087430D">
      <w:pPr>
        <w:suppressAutoHyphens/>
        <w:autoSpaceDE w:val="0"/>
        <w:autoSpaceDN w:val="0"/>
        <w:jc w:val="center"/>
        <w:textAlignment w:val="baseline"/>
        <w:rPr>
          <w:rFonts w:ascii="ＭＳ 明朝" w:hAnsi="ＭＳ 明朝"/>
          <w:kern w:val="0"/>
          <w:sz w:val="24"/>
        </w:rPr>
      </w:pPr>
      <w:r>
        <w:rPr>
          <w:noProof/>
        </w:rPr>
        <mc:AlternateContent>
          <mc:Choice Requires="wps">
            <w:drawing>
              <wp:anchor distT="0" distB="0" distL="114300" distR="114300" simplePos="0" relativeHeight="251657728" behindDoc="0" locked="0" layoutInCell="1" allowOverlap="1" wp14:anchorId="28504CF4" wp14:editId="7BC2F681">
                <wp:simplePos x="0" y="0"/>
                <wp:positionH relativeFrom="column">
                  <wp:posOffset>5963920</wp:posOffset>
                </wp:positionH>
                <wp:positionV relativeFrom="paragraph">
                  <wp:posOffset>61595</wp:posOffset>
                </wp:positionV>
                <wp:extent cx="326390"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851F" w14:textId="77777777" w:rsidR="0087430D" w:rsidRPr="00F75A95" w:rsidRDefault="0087430D" w:rsidP="0087430D">
                            <w:pPr>
                              <w:rPr>
                                <w:sz w:val="24"/>
                              </w:rPr>
                            </w:pPr>
                            <w:r w:rsidRPr="00F75A95">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504CF4" id="_x0000_s1027" type="#_x0000_t202" style="position:absolute;left:0;text-align:left;margin-left:469.6pt;margin-top:4.85pt;width:25.7pt;height:22.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" stroked="f">
                <v:textbox style="mso-fit-shape-to-text:t">
                  <w:txbxContent>
                    <w:p w14:paraId="4544851F" w14:textId="77777777" w:rsidR="0087430D" w:rsidRPr="00F75A95" w:rsidRDefault="0087430D" w:rsidP="0087430D">
                      <w:pPr>
                        <w:rPr>
                          <w:sz w:val="24"/>
                        </w:rPr>
                      </w:pPr>
                      <w:r w:rsidRPr="00F75A95">
                        <w:rPr>
                          <w:rFonts w:hint="eastAsia"/>
                          <w:sz w:val="24"/>
                        </w:rPr>
                        <w:t>印</w:t>
                      </w:r>
                    </w:p>
                  </w:txbxContent>
                </v:textbox>
              </v:shape>
            </w:pict>
          </mc:Fallback>
        </mc:AlternateContent>
      </w:r>
      <w:r w:rsidR="0087430D" w:rsidRPr="00F75A95">
        <w:rPr>
          <w:rFonts w:ascii="ＭＳ 明朝" w:hAnsi="ＭＳ 明朝" w:cs="ＭＳ ゴシック" w:hint="eastAsia"/>
          <w:kern w:val="0"/>
          <w:sz w:val="24"/>
        </w:rPr>
        <w:t xml:space="preserve">　　　　　　　　　　　　　　　　　 　　　名　　　称</w:t>
      </w:r>
    </w:p>
    <w:p w14:paraId="63239F6A" w14:textId="77777777" w:rsidR="0087430D" w:rsidRPr="00F75A95" w:rsidRDefault="0087430D" w:rsidP="0087430D">
      <w:pPr>
        <w:suppressAutoHyphens/>
        <w:autoSpaceDE w:val="0"/>
        <w:autoSpaceDN w:val="0"/>
        <w:jc w:val="center"/>
        <w:textAlignment w:val="baseline"/>
        <w:rPr>
          <w:rFonts w:ascii="ＭＳ 明朝" w:hAnsi="ＭＳ 明朝"/>
          <w:kern w:val="0"/>
          <w:sz w:val="24"/>
        </w:rPr>
      </w:pPr>
      <w:r w:rsidRPr="00F75A95">
        <w:rPr>
          <w:rFonts w:ascii="ＭＳ 明朝" w:hAnsi="ＭＳ 明朝" w:cs="ＭＳ ゴシック" w:hint="eastAsia"/>
          <w:kern w:val="0"/>
          <w:sz w:val="24"/>
        </w:rPr>
        <w:t xml:space="preserve">　　　　　　　　　　　　　　　　　　　　　代表者氏名</w:t>
      </w:r>
    </w:p>
    <w:p w14:paraId="68A78856" w14:textId="77777777" w:rsidR="0087430D" w:rsidRPr="00E76328" w:rsidRDefault="0087430D" w:rsidP="0087430D">
      <w:pPr>
        <w:suppressAutoHyphens/>
        <w:autoSpaceDE w:val="0"/>
        <w:autoSpaceDN w:val="0"/>
        <w:jc w:val="center"/>
        <w:textAlignment w:val="baseline"/>
        <w:rPr>
          <w:rFonts w:ascii="ＭＳ 明朝" w:eastAsia="ＭＳ ゴシック" w:hAnsi="Times New Roman" w:cs="ＭＳ ゴシック" w:hint="eastAsia"/>
          <w:kern w:val="0"/>
          <w:sz w:val="24"/>
        </w:rPr>
      </w:pPr>
      <w:r w:rsidRPr="00523D18">
        <w:rPr>
          <w:rFonts w:ascii="ＭＳ 明朝" w:eastAsia="ＭＳ ゴシック" w:hAnsi="Times New Roman" w:cs="ＭＳ ゴシック" w:hint="eastAsia"/>
          <w:kern w:val="0"/>
          <w:szCs w:val="21"/>
        </w:rPr>
        <w:t xml:space="preserve">　　　　　　　　　　　　　　　　　　　　　　　　　　</w:t>
      </w:r>
    </w:p>
    <w:p w14:paraId="7E263B7B" w14:textId="77777777" w:rsidR="0087430D" w:rsidRPr="0087430D" w:rsidRDefault="00000AAE" w:rsidP="0087430D">
      <w:pPr>
        <w:suppressAutoHyphens/>
        <w:autoSpaceDE w:val="0"/>
        <w:autoSpaceDN w:val="0"/>
        <w:jc w:val="center"/>
        <w:textAlignment w:val="baseline"/>
        <w:rPr>
          <w:rFonts w:ascii="ＭＳ 明朝" w:hAnsi="ＭＳ 明朝" w:hint="eastAsia"/>
          <w:kern w:val="0"/>
          <w:sz w:val="24"/>
        </w:rPr>
      </w:pPr>
      <w:r>
        <w:rPr>
          <w:rFonts w:ascii="ＭＳ 明朝" w:hAnsi="ＭＳ 明朝" w:hint="eastAsia"/>
          <w:kern w:val="0"/>
          <w:sz w:val="24"/>
        </w:rPr>
        <w:t>児童の福祉の増進について相談に応ずる事業（</w:t>
      </w:r>
      <w:r w:rsidR="0087430D">
        <w:rPr>
          <w:rFonts w:ascii="ＭＳ 明朝" w:hAnsi="ＭＳ 明朝" w:hint="eastAsia"/>
          <w:kern w:val="0"/>
          <w:sz w:val="24"/>
        </w:rPr>
        <w:t>利用者支援事業</w:t>
      </w:r>
      <w:r>
        <w:rPr>
          <w:rFonts w:ascii="ＭＳ 明朝" w:hAnsi="ＭＳ 明朝" w:hint="eastAsia"/>
          <w:kern w:val="0"/>
          <w:sz w:val="24"/>
        </w:rPr>
        <w:t>）</w:t>
      </w:r>
      <w:r w:rsidR="0087430D">
        <w:rPr>
          <w:rFonts w:ascii="ＭＳ 明朝" w:hAnsi="ＭＳ 明朝" w:hint="eastAsia"/>
          <w:kern w:val="0"/>
          <w:sz w:val="24"/>
        </w:rPr>
        <w:t>変更</w:t>
      </w:r>
      <w:r w:rsidR="0087430D" w:rsidRPr="0087430D">
        <w:rPr>
          <w:rFonts w:ascii="ＭＳ 明朝" w:hAnsi="ＭＳ 明朝" w:hint="eastAsia"/>
          <w:kern w:val="0"/>
          <w:sz w:val="24"/>
        </w:rPr>
        <w:t>届出書</w:t>
      </w:r>
    </w:p>
    <w:p w14:paraId="1BC4E1A3" w14:textId="77777777" w:rsidR="0087430D" w:rsidRPr="0087430D" w:rsidRDefault="0087430D" w:rsidP="0087430D">
      <w:pPr>
        <w:suppressAutoHyphens/>
        <w:autoSpaceDE w:val="0"/>
        <w:autoSpaceDN w:val="0"/>
        <w:jc w:val="center"/>
        <w:textAlignment w:val="baseline"/>
        <w:rPr>
          <w:rFonts w:ascii="ＭＳ 明朝" w:hAnsi="ＭＳ 明朝" w:hint="eastAsia"/>
          <w:kern w:val="0"/>
          <w:sz w:val="24"/>
        </w:rPr>
      </w:pPr>
    </w:p>
    <w:p w14:paraId="6B10D8BE" w14:textId="77777777" w:rsidR="0087430D" w:rsidRPr="0087430D" w:rsidRDefault="0087430D" w:rsidP="0087430D">
      <w:pPr>
        <w:suppressAutoHyphens/>
        <w:autoSpaceDE w:val="0"/>
        <w:autoSpaceDN w:val="0"/>
        <w:ind w:firstLineChars="100" w:firstLine="240"/>
        <w:jc w:val="left"/>
        <w:textAlignment w:val="baseline"/>
        <w:rPr>
          <w:rFonts w:ascii="ＭＳ 明朝" w:hAnsi="ＭＳ 明朝"/>
          <w:kern w:val="0"/>
          <w:sz w:val="24"/>
        </w:rPr>
      </w:pPr>
      <w:r w:rsidRPr="0087430D">
        <w:rPr>
          <w:rFonts w:ascii="ＭＳ 明朝" w:hAnsi="ＭＳ 明朝" w:hint="eastAsia"/>
          <w:kern w:val="0"/>
          <w:sz w:val="24"/>
        </w:rPr>
        <w:t>標記について、子ども・子育て支援法第五十九条第一項に規定する利用者支援事業</w:t>
      </w:r>
      <w:r>
        <w:rPr>
          <w:rFonts w:ascii="ＭＳ 明朝" w:hAnsi="ＭＳ 明朝" w:hint="eastAsia"/>
          <w:kern w:val="0"/>
          <w:sz w:val="24"/>
        </w:rPr>
        <w:t>の届出事項に変更が生じたため、社会福祉法第六十九条の第二</w:t>
      </w:r>
      <w:r w:rsidRPr="0087430D">
        <w:rPr>
          <w:rFonts w:ascii="ＭＳ 明朝" w:hAnsi="ＭＳ 明朝" w:hint="eastAsia"/>
          <w:kern w:val="0"/>
          <w:sz w:val="24"/>
        </w:rPr>
        <w:t>項の規定に基づき届け出する。</w:t>
      </w:r>
    </w:p>
    <w:p w14:paraId="0057E983" w14:textId="77777777" w:rsidR="0087430D" w:rsidRPr="0087430D" w:rsidRDefault="0087430D" w:rsidP="0087430D">
      <w:pPr>
        <w:suppressAutoHyphens/>
        <w:autoSpaceDE w:val="0"/>
        <w:autoSpaceDN w:val="0"/>
        <w:textAlignment w:val="baseline"/>
        <w:rPr>
          <w:rFonts w:ascii="ＭＳ 明朝" w:hAnsi="ＭＳ 明朝" w:cs="ＭＳ ゴシック" w:hint="eastAsia"/>
          <w:kern w:val="0"/>
          <w:sz w:val="24"/>
        </w:rPr>
      </w:pPr>
    </w:p>
    <w:p w14:paraId="47A5FD10" w14:textId="77777777" w:rsidR="0087430D" w:rsidRPr="0087430D" w:rsidRDefault="0087430D" w:rsidP="0087430D">
      <w:pPr>
        <w:jc w:val="cente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8313"/>
      </w:tblGrid>
      <w:tr w:rsidR="0087430D" w:rsidRPr="0087430D" w14:paraId="276D8DEF"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45EA2AAD" w14:textId="77777777" w:rsidR="0087430D" w:rsidRPr="0087430D" w:rsidRDefault="0087430D" w:rsidP="0087430D">
            <w:pPr>
              <w:jc w:val="distribute"/>
              <w:rPr>
                <w:rFonts w:ascii="ＭＳ 明朝" w:hAnsi="ＭＳ 明朝" w:hint="eastAsia"/>
                <w:sz w:val="24"/>
              </w:rPr>
            </w:pPr>
            <w:r w:rsidRPr="0087430D">
              <w:rPr>
                <w:rFonts w:ascii="ＭＳ 明朝" w:hAnsi="ＭＳ 明朝" w:hint="eastAsia"/>
                <w:sz w:val="24"/>
              </w:rPr>
              <w:t>経営者名称</w:t>
            </w:r>
          </w:p>
          <w:p w14:paraId="43740B3C" w14:textId="77777777" w:rsidR="0087430D" w:rsidRPr="0087430D" w:rsidRDefault="0087430D" w:rsidP="0087430D">
            <w:pPr>
              <w:jc w:val="distribute"/>
              <w:rPr>
                <w:rFonts w:ascii="ＭＳ 明朝" w:hAnsi="ＭＳ 明朝" w:hint="eastAsia"/>
                <w:sz w:val="24"/>
              </w:rPr>
            </w:pPr>
            <w:r w:rsidRPr="0087430D">
              <w:rPr>
                <w:rFonts w:ascii="ＭＳ 明朝" w:hAnsi="ＭＳ 明朝" w:hint="eastAsia"/>
                <w:sz w:val="24"/>
              </w:rPr>
              <w:t>（法人名称）</w:t>
            </w:r>
          </w:p>
        </w:tc>
        <w:tc>
          <w:tcPr>
            <w:tcW w:w="8494" w:type="dxa"/>
            <w:tcBorders>
              <w:top w:val="single" w:sz="4" w:space="0" w:color="auto"/>
              <w:left w:val="single" w:sz="4" w:space="0" w:color="auto"/>
              <w:bottom w:val="single" w:sz="4" w:space="0" w:color="auto"/>
              <w:right w:val="single" w:sz="4" w:space="0" w:color="auto"/>
            </w:tcBorders>
            <w:vAlign w:val="center"/>
          </w:tcPr>
          <w:p w14:paraId="55DFD536" w14:textId="77777777" w:rsidR="0087430D" w:rsidRPr="0087430D" w:rsidRDefault="0087430D" w:rsidP="00E2692F">
            <w:pPr>
              <w:rPr>
                <w:rFonts w:ascii="ＭＳ 明朝" w:hAnsi="ＭＳ 明朝"/>
                <w:sz w:val="24"/>
              </w:rPr>
            </w:pPr>
          </w:p>
          <w:p w14:paraId="07035F59" w14:textId="77777777" w:rsidR="0087430D" w:rsidRPr="0087430D" w:rsidRDefault="0087430D" w:rsidP="00E2692F">
            <w:pPr>
              <w:rPr>
                <w:rFonts w:ascii="ＭＳ 明朝" w:hAnsi="ＭＳ 明朝" w:hint="eastAsia"/>
                <w:sz w:val="24"/>
              </w:rPr>
            </w:pPr>
          </w:p>
        </w:tc>
      </w:tr>
      <w:tr w:rsidR="0087430D" w:rsidRPr="0087430D" w14:paraId="256866B0"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30EAD0EF" w14:textId="77777777" w:rsidR="0087430D" w:rsidRPr="0087430D" w:rsidRDefault="0087430D" w:rsidP="0087430D">
            <w:pPr>
              <w:jc w:val="distribute"/>
              <w:rPr>
                <w:rFonts w:ascii="ＭＳ 明朝" w:hAnsi="ＭＳ 明朝" w:hint="eastAsia"/>
                <w:kern w:val="0"/>
                <w:sz w:val="24"/>
              </w:rPr>
            </w:pPr>
            <w:r w:rsidRPr="0087430D">
              <w:rPr>
                <w:rFonts w:ascii="ＭＳ 明朝" w:hAnsi="ＭＳ 明朝" w:hint="eastAsia"/>
                <w:kern w:val="0"/>
                <w:sz w:val="24"/>
              </w:rPr>
              <w:t>代表者氏名</w:t>
            </w:r>
          </w:p>
        </w:tc>
        <w:tc>
          <w:tcPr>
            <w:tcW w:w="8494" w:type="dxa"/>
            <w:tcBorders>
              <w:top w:val="single" w:sz="4" w:space="0" w:color="auto"/>
              <w:left w:val="single" w:sz="4" w:space="0" w:color="auto"/>
              <w:bottom w:val="single" w:sz="4" w:space="0" w:color="auto"/>
              <w:right w:val="single" w:sz="4" w:space="0" w:color="auto"/>
            </w:tcBorders>
            <w:vAlign w:val="center"/>
          </w:tcPr>
          <w:p w14:paraId="3B5E22C3" w14:textId="77777777" w:rsidR="0087430D" w:rsidRPr="0087430D" w:rsidRDefault="0087430D" w:rsidP="00E2692F">
            <w:pPr>
              <w:rPr>
                <w:rFonts w:ascii="ＭＳ 明朝" w:hAnsi="ＭＳ 明朝" w:hint="eastAsia"/>
                <w:sz w:val="24"/>
              </w:rPr>
            </w:pPr>
          </w:p>
        </w:tc>
      </w:tr>
      <w:tr w:rsidR="0087430D" w:rsidRPr="0087430D" w14:paraId="59B03AC7"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31382B3B" w14:textId="77777777" w:rsidR="0087430D" w:rsidRPr="0087430D" w:rsidRDefault="0087430D" w:rsidP="00E2692F">
            <w:pPr>
              <w:rPr>
                <w:rFonts w:ascii="ＭＳ 明朝" w:hAnsi="ＭＳ 明朝" w:hint="eastAsia"/>
                <w:sz w:val="24"/>
              </w:rPr>
            </w:pPr>
            <w:r w:rsidRPr="0087430D">
              <w:rPr>
                <w:rFonts w:ascii="ＭＳ 明朝" w:hAnsi="ＭＳ 明朝" w:hint="eastAsia"/>
                <w:sz w:val="24"/>
              </w:rPr>
              <w:t>主たる事務所の所在地</w:t>
            </w:r>
          </w:p>
        </w:tc>
        <w:tc>
          <w:tcPr>
            <w:tcW w:w="8494" w:type="dxa"/>
            <w:tcBorders>
              <w:top w:val="single" w:sz="4" w:space="0" w:color="auto"/>
              <w:left w:val="single" w:sz="4" w:space="0" w:color="auto"/>
              <w:bottom w:val="single" w:sz="4" w:space="0" w:color="auto"/>
              <w:right w:val="single" w:sz="4" w:space="0" w:color="auto"/>
            </w:tcBorders>
            <w:vAlign w:val="center"/>
          </w:tcPr>
          <w:p w14:paraId="52DF403D" w14:textId="77777777" w:rsidR="0087430D" w:rsidRPr="0087430D" w:rsidRDefault="0087430D" w:rsidP="00E2692F">
            <w:pPr>
              <w:rPr>
                <w:rFonts w:ascii="ＭＳ 明朝" w:hAnsi="ＭＳ 明朝" w:hint="eastAsia"/>
                <w:sz w:val="24"/>
              </w:rPr>
            </w:pPr>
          </w:p>
        </w:tc>
      </w:tr>
    </w:tbl>
    <w:p w14:paraId="58CBBD3B" w14:textId="77777777" w:rsidR="0087430D" w:rsidRPr="0087430D" w:rsidRDefault="0087430D" w:rsidP="0087430D">
      <w:pPr>
        <w:rPr>
          <w:rFonts w:ascii="ＭＳ 明朝" w:hAnsi="ＭＳ 明朝" w:hint="eastAsi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278"/>
      </w:tblGrid>
      <w:tr w:rsidR="0087430D" w:rsidRPr="0087430D" w14:paraId="6524BFD4" w14:textId="77777777" w:rsidTr="00E2692F">
        <w:trPr>
          <w:trHeight w:val="794"/>
        </w:trPr>
        <w:tc>
          <w:tcPr>
            <w:tcW w:w="1951" w:type="dxa"/>
            <w:shd w:val="clear" w:color="auto" w:fill="auto"/>
            <w:vAlign w:val="center"/>
          </w:tcPr>
          <w:p w14:paraId="1B277194"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施設の名称</w:t>
            </w:r>
          </w:p>
        </w:tc>
        <w:tc>
          <w:tcPr>
            <w:tcW w:w="8451" w:type="dxa"/>
            <w:shd w:val="clear" w:color="auto" w:fill="auto"/>
            <w:vAlign w:val="center"/>
          </w:tcPr>
          <w:p w14:paraId="533CF8E1" w14:textId="77777777" w:rsidR="0087430D" w:rsidRPr="0087430D" w:rsidRDefault="0087430D" w:rsidP="00E2692F">
            <w:pPr>
              <w:rPr>
                <w:rFonts w:ascii="ＭＳ 明朝" w:hAnsi="ＭＳ 明朝"/>
                <w:sz w:val="24"/>
              </w:rPr>
            </w:pPr>
          </w:p>
        </w:tc>
      </w:tr>
      <w:tr w:rsidR="0087430D" w:rsidRPr="0087430D" w14:paraId="7CE537B6" w14:textId="77777777" w:rsidTr="00E2692F">
        <w:trPr>
          <w:trHeight w:val="794"/>
        </w:trPr>
        <w:tc>
          <w:tcPr>
            <w:tcW w:w="1951" w:type="dxa"/>
            <w:shd w:val="clear" w:color="auto" w:fill="auto"/>
            <w:vAlign w:val="center"/>
          </w:tcPr>
          <w:p w14:paraId="4DE01E07"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施設の所在地</w:t>
            </w:r>
          </w:p>
        </w:tc>
        <w:tc>
          <w:tcPr>
            <w:tcW w:w="8451" w:type="dxa"/>
            <w:shd w:val="clear" w:color="auto" w:fill="auto"/>
            <w:vAlign w:val="center"/>
          </w:tcPr>
          <w:p w14:paraId="29ECCF9B" w14:textId="77777777" w:rsidR="0087430D" w:rsidRPr="0087430D" w:rsidRDefault="0087430D" w:rsidP="00E2692F">
            <w:pPr>
              <w:rPr>
                <w:rFonts w:ascii="ＭＳ 明朝" w:hAnsi="ＭＳ 明朝"/>
                <w:sz w:val="24"/>
              </w:rPr>
            </w:pPr>
          </w:p>
        </w:tc>
      </w:tr>
      <w:tr w:rsidR="0087430D" w:rsidRPr="0087430D" w14:paraId="2B26C593" w14:textId="77777777" w:rsidTr="00E2692F">
        <w:trPr>
          <w:trHeight w:val="794"/>
        </w:trPr>
        <w:tc>
          <w:tcPr>
            <w:tcW w:w="1951" w:type="dxa"/>
            <w:shd w:val="clear" w:color="auto" w:fill="auto"/>
            <w:vAlign w:val="center"/>
          </w:tcPr>
          <w:p w14:paraId="0097291F"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事業開始年月日</w:t>
            </w:r>
          </w:p>
        </w:tc>
        <w:tc>
          <w:tcPr>
            <w:tcW w:w="8451" w:type="dxa"/>
            <w:shd w:val="clear" w:color="auto" w:fill="auto"/>
            <w:vAlign w:val="center"/>
          </w:tcPr>
          <w:p w14:paraId="4211423C" w14:textId="77777777" w:rsidR="0087430D" w:rsidRPr="0087430D" w:rsidRDefault="0087430D" w:rsidP="000764F3">
            <w:pPr>
              <w:ind w:firstLineChars="200" w:firstLine="480"/>
              <w:rPr>
                <w:rFonts w:ascii="ＭＳ 明朝" w:hAnsi="ＭＳ 明朝"/>
                <w:sz w:val="24"/>
              </w:rPr>
              <w:pPrChange w:id="6" w:author="山本　裕子" w:date="2023-09-25T16:33:00Z">
                <w:pPr/>
              </w:pPrChange>
            </w:pPr>
            <w:del w:id="7" w:author="山本　裕子" w:date="2023-09-25T16:33:00Z">
              <w:r w:rsidRPr="0087430D" w:rsidDel="000764F3">
                <w:rPr>
                  <w:rFonts w:ascii="ＭＳ 明朝" w:hAnsi="ＭＳ 明朝" w:hint="eastAsia"/>
                  <w:sz w:val="24"/>
                </w:rPr>
                <w:delText>平成</w:delText>
              </w:r>
            </w:del>
            <w:r w:rsidRPr="0087430D">
              <w:rPr>
                <w:rFonts w:ascii="ＭＳ 明朝" w:hAnsi="ＭＳ 明朝" w:hint="eastAsia"/>
                <w:sz w:val="24"/>
              </w:rPr>
              <w:t xml:space="preserve">　　年　　　月　　　日</w:t>
            </w:r>
          </w:p>
        </w:tc>
      </w:tr>
      <w:tr w:rsidR="0087430D" w:rsidRPr="0087430D" w14:paraId="44268469" w14:textId="77777777" w:rsidTr="00E2692F">
        <w:trPr>
          <w:trHeight w:val="794"/>
        </w:trPr>
        <w:tc>
          <w:tcPr>
            <w:tcW w:w="1951" w:type="dxa"/>
            <w:shd w:val="clear" w:color="auto" w:fill="auto"/>
            <w:vAlign w:val="center"/>
          </w:tcPr>
          <w:p w14:paraId="09766C2D"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実施形態</w:t>
            </w:r>
          </w:p>
        </w:tc>
        <w:tc>
          <w:tcPr>
            <w:tcW w:w="8451" w:type="dxa"/>
            <w:shd w:val="clear" w:color="auto" w:fill="auto"/>
            <w:vAlign w:val="center"/>
          </w:tcPr>
          <w:p w14:paraId="1F20B0AC" w14:textId="77777777" w:rsidR="0087430D" w:rsidRPr="0087430D" w:rsidRDefault="0087430D" w:rsidP="00E2692F">
            <w:pPr>
              <w:rPr>
                <w:rFonts w:ascii="ＭＳ 明朝" w:hAnsi="ＭＳ 明朝"/>
                <w:sz w:val="24"/>
              </w:rPr>
            </w:pPr>
            <w:r w:rsidRPr="0087430D">
              <w:rPr>
                <w:rFonts w:ascii="ＭＳ 明朝" w:hAnsi="ＭＳ 明朝" w:hint="eastAsia"/>
                <w:sz w:val="24"/>
              </w:rPr>
              <w:t>基本型　　　　　特定型　　　　　母子保健型</w:t>
            </w:r>
          </w:p>
        </w:tc>
      </w:tr>
      <w:tr w:rsidR="0087430D" w:rsidRPr="0087430D" w14:paraId="17B214FC" w14:textId="77777777" w:rsidTr="00E2692F">
        <w:trPr>
          <w:trHeight w:val="794"/>
        </w:trPr>
        <w:tc>
          <w:tcPr>
            <w:tcW w:w="1951" w:type="dxa"/>
            <w:shd w:val="clear" w:color="auto" w:fill="auto"/>
            <w:vAlign w:val="center"/>
          </w:tcPr>
          <w:p w14:paraId="14B28664"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職員</w:t>
            </w:r>
          </w:p>
        </w:tc>
        <w:tc>
          <w:tcPr>
            <w:tcW w:w="8451" w:type="dxa"/>
            <w:shd w:val="clear" w:color="auto" w:fill="auto"/>
            <w:vAlign w:val="center"/>
          </w:tcPr>
          <w:p w14:paraId="1FDA606E" w14:textId="77777777" w:rsidR="0087430D" w:rsidRPr="0087430D" w:rsidRDefault="0087430D" w:rsidP="00E2692F">
            <w:pPr>
              <w:rPr>
                <w:rFonts w:ascii="ＭＳ 明朝" w:hAnsi="ＭＳ 明朝"/>
                <w:sz w:val="24"/>
              </w:rPr>
            </w:pPr>
            <w:r w:rsidRPr="0087430D">
              <w:rPr>
                <w:rFonts w:ascii="ＭＳ 明朝" w:hAnsi="ＭＳ 明朝" w:hint="eastAsia"/>
                <w:sz w:val="24"/>
              </w:rPr>
              <w:t>職員数　　名（　常勤　　名　　　非常勤　　名）</w:t>
            </w:r>
          </w:p>
        </w:tc>
      </w:tr>
    </w:tbl>
    <w:p w14:paraId="25DBC3CB" w14:textId="77777777" w:rsidR="0087430D" w:rsidRPr="0087430D" w:rsidRDefault="0087430D" w:rsidP="0087430D">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610"/>
      </w:tblGrid>
      <w:tr w:rsidR="0087430D" w:rsidRPr="00E2692F" w14:paraId="1F6F9E63" w14:textId="77777777" w:rsidTr="00E2692F">
        <w:tc>
          <w:tcPr>
            <w:tcW w:w="3652" w:type="dxa"/>
            <w:shd w:val="clear" w:color="auto" w:fill="auto"/>
            <w:vAlign w:val="center"/>
          </w:tcPr>
          <w:p w14:paraId="7AF2F7B8" w14:textId="77777777" w:rsidR="0087430D" w:rsidRPr="00E2692F" w:rsidRDefault="0087430D" w:rsidP="00E2692F">
            <w:pPr>
              <w:rPr>
                <w:rFonts w:ascii="ＭＳ 明朝" w:hAnsi="ＭＳ 明朝" w:hint="eastAsia"/>
                <w:sz w:val="24"/>
              </w:rPr>
            </w:pPr>
            <w:r w:rsidRPr="00E2692F">
              <w:rPr>
                <w:rFonts w:ascii="ＭＳ 明朝" w:hAnsi="ＭＳ 明朝" w:hint="eastAsia"/>
                <w:sz w:val="24"/>
              </w:rPr>
              <w:t>条例、定款その他の基本約款</w:t>
            </w:r>
          </w:p>
          <w:p w14:paraId="561637CB" w14:textId="77777777" w:rsidR="0087430D" w:rsidRPr="00E2692F" w:rsidRDefault="0087430D" w:rsidP="00E2692F">
            <w:pPr>
              <w:rPr>
                <w:rFonts w:ascii="ＭＳ 明朝" w:hAnsi="ＭＳ 明朝"/>
                <w:sz w:val="24"/>
              </w:rPr>
            </w:pPr>
            <w:r w:rsidRPr="00E2692F">
              <w:rPr>
                <w:rFonts w:ascii="ＭＳ 明朝" w:hAnsi="ＭＳ 明朝" w:hint="eastAsia"/>
                <w:sz w:val="24"/>
              </w:rPr>
              <w:t>収支予算書</w:t>
            </w:r>
          </w:p>
        </w:tc>
        <w:tc>
          <w:tcPr>
            <w:tcW w:w="6750" w:type="dxa"/>
            <w:shd w:val="clear" w:color="auto" w:fill="auto"/>
          </w:tcPr>
          <w:p w14:paraId="2D673A98" w14:textId="77777777" w:rsidR="0087430D" w:rsidRPr="00E2692F" w:rsidRDefault="0087430D" w:rsidP="00E2692F">
            <w:pPr>
              <w:rPr>
                <w:rFonts w:ascii="ＭＳ 明朝" w:hAnsi="ＭＳ 明朝" w:hint="eastAsia"/>
                <w:sz w:val="24"/>
              </w:rPr>
            </w:pPr>
          </w:p>
          <w:p w14:paraId="6C3F9682" w14:textId="77777777" w:rsidR="0087430D" w:rsidRPr="00E2692F" w:rsidRDefault="0087430D" w:rsidP="00E2692F">
            <w:pPr>
              <w:rPr>
                <w:rFonts w:ascii="ＭＳ 明朝" w:hAnsi="ＭＳ 明朝" w:hint="eastAsia"/>
                <w:sz w:val="24"/>
              </w:rPr>
            </w:pPr>
            <w:r w:rsidRPr="00E2692F">
              <w:rPr>
                <w:rFonts w:ascii="ＭＳ 明朝" w:hAnsi="ＭＳ 明朝" w:hint="eastAsia"/>
                <w:sz w:val="24"/>
              </w:rPr>
              <w:t>（書類を添付）</w:t>
            </w:r>
          </w:p>
          <w:p w14:paraId="5E7DE965" w14:textId="77777777" w:rsidR="0087430D" w:rsidRPr="00E2692F" w:rsidRDefault="0087430D" w:rsidP="00E2692F">
            <w:pPr>
              <w:rPr>
                <w:rFonts w:ascii="ＭＳ 明朝" w:hAnsi="ＭＳ 明朝"/>
                <w:sz w:val="24"/>
              </w:rPr>
            </w:pPr>
          </w:p>
        </w:tc>
      </w:tr>
    </w:tbl>
    <w:p w14:paraId="181BF583" w14:textId="77777777" w:rsidR="0087430D" w:rsidRPr="0087430D" w:rsidRDefault="0087430D" w:rsidP="0087430D">
      <w:pPr>
        <w:rPr>
          <w:rFonts w:ascii="ＭＳ 明朝" w:hAnsi="ＭＳ 明朝" w:hint="eastAsia"/>
          <w:sz w:val="24"/>
        </w:rPr>
      </w:pPr>
    </w:p>
    <w:p w14:paraId="03A66940" w14:textId="77777777" w:rsidR="00EF6521" w:rsidRDefault="0087430D" w:rsidP="0087430D">
      <w:pPr>
        <w:rPr>
          <w:rFonts w:ascii="ＭＳ 明朝" w:hAnsi="ＭＳ 明朝" w:hint="eastAsia"/>
          <w:b/>
          <w:sz w:val="26"/>
          <w:szCs w:val="26"/>
        </w:rPr>
      </w:pPr>
      <w:r w:rsidRPr="0087430D">
        <w:rPr>
          <w:rFonts w:ascii="ＭＳ 明朝" w:hAnsi="ＭＳ 明朝" w:hint="eastAsia"/>
          <w:sz w:val="24"/>
        </w:rPr>
        <w:t>○この届出には、変更が生じた届出事項について記載してください。</w:t>
      </w:r>
      <w:r w:rsidRPr="0087430D">
        <w:rPr>
          <w:rFonts w:ascii="ＭＳ 明朝" w:hAnsi="ＭＳ 明朝"/>
          <w:b/>
          <w:sz w:val="26"/>
          <w:szCs w:val="26"/>
        </w:rPr>
        <w:br w:type="page"/>
      </w:r>
    </w:p>
    <w:p w14:paraId="22207ABE" w14:textId="77777777" w:rsidR="005D5657" w:rsidRPr="005D5657" w:rsidRDefault="005D5657" w:rsidP="005D5657">
      <w:pPr>
        <w:suppressAutoHyphens/>
        <w:wordWrap w:val="0"/>
        <w:autoSpaceDE w:val="0"/>
        <w:autoSpaceDN w:val="0"/>
        <w:jc w:val="right"/>
        <w:textAlignment w:val="baseline"/>
        <w:rPr>
          <w:rFonts w:ascii="ＭＳ 明朝" w:hAnsi="ＭＳ 明朝"/>
          <w:kern w:val="0"/>
          <w:sz w:val="24"/>
        </w:rPr>
      </w:pPr>
      <w:r w:rsidRPr="005D5657">
        <w:rPr>
          <w:rFonts w:ascii="ＭＳ 明朝" w:hAnsi="ＭＳ 明朝" w:cs="ＭＳ ゴシック" w:hint="eastAsia"/>
          <w:kern w:val="0"/>
          <w:sz w:val="24"/>
        </w:rPr>
        <w:t>第　　　　　　　　号</w:t>
      </w:r>
    </w:p>
    <w:p w14:paraId="5311913B" w14:textId="3A4F8EC4" w:rsidR="0087430D" w:rsidRPr="00F75A95" w:rsidRDefault="0087430D" w:rsidP="0087430D">
      <w:pPr>
        <w:suppressAutoHyphens/>
        <w:wordWrap w:val="0"/>
        <w:autoSpaceDE w:val="0"/>
        <w:autoSpaceDN w:val="0"/>
        <w:jc w:val="right"/>
        <w:textAlignment w:val="baseline"/>
        <w:rPr>
          <w:rFonts w:ascii="ＭＳ 明朝" w:hAnsi="ＭＳ 明朝"/>
          <w:kern w:val="0"/>
          <w:sz w:val="24"/>
        </w:rPr>
      </w:pPr>
      <w:r w:rsidRPr="00523D18">
        <w:rPr>
          <w:rFonts w:ascii="ＭＳ 明朝" w:eastAsia="ＭＳ ゴシック" w:hAnsi="Times New Roman" w:cs="ＭＳ ゴシック" w:hint="eastAsia"/>
          <w:kern w:val="0"/>
          <w:sz w:val="24"/>
        </w:rPr>
        <w:t xml:space="preserve">　　　　　　　　　　　　　　　　　　　　　　　</w:t>
      </w:r>
      <w:r w:rsidRPr="00523D18">
        <w:rPr>
          <w:rFonts w:ascii="ＭＳ 明朝" w:eastAsia="ＭＳ ゴシック" w:hAnsi="Times New Roman" w:cs="ＭＳ ゴシック" w:hint="eastAsia"/>
          <w:kern w:val="0"/>
          <w:sz w:val="24"/>
        </w:rPr>
        <w:t xml:space="preserve">            </w:t>
      </w:r>
      <w:r w:rsidRPr="00F75A95">
        <w:rPr>
          <w:rFonts w:ascii="ＭＳ 明朝" w:hAnsi="ＭＳ 明朝" w:cs="ＭＳ ゴシック" w:hint="eastAsia"/>
          <w:kern w:val="0"/>
          <w:sz w:val="24"/>
        </w:rPr>
        <w:t xml:space="preserve"> </w:t>
      </w:r>
      <w:ins w:id="8" w:author="山本　裕子" w:date="2023-09-25T16:33:00Z">
        <w:r w:rsidR="000764F3">
          <w:rPr>
            <w:rFonts w:ascii="ＭＳ 明朝" w:hAnsi="ＭＳ 明朝" w:cs="ＭＳ ゴシック" w:hint="eastAsia"/>
            <w:kern w:val="0"/>
            <w:sz w:val="24"/>
          </w:rPr>
          <w:t>令和</w:t>
        </w:r>
      </w:ins>
      <w:del w:id="9" w:author="山本　裕子" w:date="2023-09-25T16:33:00Z">
        <w:r w:rsidRPr="00F75A95" w:rsidDel="000764F3">
          <w:rPr>
            <w:rFonts w:ascii="ＭＳ 明朝" w:hAnsi="ＭＳ 明朝" w:cs="ＭＳ ゴシック" w:hint="eastAsia"/>
            <w:kern w:val="0"/>
            <w:sz w:val="24"/>
          </w:rPr>
          <w:delText>平成</w:delText>
        </w:r>
      </w:del>
      <w:r w:rsidRPr="00F75A95">
        <w:rPr>
          <w:rFonts w:ascii="ＭＳ 明朝" w:hAnsi="ＭＳ 明朝" w:cs="ＭＳ ゴシック" w:hint="eastAsia"/>
          <w:kern w:val="0"/>
          <w:sz w:val="24"/>
        </w:rPr>
        <w:t xml:space="preserve">　 年 　月　　日</w:t>
      </w:r>
    </w:p>
    <w:p w14:paraId="63FD65D7" w14:textId="77777777" w:rsidR="0087430D" w:rsidRPr="00F75A95" w:rsidRDefault="0087430D" w:rsidP="0087430D">
      <w:pPr>
        <w:suppressAutoHyphens/>
        <w:wordWrap w:val="0"/>
        <w:autoSpaceDE w:val="0"/>
        <w:autoSpaceDN w:val="0"/>
        <w:jc w:val="left"/>
        <w:textAlignment w:val="baseline"/>
        <w:rPr>
          <w:rFonts w:ascii="ＭＳ 明朝" w:hAnsi="ＭＳ 明朝" w:cs="ＭＳ ゴシック" w:hint="eastAsia"/>
          <w:kern w:val="0"/>
          <w:sz w:val="24"/>
        </w:rPr>
      </w:pPr>
    </w:p>
    <w:p w14:paraId="0B38C80B" w14:textId="77777777" w:rsidR="0087430D" w:rsidRPr="00F75A95" w:rsidRDefault="0087430D" w:rsidP="0087430D">
      <w:pPr>
        <w:suppressAutoHyphens/>
        <w:wordWrap w:val="0"/>
        <w:autoSpaceDE w:val="0"/>
        <w:autoSpaceDN w:val="0"/>
        <w:ind w:firstLineChars="200" w:firstLine="480"/>
        <w:jc w:val="left"/>
        <w:textAlignment w:val="baseline"/>
        <w:rPr>
          <w:rFonts w:ascii="ＭＳ 明朝" w:hAnsi="ＭＳ 明朝"/>
          <w:kern w:val="0"/>
          <w:sz w:val="24"/>
        </w:rPr>
      </w:pPr>
      <w:r w:rsidRPr="00F75A95">
        <w:rPr>
          <w:rFonts w:ascii="ＭＳ 明朝" w:hAnsi="ＭＳ 明朝" w:cs="ＭＳ ゴシック" w:hint="eastAsia"/>
          <w:kern w:val="0"/>
          <w:sz w:val="24"/>
        </w:rPr>
        <w:t>○○都道府県知事　殿</w:t>
      </w:r>
    </w:p>
    <w:p w14:paraId="1C5F06CB" w14:textId="69D407C4" w:rsidR="0087430D" w:rsidRPr="00F75A95" w:rsidRDefault="000764F3" w:rsidP="0087430D">
      <w:pPr>
        <w:suppressAutoHyphens/>
        <w:autoSpaceDE w:val="0"/>
        <w:autoSpaceDN w:val="0"/>
        <w:jc w:val="center"/>
        <w:textAlignment w:val="baseline"/>
        <w:rPr>
          <w:rFonts w:ascii="ＭＳ 明朝" w:hAnsi="ＭＳ 明朝"/>
          <w:kern w:val="0"/>
          <w:sz w:val="24"/>
        </w:rPr>
      </w:pPr>
      <w:r>
        <w:rPr>
          <w:noProof/>
        </w:rPr>
        <mc:AlternateContent>
          <mc:Choice Requires="wps">
            <w:drawing>
              <wp:anchor distT="0" distB="0" distL="114300" distR="114300" simplePos="0" relativeHeight="251658752" behindDoc="0" locked="0" layoutInCell="1" allowOverlap="1" wp14:anchorId="2BA4EF7A" wp14:editId="29EFA685">
                <wp:simplePos x="0" y="0"/>
                <wp:positionH relativeFrom="column">
                  <wp:posOffset>5963920</wp:posOffset>
                </wp:positionH>
                <wp:positionV relativeFrom="paragraph">
                  <wp:posOffset>61595</wp:posOffset>
                </wp:positionV>
                <wp:extent cx="326390" cy="288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1DC62" w14:textId="77777777" w:rsidR="0087430D" w:rsidRPr="00F75A95" w:rsidRDefault="0087430D" w:rsidP="0087430D">
                            <w:pPr>
                              <w:rPr>
                                <w:sz w:val="24"/>
                              </w:rPr>
                            </w:pPr>
                            <w:r w:rsidRPr="00F75A95">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A4EF7A" id="_x0000_s1028" type="#_x0000_t202" style="position:absolute;left:0;text-align:left;margin-left:469.6pt;margin-top:4.85pt;width:25.7pt;height:2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" stroked="f">
                <v:textbox style="mso-fit-shape-to-text:t">
                  <w:txbxContent>
                    <w:p w14:paraId="3E31DC62" w14:textId="77777777" w:rsidR="0087430D" w:rsidRPr="00F75A95" w:rsidRDefault="0087430D" w:rsidP="0087430D">
                      <w:pPr>
                        <w:rPr>
                          <w:sz w:val="24"/>
                        </w:rPr>
                      </w:pPr>
                      <w:r w:rsidRPr="00F75A95">
                        <w:rPr>
                          <w:rFonts w:hint="eastAsia"/>
                          <w:sz w:val="24"/>
                        </w:rPr>
                        <w:t>印</w:t>
                      </w:r>
                    </w:p>
                  </w:txbxContent>
                </v:textbox>
              </v:shape>
            </w:pict>
          </mc:Fallback>
        </mc:AlternateContent>
      </w:r>
      <w:r w:rsidR="0087430D" w:rsidRPr="00F75A95">
        <w:rPr>
          <w:rFonts w:ascii="ＭＳ 明朝" w:hAnsi="ＭＳ 明朝" w:cs="ＭＳ ゴシック" w:hint="eastAsia"/>
          <w:kern w:val="0"/>
          <w:sz w:val="24"/>
        </w:rPr>
        <w:t xml:space="preserve">　　　　　　　　　　　　　　　　　 　　　名　　　称</w:t>
      </w:r>
    </w:p>
    <w:p w14:paraId="04946773" w14:textId="77777777" w:rsidR="0087430D" w:rsidRPr="00F75A95" w:rsidRDefault="0087430D" w:rsidP="0087430D">
      <w:pPr>
        <w:suppressAutoHyphens/>
        <w:autoSpaceDE w:val="0"/>
        <w:autoSpaceDN w:val="0"/>
        <w:jc w:val="center"/>
        <w:textAlignment w:val="baseline"/>
        <w:rPr>
          <w:rFonts w:ascii="ＭＳ 明朝" w:hAnsi="ＭＳ 明朝"/>
          <w:kern w:val="0"/>
          <w:sz w:val="24"/>
        </w:rPr>
      </w:pPr>
      <w:r w:rsidRPr="00F75A95">
        <w:rPr>
          <w:rFonts w:ascii="ＭＳ 明朝" w:hAnsi="ＭＳ 明朝" w:cs="ＭＳ ゴシック" w:hint="eastAsia"/>
          <w:kern w:val="0"/>
          <w:sz w:val="24"/>
        </w:rPr>
        <w:t xml:space="preserve">　　　　　　　　　　　　　　　　　　　　　代表者氏名</w:t>
      </w:r>
    </w:p>
    <w:p w14:paraId="4C51681D" w14:textId="77777777" w:rsidR="0087430D" w:rsidRPr="00E76328" w:rsidRDefault="0087430D" w:rsidP="0087430D">
      <w:pPr>
        <w:suppressAutoHyphens/>
        <w:autoSpaceDE w:val="0"/>
        <w:autoSpaceDN w:val="0"/>
        <w:jc w:val="center"/>
        <w:textAlignment w:val="baseline"/>
        <w:rPr>
          <w:rFonts w:ascii="ＭＳ 明朝" w:eastAsia="ＭＳ ゴシック" w:hAnsi="Times New Roman" w:cs="ＭＳ ゴシック" w:hint="eastAsia"/>
          <w:kern w:val="0"/>
          <w:sz w:val="24"/>
        </w:rPr>
      </w:pPr>
      <w:r w:rsidRPr="00523D18">
        <w:rPr>
          <w:rFonts w:ascii="ＭＳ 明朝" w:eastAsia="ＭＳ ゴシック" w:hAnsi="Times New Roman" w:cs="ＭＳ ゴシック" w:hint="eastAsia"/>
          <w:kern w:val="0"/>
          <w:szCs w:val="21"/>
        </w:rPr>
        <w:t xml:space="preserve">　　　　　　　　　　　　　　　　　　　　　　　　　　</w:t>
      </w:r>
    </w:p>
    <w:p w14:paraId="6A14095C" w14:textId="77777777" w:rsidR="0087430D" w:rsidRPr="0087430D" w:rsidRDefault="00000AAE" w:rsidP="0087430D">
      <w:pPr>
        <w:suppressAutoHyphens/>
        <w:autoSpaceDE w:val="0"/>
        <w:autoSpaceDN w:val="0"/>
        <w:jc w:val="center"/>
        <w:textAlignment w:val="baseline"/>
        <w:rPr>
          <w:rFonts w:ascii="ＭＳ 明朝" w:hAnsi="ＭＳ 明朝" w:hint="eastAsia"/>
          <w:kern w:val="0"/>
          <w:sz w:val="24"/>
        </w:rPr>
      </w:pPr>
      <w:r>
        <w:rPr>
          <w:rFonts w:ascii="ＭＳ 明朝" w:hAnsi="ＭＳ 明朝" w:hint="eastAsia"/>
          <w:kern w:val="0"/>
          <w:sz w:val="24"/>
        </w:rPr>
        <w:t>児童の福祉の増進について相談に応ずる事業（</w:t>
      </w:r>
      <w:r w:rsidR="0087430D">
        <w:rPr>
          <w:rFonts w:ascii="ＭＳ 明朝" w:hAnsi="ＭＳ 明朝" w:hint="eastAsia"/>
          <w:kern w:val="0"/>
          <w:sz w:val="24"/>
        </w:rPr>
        <w:t>利用者支援事業</w:t>
      </w:r>
      <w:r>
        <w:rPr>
          <w:rFonts w:ascii="ＭＳ 明朝" w:hAnsi="ＭＳ 明朝" w:hint="eastAsia"/>
          <w:kern w:val="0"/>
          <w:sz w:val="24"/>
        </w:rPr>
        <w:t>）</w:t>
      </w:r>
      <w:r w:rsidR="0087430D">
        <w:rPr>
          <w:rFonts w:ascii="ＭＳ 明朝" w:hAnsi="ＭＳ 明朝" w:hint="eastAsia"/>
          <w:kern w:val="0"/>
          <w:sz w:val="24"/>
        </w:rPr>
        <w:t>廃止</w:t>
      </w:r>
      <w:r w:rsidR="0087430D" w:rsidRPr="0087430D">
        <w:rPr>
          <w:rFonts w:ascii="ＭＳ 明朝" w:hAnsi="ＭＳ 明朝" w:hint="eastAsia"/>
          <w:kern w:val="0"/>
          <w:sz w:val="24"/>
        </w:rPr>
        <w:t>届出書</w:t>
      </w:r>
    </w:p>
    <w:p w14:paraId="1DB7ECAF" w14:textId="77777777" w:rsidR="0087430D" w:rsidRPr="0087430D" w:rsidRDefault="0087430D" w:rsidP="0087430D">
      <w:pPr>
        <w:suppressAutoHyphens/>
        <w:autoSpaceDE w:val="0"/>
        <w:autoSpaceDN w:val="0"/>
        <w:jc w:val="center"/>
        <w:textAlignment w:val="baseline"/>
        <w:rPr>
          <w:rFonts w:ascii="ＭＳ 明朝" w:hAnsi="ＭＳ 明朝" w:hint="eastAsia"/>
          <w:kern w:val="0"/>
          <w:sz w:val="24"/>
        </w:rPr>
      </w:pPr>
    </w:p>
    <w:p w14:paraId="33FFBC62" w14:textId="77777777" w:rsidR="0087430D" w:rsidRPr="0087430D" w:rsidRDefault="0087430D" w:rsidP="0087430D">
      <w:pPr>
        <w:suppressAutoHyphens/>
        <w:autoSpaceDE w:val="0"/>
        <w:autoSpaceDN w:val="0"/>
        <w:ind w:firstLineChars="100" w:firstLine="240"/>
        <w:jc w:val="left"/>
        <w:textAlignment w:val="baseline"/>
        <w:rPr>
          <w:rFonts w:ascii="ＭＳ 明朝" w:hAnsi="ＭＳ 明朝"/>
          <w:kern w:val="0"/>
          <w:sz w:val="24"/>
        </w:rPr>
      </w:pPr>
      <w:r w:rsidRPr="0087430D">
        <w:rPr>
          <w:rFonts w:ascii="ＭＳ 明朝" w:hAnsi="ＭＳ 明朝" w:hint="eastAsia"/>
          <w:kern w:val="0"/>
          <w:sz w:val="24"/>
        </w:rPr>
        <w:t>標記について、子ども・子育て支援法第五十九条第一項に規定する利用者支援事業</w:t>
      </w:r>
      <w:r>
        <w:rPr>
          <w:rFonts w:ascii="ＭＳ 明朝" w:hAnsi="ＭＳ 明朝" w:hint="eastAsia"/>
          <w:kern w:val="0"/>
          <w:sz w:val="24"/>
        </w:rPr>
        <w:t>を廃止したいので、社会福祉法第六十九条の第二</w:t>
      </w:r>
      <w:r w:rsidRPr="0087430D">
        <w:rPr>
          <w:rFonts w:ascii="ＭＳ 明朝" w:hAnsi="ＭＳ 明朝" w:hint="eastAsia"/>
          <w:kern w:val="0"/>
          <w:sz w:val="24"/>
        </w:rPr>
        <w:t>項の規定に基づき届け出する。</w:t>
      </w:r>
    </w:p>
    <w:p w14:paraId="74EAC807" w14:textId="77777777" w:rsidR="0087430D" w:rsidRPr="0087430D" w:rsidRDefault="0087430D" w:rsidP="0087430D">
      <w:pPr>
        <w:suppressAutoHyphens/>
        <w:autoSpaceDE w:val="0"/>
        <w:autoSpaceDN w:val="0"/>
        <w:textAlignment w:val="baseline"/>
        <w:rPr>
          <w:rFonts w:ascii="ＭＳ 明朝" w:hAnsi="ＭＳ 明朝" w:cs="ＭＳ ゴシック" w:hint="eastAsia"/>
          <w:kern w:val="0"/>
          <w:sz w:val="24"/>
        </w:rPr>
      </w:pPr>
    </w:p>
    <w:p w14:paraId="6E0898DF" w14:textId="77777777" w:rsidR="0087430D" w:rsidRPr="0087430D" w:rsidRDefault="0087430D" w:rsidP="0087430D">
      <w:pPr>
        <w:jc w:val="cente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8313"/>
      </w:tblGrid>
      <w:tr w:rsidR="0087430D" w:rsidRPr="0087430D" w14:paraId="4E533BF2"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5ADD853E" w14:textId="77777777" w:rsidR="0087430D" w:rsidRPr="0087430D" w:rsidRDefault="0087430D" w:rsidP="0087430D">
            <w:pPr>
              <w:jc w:val="distribute"/>
              <w:rPr>
                <w:rFonts w:ascii="ＭＳ 明朝" w:hAnsi="ＭＳ 明朝" w:hint="eastAsia"/>
                <w:sz w:val="24"/>
              </w:rPr>
            </w:pPr>
            <w:r w:rsidRPr="0087430D">
              <w:rPr>
                <w:rFonts w:ascii="ＭＳ 明朝" w:hAnsi="ＭＳ 明朝" w:hint="eastAsia"/>
                <w:sz w:val="24"/>
              </w:rPr>
              <w:t>経営者名称</w:t>
            </w:r>
          </w:p>
          <w:p w14:paraId="7F4D7A74" w14:textId="77777777" w:rsidR="0087430D" w:rsidRPr="0087430D" w:rsidRDefault="0087430D" w:rsidP="0087430D">
            <w:pPr>
              <w:jc w:val="distribute"/>
              <w:rPr>
                <w:rFonts w:ascii="ＭＳ 明朝" w:hAnsi="ＭＳ 明朝" w:hint="eastAsia"/>
                <w:sz w:val="24"/>
              </w:rPr>
            </w:pPr>
            <w:r w:rsidRPr="0087430D">
              <w:rPr>
                <w:rFonts w:ascii="ＭＳ 明朝" w:hAnsi="ＭＳ 明朝" w:hint="eastAsia"/>
                <w:sz w:val="24"/>
              </w:rPr>
              <w:t>（法人名称）</w:t>
            </w:r>
          </w:p>
        </w:tc>
        <w:tc>
          <w:tcPr>
            <w:tcW w:w="8494" w:type="dxa"/>
            <w:tcBorders>
              <w:top w:val="single" w:sz="4" w:space="0" w:color="auto"/>
              <w:left w:val="single" w:sz="4" w:space="0" w:color="auto"/>
              <w:bottom w:val="single" w:sz="4" w:space="0" w:color="auto"/>
              <w:right w:val="single" w:sz="4" w:space="0" w:color="auto"/>
            </w:tcBorders>
            <w:vAlign w:val="center"/>
          </w:tcPr>
          <w:p w14:paraId="5A5FB9A9" w14:textId="77777777" w:rsidR="0087430D" w:rsidRPr="0087430D" w:rsidRDefault="0087430D" w:rsidP="00E2692F">
            <w:pPr>
              <w:rPr>
                <w:rFonts w:ascii="ＭＳ 明朝" w:hAnsi="ＭＳ 明朝"/>
                <w:sz w:val="24"/>
              </w:rPr>
            </w:pPr>
          </w:p>
          <w:p w14:paraId="25627C9C" w14:textId="77777777" w:rsidR="0087430D" w:rsidRPr="0087430D" w:rsidRDefault="0087430D" w:rsidP="00E2692F">
            <w:pPr>
              <w:rPr>
                <w:rFonts w:ascii="ＭＳ 明朝" w:hAnsi="ＭＳ 明朝" w:hint="eastAsia"/>
                <w:sz w:val="24"/>
              </w:rPr>
            </w:pPr>
          </w:p>
        </w:tc>
      </w:tr>
      <w:tr w:rsidR="0087430D" w:rsidRPr="0087430D" w14:paraId="5DD4C791"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6A2F937F" w14:textId="77777777" w:rsidR="0087430D" w:rsidRPr="0087430D" w:rsidRDefault="0087430D" w:rsidP="0087430D">
            <w:pPr>
              <w:jc w:val="distribute"/>
              <w:rPr>
                <w:rFonts w:ascii="ＭＳ 明朝" w:hAnsi="ＭＳ 明朝" w:hint="eastAsia"/>
                <w:kern w:val="0"/>
                <w:sz w:val="24"/>
              </w:rPr>
            </w:pPr>
            <w:r w:rsidRPr="0087430D">
              <w:rPr>
                <w:rFonts w:ascii="ＭＳ 明朝" w:hAnsi="ＭＳ 明朝" w:hint="eastAsia"/>
                <w:kern w:val="0"/>
                <w:sz w:val="24"/>
              </w:rPr>
              <w:t>代表者氏名</w:t>
            </w:r>
          </w:p>
        </w:tc>
        <w:tc>
          <w:tcPr>
            <w:tcW w:w="8494" w:type="dxa"/>
            <w:tcBorders>
              <w:top w:val="single" w:sz="4" w:space="0" w:color="auto"/>
              <w:left w:val="single" w:sz="4" w:space="0" w:color="auto"/>
              <w:bottom w:val="single" w:sz="4" w:space="0" w:color="auto"/>
              <w:right w:val="single" w:sz="4" w:space="0" w:color="auto"/>
            </w:tcBorders>
            <w:vAlign w:val="center"/>
          </w:tcPr>
          <w:p w14:paraId="3E3A4E25" w14:textId="77777777" w:rsidR="0087430D" w:rsidRPr="0087430D" w:rsidRDefault="0087430D" w:rsidP="00E2692F">
            <w:pPr>
              <w:rPr>
                <w:rFonts w:ascii="ＭＳ 明朝" w:hAnsi="ＭＳ 明朝" w:hint="eastAsia"/>
                <w:sz w:val="24"/>
              </w:rPr>
            </w:pPr>
          </w:p>
        </w:tc>
      </w:tr>
      <w:tr w:rsidR="0087430D" w:rsidRPr="0087430D" w14:paraId="36E08543" w14:textId="77777777" w:rsidTr="00E2692F">
        <w:trPr>
          <w:trHeight w:val="737"/>
        </w:trPr>
        <w:tc>
          <w:tcPr>
            <w:tcW w:w="1908" w:type="dxa"/>
            <w:tcBorders>
              <w:top w:val="single" w:sz="4" w:space="0" w:color="auto"/>
              <w:left w:val="single" w:sz="4" w:space="0" w:color="auto"/>
              <w:bottom w:val="single" w:sz="4" w:space="0" w:color="auto"/>
              <w:right w:val="single" w:sz="4" w:space="0" w:color="auto"/>
            </w:tcBorders>
            <w:vAlign w:val="center"/>
          </w:tcPr>
          <w:p w14:paraId="46F8F59E" w14:textId="77777777" w:rsidR="0087430D" w:rsidRPr="0087430D" w:rsidRDefault="0087430D" w:rsidP="00E2692F">
            <w:pPr>
              <w:rPr>
                <w:rFonts w:ascii="ＭＳ 明朝" w:hAnsi="ＭＳ 明朝" w:hint="eastAsia"/>
                <w:sz w:val="24"/>
              </w:rPr>
            </w:pPr>
            <w:r w:rsidRPr="0087430D">
              <w:rPr>
                <w:rFonts w:ascii="ＭＳ 明朝" w:hAnsi="ＭＳ 明朝" w:hint="eastAsia"/>
                <w:sz w:val="24"/>
              </w:rPr>
              <w:t>主たる事務所の所在地</w:t>
            </w:r>
          </w:p>
        </w:tc>
        <w:tc>
          <w:tcPr>
            <w:tcW w:w="8494" w:type="dxa"/>
            <w:tcBorders>
              <w:top w:val="single" w:sz="4" w:space="0" w:color="auto"/>
              <w:left w:val="single" w:sz="4" w:space="0" w:color="auto"/>
              <w:bottom w:val="single" w:sz="4" w:space="0" w:color="auto"/>
              <w:right w:val="single" w:sz="4" w:space="0" w:color="auto"/>
            </w:tcBorders>
            <w:vAlign w:val="center"/>
          </w:tcPr>
          <w:p w14:paraId="57F39679" w14:textId="77777777" w:rsidR="0087430D" w:rsidRPr="0087430D" w:rsidRDefault="0087430D" w:rsidP="00E2692F">
            <w:pPr>
              <w:rPr>
                <w:rFonts w:ascii="ＭＳ 明朝" w:hAnsi="ＭＳ 明朝" w:hint="eastAsia"/>
                <w:sz w:val="24"/>
              </w:rPr>
            </w:pPr>
          </w:p>
        </w:tc>
      </w:tr>
    </w:tbl>
    <w:p w14:paraId="5E6524FE" w14:textId="77777777" w:rsidR="0087430D" w:rsidRPr="0087430D" w:rsidRDefault="0087430D" w:rsidP="0087430D">
      <w:pPr>
        <w:rPr>
          <w:rFonts w:ascii="ＭＳ 明朝" w:hAnsi="ＭＳ 明朝" w:hint="eastAsi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278"/>
      </w:tblGrid>
      <w:tr w:rsidR="0087430D" w:rsidRPr="0087430D" w14:paraId="743989B3" w14:textId="77777777" w:rsidTr="00E2692F">
        <w:trPr>
          <w:trHeight w:val="794"/>
        </w:trPr>
        <w:tc>
          <w:tcPr>
            <w:tcW w:w="1951" w:type="dxa"/>
            <w:shd w:val="clear" w:color="auto" w:fill="auto"/>
            <w:vAlign w:val="center"/>
          </w:tcPr>
          <w:p w14:paraId="69491351"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施設の名称</w:t>
            </w:r>
          </w:p>
        </w:tc>
        <w:tc>
          <w:tcPr>
            <w:tcW w:w="8451" w:type="dxa"/>
            <w:shd w:val="clear" w:color="auto" w:fill="auto"/>
            <w:vAlign w:val="center"/>
          </w:tcPr>
          <w:p w14:paraId="3376EB9C" w14:textId="77777777" w:rsidR="0087430D" w:rsidRPr="0087430D" w:rsidRDefault="0087430D" w:rsidP="00E2692F">
            <w:pPr>
              <w:rPr>
                <w:rFonts w:ascii="ＭＳ 明朝" w:hAnsi="ＭＳ 明朝"/>
                <w:sz w:val="24"/>
              </w:rPr>
            </w:pPr>
          </w:p>
        </w:tc>
      </w:tr>
      <w:tr w:rsidR="0087430D" w:rsidRPr="0087430D" w14:paraId="0E515840" w14:textId="77777777" w:rsidTr="00E2692F">
        <w:trPr>
          <w:trHeight w:val="794"/>
        </w:trPr>
        <w:tc>
          <w:tcPr>
            <w:tcW w:w="1951" w:type="dxa"/>
            <w:shd w:val="clear" w:color="auto" w:fill="auto"/>
            <w:vAlign w:val="center"/>
          </w:tcPr>
          <w:p w14:paraId="5E64838C"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施設の所在地</w:t>
            </w:r>
          </w:p>
        </w:tc>
        <w:tc>
          <w:tcPr>
            <w:tcW w:w="8451" w:type="dxa"/>
            <w:shd w:val="clear" w:color="auto" w:fill="auto"/>
            <w:vAlign w:val="center"/>
          </w:tcPr>
          <w:p w14:paraId="511784E0" w14:textId="77777777" w:rsidR="0087430D" w:rsidRPr="0087430D" w:rsidRDefault="0087430D" w:rsidP="00E2692F">
            <w:pPr>
              <w:rPr>
                <w:rFonts w:ascii="ＭＳ 明朝" w:hAnsi="ＭＳ 明朝"/>
                <w:sz w:val="24"/>
              </w:rPr>
            </w:pPr>
          </w:p>
        </w:tc>
      </w:tr>
      <w:tr w:rsidR="0087430D" w:rsidRPr="0087430D" w14:paraId="0BC2ECD2" w14:textId="77777777" w:rsidTr="00E2692F">
        <w:trPr>
          <w:trHeight w:val="794"/>
        </w:trPr>
        <w:tc>
          <w:tcPr>
            <w:tcW w:w="1951" w:type="dxa"/>
            <w:shd w:val="clear" w:color="auto" w:fill="auto"/>
            <w:vAlign w:val="center"/>
          </w:tcPr>
          <w:p w14:paraId="61B33EAE" w14:textId="77777777" w:rsidR="0087430D" w:rsidRPr="0087430D" w:rsidRDefault="0087430D" w:rsidP="0087430D">
            <w:pPr>
              <w:jc w:val="distribute"/>
              <w:rPr>
                <w:rFonts w:ascii="ＭＳ 明朝" w:hAnsi="ＭＳ 明朝"/>
                <w:sz w:val="24"/>
              </w:rPr>
            </w:pPr>
            <w:r>
              <w:rPr>
                <w:rFonts w:ascii="ＭＳ 明朝" w:hAnsi="ＭＳ 明朝" w:hint="eastAsia"/>
                <w:sz w:val="24"/>
              </w:rPr>
              <w:t>事業廃止</w:t>
            </w:r>
            <w:r w:rsidRPr="0087430D">
              <w:rPr>
                <w:rFonts w:ascii="ＭＳ 明朝" w:hAnsi="ＭＳ 明朝" w:hint="eastAsia"/>
                <w:sz w:val="24"/>
              </w:rPr>
              <w:t>年月日</w:t>
            </w:r>
          </w:p>
        </w:tc>
        <w:tc>
          <w:tcPr>
            <w:tcW w:w="8451" w:type="dxa"/>
            <w:shd w:val="clear" w:color="auto" w:fill="auto"/>
            <w:vAlign w:val="center"/>
          </w:tcPr>
          <w:p w14:paraId="3478723A" w14:textId="77777777" w:rsidR="0087430D" w:rsidRPr="0087430D" w:rsidRDefault="0087430D" w:rsidP="000764F3">
            <w:pPr>
              <w:ind w:firstLineChars="200" w:firstLine="480"/>
              <w:rPr>
                <w:rFonts w:ascii="ＭＳ 明朝" w:hAnsi="ＭＳ 明朝"/>
                <w:sz w:val="24"/>
              </w:rPr>
              <w:pPrChange w:id="10" w:author="山本　裕子" w:date="2023-09-25T16:33:00Z">
                <w:pPr/>
              </w:pPrChange>
            </w:pPr>
            <w:del w:id="11" w:author="山本　裕子" w:date="2023-09-25T16:33:00Z">
              <w:r w:rsidRPr="0087430D" w:rsidDel="000764F3">
                <w:rPr>
                  <w:rFonts w:ascii="ＭＳ 明朝" w:hAnsi="ＭＳ 明朝" w:hint="eastAsia"/>
                  <w:sz w:val="24"/>
                </w:rPr>
                <w:delText>平成</w:delText>
              </w:r>
            </w:del>
            <w:r w:rsidRPr="0087430D">
              <w:rPr>
                <w:rFonts w:ascii="ＭＳ 明朝" w:hAnsi="ＭＳ 明朝" w:hint="eastAsia"/>
                <w:sz w:val="24"/>
              </w:rPr>
              <w:t xml:space="preserve">　　年　　　月　　　日</w:t>
            </w:r>
          </w:p>
        </w:tc>
      </w:tr>
      <w:tr w:rsidR="0087430D" w:rsidRPr="0087430D" w14:paraId="442B3641" w14:textId="77777777" w:rsidTr="00E2692F">
        <w:trPr>
          <w:trHeight w:val="794"/>
        </w:trPr>
        <w:tc>
          <w:tcPr>
            <w:tcW w:w="1951" w:type="dxa"/>
            <w:shd w:val="clear" w:color="auto" w:fill="auto"/>
            <w:vAlign w:val="center"/>
          </w:tcPr>
          <w:p w14:paraId="5003EE48" w14:textId="77777777" w:rsidR="0087430D" w:rsidRPr="0087430D" w:rsidRDefault="0087430D" w:rsidP="0087430D">
            <w:pPr>
              <w:jc w:val="distribute"/>
              <w:rPr>
                <w:rFonts w:ascii="ＭＳ 明朝" w:hAnsi="ＭＳ 明朝"/>
                <w:sz w:val="24"/>
              </w:rPr>
            </w:pPr>
            <w:r w:rsidRPr="0087430D">
              <w:rPr>
                <w:rFonts w:ascii="ＭＳ 明朝" w:hAnsi="ＭＳ 明朝" w:hint="eastAsia"/>
                <w:sz w:val="24"/>
              </w:rPr>
              <w:t>実施形態</w:t>
            </w:r>
          </w:p>
        </w:tc>
        <w:tc>
          <w:tcPr>
            <w:tcW w:w="8451" w:type="dxa"/>
            <w:shd w:val="clear" w:color="auto" w:fill="auto"/>
            <w:vAlign w:val="center"/>
          </w:tcPr>
          <w:p w14:paraId="41D930A0" w14:textId="77777777" w:rsidR="0087430D" w:rsidRPr="0087430D" w:rsidRDefault="0087430D" w:rsidP="00E2692F">
            <w:pPr>
              <w:rPr>
                <w:rFonts w:ascii="ＭＳ 明朝" w:hAnsi="ＭＳ 明朝"/>
                <w:sz w:val="24"/>
              </w:rPr>
            </w:pPr>
            <w:r w:rsidRPr="0087430D">
              <w:rPr>
                <w:rFonts w:ascii="ＭＳ 明朝" w:hAnsi="ＭＳ 明朝" w:hint="eastAsia"/>
                <w:sz w:val="24"/>
              </w:rPr>
              <w:t>基本型　　　　　特定型　　　　　母子保健型</w:t>
            </w:r>
          </w:p>
        </w:tc>
      </w:tr>
      <w:tr w:rsidR="0087430D" w:rsidRPr="0087430D" w14:paraId="35263252" w14:textId="77777777" w:rsidTr="0087430D">
        <w:trPr>
          <w:trHeight w:val="1990"/>
        </w:trPr>
        <w:tc>
          <w:tcPr>
            <w:tcW w:w="1951" w:type="dxa"/>
            <w:shd w:val="clear" w:color="auto" w:fill="auto"/>
            <w:vAlign w:val="center"/>
          </w:tcPr>
          <w:p w14:paraId="48CD2412" w14:textId="77777777" w:rsidR="0087430D" w:rsidRPr="0087430D" w:rsidRDefault="0087430D" w:rsidP="0087430D">
            <w:pPr>
              <w:jc w:val="distribute"/>
              <w:rPr>
                <w:rFonts w:ascii="ＭＳ 明朝" w:hAnsi="ＭＳ 明朝"/>
                <w:sz w:val="24"/>
              </w:rPr>
            </w:pPr>
            <w:r>
              <w:rPr>
                <w:rFonts w:ascii="ＭＳ 明朝" w:hAnsi="ＭＳ 明朝" w:hint="eastAsia"/>
                <w:sz w:val="24"/>
              </w:rPr>
              <w:t>廃止理由</w:t>
            </w:r>
          </w:p>
        </w:tc>
        <w:tc>
          <w:tcPr>
            <w:tcW w:w="8451" w:type="dxa"/>
            <w:shd w:val="clear" w:color="auto" w:fill="auto"/>
            <w:vAlign w:val="center"/>
          </w:tcPr>
          <w:p w14:paraId="00ED92D2" w14:textId="77777777" w:rsidR="0087430D" w:rsidRPr="0087430D" w:rsidRDefault="0087430D" w:rsidP="00E2692F">
            <w:pPr>
              <w:rPr>
                <w:rFonts w:ascii="ＭＳ 明朝" w:hAnsi="ＭＳ 明朝"/>
                <w:sz w:val="24"/>
              </w:rPr>
            </w:pPr>
          </w:p>
        </w:tc>
      </w:tr>
    </w:tbl>
    <w:p w14:paraId="156537D4" w14:textId="77777777" w:rsidR="0087430D" w:rsidRPr="0087430D" w:rsidRDefault="0087430D" w:rsidP="0087430D">
      <w:pPr>
        <w:rPr>
          <w:rFonts w:ascii="ＭＳ 明朝" w:hAnsi="ＭＳ 明朝" w:hint="eastAsia"/>
          <w:sz w:val="24"/>
        </w:rPr>
      </w:pPr>
    </w:p>
    <w:p w14:paraId="671B7C4B" w14:textId="77777777" w:rsidR="0087430D" w:rsidRPr="0087430D" w:rsidRDefault="0087430D" w:rsidP="0087430D">
      <w:pPr>
        <w:rPr>
          <w:rFonts w:ascii="ＭＳ 明朝" w:hAnsi="ＭＳ 明朝" w:hint="eastAsia"/>
          <w:sz w:val="24"/>
        </w:rPr>
      </w:pPr>
    </w:p>
    <w:p w14:paraId="247C3B40" w14:textId="77777777" w:rsidR="0087430D" w:rsidRPr="00F657FC" w:rsidRDefault="0087430D" w:rsidP="0087430D">
      <w:pPr>
        <w:rPr>
          <w:rFonts w:ascii="ＭＳ ゴシック" w:hAnsi="ＭＳ ゴシック"/>
        </w:rPr>
      </w:pPr>
    </w:p>
    <w:sectPr w:rsidR="0087430D" w:rsidRPr="00F657FC" w:rsidSect="0087430D">
      <w:headerReference w:type="default" r:id="rId11"/>
      <w:footnotePr>
        <w:numRestart w:val="eachPage"/>
      </w:footnotePr>
      <w:pgSz w:w="11906" w:h="16838" w:code="9"/>
      <w:pgMar w:top="1134" w:right="851" w:bottom="1134" w:left="851" w:header="720" w:footer="72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9568" w14:textId="77777777" w:rsidR="000F1C56" w:rsidRDefault="000F1C56">
      <w:r>
        <w:separator/>
      </w:r>
    </w:p>
  </w:endnote>
  <w:endnote w:type="continuationSeparator" w:id="0">
    <w:p w14:paraId="39A27900" w14:textId="77777777" w:rsidR="000F1C56" w:rsidRDefault="000F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FF1B" w14:textId="77777777" w:rsidR="000F1C56" w:rsidRDefault="000F1C56">
      <w:r>
        <w:separator/>
      </w:r>
    </w:p>
  </w:footnote>
  <w:footnote w:type="continuationSeparator" w:id="0">
    <w:p w14:paraId="232318DC" w14:textId="77777777" w:rsidR="000F1C56" w:rsidRDefault="000F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400" w14:textId="77777777" w:rsidR="00213126" w:rsidRDefault="00213126">
    <w:pPr>
      <w:autoSpaceDE w:val="0"/>
      <w:autoSpaceDN w:val="0"/>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3"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abstractNumId w:val="5"/>
  </w:num>
  <w:num w:numId="2">
    <w:abstractNumId w:val="13"/>
  </w:num>
  <w:num w:numId="3">
    <w:abstractNumId w:val="10"/>
  </w:num>
  <w:num w:numId="4">
    <w:abstractNumId w:val="2"/>
  </w:num>
  <w:num w:numId="5">
    <w:abstractNumId w:val="4"/>
  </w:num>
  <w:num w:numId="6">
    <w:abstractNumId w:val="3"/>
  </w:num>
  <w:num w:numId="7">
    <w:abstractNumId w:val="7"/>
  </w:num>
  <w:num w:numId="8">
    <w:abstractNumId w:val="14"/>
  </w:num>
  <w:num w:numId="9">
    <w:abstractNumId w:val="12"/>
  </w:num>
  <w:num w:numId="10">
    <w:abstractNumId w:val="15"/>
  </w:num>
  <w:num w:numId="11">
    <w:abstractNumId w:val="1"/>
  </w:num>
  <w:num w:numId="12">
    <w:abstractNumId w:val="8"/>
  </w:num>
  <w:num w:numId="13">
    <w:abstractNumId w:val="0"/>
  </w:num>
  <w:num w:numId="14">
    <w:abstractNumId w:val="6"/>
  </w:num>
  <w:num w:numId="15">
    <w:abstractNumId w:val="11"/>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山本　裕子">
    <w15:presenceInfo w15:providerId="AD" w15:userId="S-1-5-21-1030396762-312032870-26113423-7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F6"/>
    <w:rsid w:val="00000AAE"/>
    <w:rsid w:val="00001202"/>
    <w:rsid w:val="00001863"/>
    <w:rsid w:val="000023A1"/>
    <w:rsid w:val="00003418"/>
    <w:rsid w:val="00010464"/>
    <w:rsid w:val="0001155D"/>
    <w:rsid w:val="00012BF6"/>
    <w:rsid w:val="000141C3"/>
    <w:rsid w:val="0001543B"/>
    <w:rsid w:val="000242E3"/>
    <w:rsid w:val="000246A9"/>
    <w:rsid w:val="00024A81"/>
    <w:rsid w:val="00046708"/>
    <w:rsid w:val="00047693"/>
    <w:rsid w:val="00052605"/>
    <w:rsid w:val="000578D9"/>
    <w:rsid w:val="000637F8"/>
    <w:rsid w:val="00063E5C"/>
    <w:rsid w:val="00064D41"/>
    <w:rsid w:val="00066B9B"/>
    <w:rsid w:val="000764F3"/>
    <w:rsid w:val="00076AD9"/>
    <w:rsid w:val="000808BE"/>
    <w:rsid w:val="000844D5"/>
    <w:rsid w:val="00091FD1"/>
    <w:rsid w:val="000928E8"/>
    <w:rsid w:val="000A0907"/>
    <w:rsid w:val="000A1C42"/>
    <w:rsid w:val="000A44D6"/>
    <w:rsid w:val="000B424D"/>
    <w:rsid w:val="000C4BCC"/>
    <w:rsid w:val="000C77AD"/>
    <w:rsid w:val="000D01A5"/>
    <w:rsid w:val="000D36F8"/>
    <w:rsid w:val="000D5D7C"/>
    <w:rsid w:val="000D6A7C"/>
    <w:rsid w:val="000E0D4B"/>
    <w:rsid w:val="000E477A"/>
    <w:rsid w:val="000E5A60"/>
    <w:rsid w:val="000E6625"/>
    <w:rsid w:val="000F0D4B"/>
    <w:rsid w:val="000F14E3"/>
    <w:rsid w:val="000F1C56"/>
    <w:rsid w:val="000F5B78"/>
    <w:rsid w:val="001038F1"/>
    <w:rsid w:val="00104362"/>
    <w:rsid w:val="0010452B"/>
    <w:rsid w:val="001052B2"/>
    <w:rsid w:val="00105E5D"/>
    <w:rsid w:val="001066F3"/>
    <w:rsid w:val="00112DE2"/>
    <w:rsid w:val="00114903"/>
    <w:rsid w:val="00115014"/>
    <w:rsid w:val="00120F2B"/>
    <w:rsid w:val="001214EC"/>
    <w:rsid w:val="001245B1"/>
    <w:rsid w:val="001326B0"/>
    <w:rsid w:val="001337B7"/>
    <w:rsid w:val="00133A80"/>
    <w:rsid w:val="00146D33"/>
    <w:rsid w:val="001504C5"/>
    <w:rsid w:val="00152774"/>
    <w:rsid w:val="00157014"/>
    <w:rsid w:val="00161474"/>
    <w:rsid w:val="00162AED"/>
    <w:rsid w:val="00165A25"/>
    <w:rsid w:val="001839E3"/>
    <w:rsid w:val="001849E3"/>
    <w:rsid w:val="00192420"/>
    <w:rsid w:val="00192D46"/>
    <w:rsid w:val="00193D27"/>
    <w:rsid w:val="0019611E"/>
    <w:rsid w:val="00196628"/>
    <w:rsid w:val="001A59AD"/>
    <w:rsid w:val="001C18B1"/>
    <w:rsid w:val="001C7779"/>
    <w:rsid w:val="001C7E8C"/>
    <w:rsid w:val="001D1761"/>
    <w:rsid w:val="001D4411"/>
    <w:rsid w:val="001D45F9"/>
    <w:rsid w:val="001D69DE"/>
    <w:rsid w:val="001D73A6"/>
    <w:rsid w:val="001D767A"/>
    <w:rsid w:val="001E521F"/>
    <w:rsid w:val="001E5910"/>
    <w:rsid w:val="001E5A11"/>
    <w:rsid w:val="001E71EB"/>
    <w:rsid w:val="001F182A"/>
    <w:rsid w:val="002003E2"/>
    <w:rsid w:val="00206235"/>
    <w:rsid w:val="0020795B"/>
    <w:rsid w:val="002101CC"/>
    <w:rsid w:val="00212E35"/>
    <w:rsid w:val="00213126"/>
    <w:rsid w:val="002178A4"/>
    <w:rsid w:val="00222991"/>
    <w:rsid w:val="00227CF2"/>
    <w:rsid w:val="002326FB"/>
    <w:rsid w:val="0023322B"/>
    <w:rsid w:val="00237EA2"/>
    <w:rsid w:val="00247B7C"/>
    <w:rsid w:val="002514A8"/>
    <w:rsid w:val="00251889"/>
    <w:rsid w:val="00252786"/>
    <w:rsid w:val="002560B9"/>
    <w:rsid w:val="00256864"/>
    <w:rsid w:val="002674B7"/>
    <w:rsid w:val="002814BD"/>
    <w:rsid w:val="00283273"/>
    <w:rsid w:val="00287FFD"/>
    <w:rsid w:val="00290529"/>
    <w:rsid w:val="002908AB"/>
    <w:rsid w:val="002908C1"/>
    <w:rsid w:val="00293167"/>
    <w:rsid w:val="00296A04"/>
    <w:rsid w:val="002978F0"/>
    <w:rsid w:val="002A616D"/>
    <w:rsid w:val="002B1CC9"/>
    <w:rsid w:val="002B50F7"/>
    <w:rsid w:val="002C6124"/>
    <w:rsid w:val="002D1BE0"/>
    <w:rsid w:val="002D273C"/>
    <w:rsid w:val="002E0608"/>
    <w:rsid w:val="002E20FA"/>
    <w:rsid w:val="002F6266"/>
    <w:rsid w:val="002F75B8"/>
    <w:rsid w:val="00305B3F"/>
    <w:rsid w:val="0030694A"/>
    <w:rsid w:val="00310913"/>
    <w:rsid w:val="00314CA0"/>
    <w:rsid w:val="00315C2C"/>
    <w:rsid w:val="003164BF"/>
    <w:rsid w:val="00321153"/>
    <w:rsid w:val="00323050"/>
    <w:rsid w:val="003258B1"/>
    <w:rsid w:val="00330587"/>
    <w:rsid w:val="00330F5A"/>
    <w:rsid w:val="003351CC"/>
    <w:rsid w:val="0033620B"/>
    <w:rsid w:val="00340C2A"/>
    <w:rsid w:val="00345857"/>
    <w:rsid w:val="00346B96"/>
    <w:rsid w:val="00352B5D"/>
    <w:rsid w:val="00361382"/>
    <w:rsid w:val="00371DB2"/>
    <w:rsid w:val="00372DB2"/>
    <w:rsid w:val="0037634F"/>
    <w:rsid w:val="0038444D"/>
    <w:rsid w:val="00386950"/>
    <w:rsid w:val="003910CF"/>
    <w:rsid w:val="00391ED6"/>
    <w:rsid w:val="00394B93"/>
    <w:rsid w:val="00394D6A"/>
    <w:rsid w:val="003A06D3"/>
    <w:rsid w:val="003A1ED0"/>
    <w:rsid w:val="003A64F6"/>
    <w:rsid w:val="003B37CE"/>
    <w:rsid w:val="003C2347"/>
    <w:rsid w:val="003D0309"/>
    <w:rsid w:val="003D0954"/>
    <w:rsid w:val="003E00BA"/>
    <w:rsid w:val="003E3BAE"/>
    <w:rsid w:val="003F3C5A"/>
    <w:rsid w:val="003F409F"/>
    <w:rsid w:val="003F60D5"/>
    <w:rsid w:val="004041AC"/>
    <w:rsid w:val="004105A6"/>
    <w:rsid w:val="00412339"/>
    <w:rsid w:val="00427651"/>
    <w:rsid w:val="004278B4"/>
    <w:rsid w:val="00432503"/>
    <w:rsid w:val="00435542"/>
    <w:rsid w:val="004419DF"/>
    <w:rsid w:val="004465BF"/>
    <w:rsid w:val="00446B9C"/>
    <w:rsid w:val="00455509"/>
    <w:rsid w:val="004555B2"/>
    <w:rsid w:val="00455D43"/>
    <w:rsid w:val="00457362"/>
    <w:rsid w:val="004573FE"/>
    <w:rsid w:val="00461F93"/>
    <w:rsid w:val="00470011"/>
    <w:rsid w:val="00476404"/>
    <w:rsid w:val="004765D7"/>
    <w:rsid w:val="00477B76"/>
    <w:rsid w:val="0048039A"/>
    <w:rsid w:val="00490D57"/>
    <w:rsid w:val="00494B21"/>
    <w:rsid w:val="004970A0"/>
    <w:rsid w:val="004A107E"/>
    <w:rsid w:val="004A1926"/>
    <w:rsid w:val="004A2C35"/>
    <w:rsid w:val="004A56BA"/>
    <w:rsid w:val="004A7715"/>
    <w:rsid w:val="004B0130"/>
    <w:rsid w:val="004B6F41"/>
    <w:rsid w:val="004B72D6"/>
    <w:rsid w:val="004C3FE3"/>
    <w:rsid w:val="004C5840"/>
    <w:rsid w:val="004C7F85"/>
    <w:rsid w:val="004D1212"/>
    <w:rsid w:val="004E0962"/>
    <w:rsid w:val="004E1268"/>
    <w:rsid w:val="004E5F17"/>
    <w:rsid w:val="004F047A"/>
    <w:rsid w:val="004F2E9E"/>
    <w:rsid w:val="004F726A"/>
    <w:rsid w:val="005042FE"/>
    <w:rsid w:val="00504336"/>
    <w:rsid w:val="005043B7"/>
    <w:rsid w:val="005056BD"/>
    <w:rsid w:val="0050593E"/>
    <w:rsid w:val="0051128D"/>
    <w:rsid w:val="0051181D"/>
    <w:rsid w:val="005129A3"/>
    <w:rsid w:val="00513986"/>
    <w:rsid w:val="00514741"/>
    <w:rsid w:val="00515AD9"/>
    <w:rsid w:val="00523D18"/>
    <w:rsid w:val="00527756"/>
    <w:rsid w:val="00545AD7"/>
    <w:rsid w:val="00547979"/>
    <w:rsid w:val="005507E4"/>
    <w:rsid w:val="00551C25"/>
    <w:rsid w:val="00554FCF"/>
    <w:rsid w:val="00561630"/>
    <w:rsid w:val="005627C4"/>
    <w:rsid w:val="005666CA"/>
    <w:rsid w:val="00566B01"/>
    <w:rsid w:val="005720FF"/>
    <w:rsid w:val="00572BCE"/>
    <w:rsid w:val="00580165"/>
    <w:rsid w:val="0059129C"/>
    <w:rsid w:val="00591EC9"/>
    <w:rsid w:val="00596CC7"/>
    <w:rsid w:val="005A0783"/>
    <w:rsid w:val="005A0F8E"/>
    <w:rsid w:val="005A5244"/>
    <w:rsid w:val="005A6CF9"/>
    <w:rsid w:val="005B09C9"/>
    <w:rsid w:val="005B22F0"/>
    <w:rsid w:val="005B3ABF"/>
    <w:rsid w:val="005C1ED2"/>
    <w:rsid w:val="005C69DF"/>
    <w:rsid w:val="005D3A4A"/>
    <w:rsid w:val="005D5657"/>
    <w:rsid w:val="005E3228"/>
    <w:rsid w:val="005E74A6"/>
    <w:rsid w:val="005F05C0"/>
    <w:rsid w:val="005F63AA"/>
    <w:rsid w:val="005F6D9D"/>
    <w:rsid w:val="005F7FF6"/>
    <w:rsid w:val="00602CDE"/>
    <w:rsid w:val="0060507D"/>
    <w:rsid w:val="006062B2"/>
    <w:rsid w:val="00610306"/>
    <w:rsid w:val="00616F98"/>
    <w:rsid w:val="006179DB"/>
    <w:rsid w:val="00621AB5"/>
    <w:rsid w:val="00627C7E"/>
    <w:rsid w:val="00633014"/>
    <w:rsid w:val="00633E4D"/>
    <w:rsid w:val="00634631"/>
    <w:rsid w:val="006363F8"/>
    <w:rsid w:val="00637ACC"/>
    <w:rsid w:val="00646023"/>
    <w:rsid w:val="006501BE"/>
    <w:rsid w:val="00652761"/>
    <w:rsid w:val="00654401"/>
    <w:rsid w:val="006568A5"/>
    <w:rsid w:val="00660CE5"/>
    <w:rsid w:val="00663695"/>
    <w:rsid w:val="0067206C"/>
    <w:rsid w:val="00672659"/>
    <w:rsid w:val="00677620"/>
    <w:rsid w:val="00684ACC"/>
    <w:rsid w:val="006961B0"/>
    <w:rsid w:val="006B09DA"/>
    <w:rsid w:val="006B1C3E"/>
    <w:rsid w:val="006B24DE"/>
    <w:rsid w:val="006B77BC"/>
    <w:rsid w:val="006B7CDD"/>
    <w:rsid w:val="006C0515"/>
    <w:rsid w:val="006C1B7F"/>
    <w:rsid w:val="006C1DCD"/>
    <w:rsid w:val="006D1469"/>
    <w:rsid w:val="006D2E62"/>
    <w:rsid w:val="006D546F"/>
    <w:rsid w:val="006E1A0D"/>
    <w:rsid w:val="006E3CE7"/>
    <w:rsid w:val="006E6028"/>
    <w:rsid w:val="006E6288"/>
    <w:rsid w:val="006F302F"/>
    <w:rsid w:val="006F5DFA"/>
    <w:rsid w:val="00700763"/>
    <w:rsid w:val="00704963"/>
    <w:rsid w:val="00704ACC"/>
    <w:rsid w:val="00705C12"/>
    <w:rsid w:val="0070777F"/>
    <w:rsid w:val="007107A9"/>
    <w:rsid w:val="007140C9"/>
    <w:rsid w:val="00727AE6"/>
    <w:rsid w:val="00727EF8"/>
    <w:rsid w:val="00730545"/>
    <w:rsid w:val="007334C2"/>
    <w:rsid w:val="00733FC8"/>
    <w:rsid w:val="007466EE"/>
    <w:rsid w:val="00751F34"/>
    <w:rsid w:val="00764D9A"/>
    <w:rsid w:val="0077017B"/>
    <w:rsid w:val="00774C53"/>
    <w:rsid w:val="007767B6"/>
    <w:rsid w:val="007867B1"/>
    <w:rsid w:val="00787D20"/>
    <w:rsid w:val="00787F18"/>
    <w:rsid w:val="007940D2"/>
    <w:rsid w:val="007941AB"/>
    <w:rsid w:val="007A1121"/>
    <w:rsid w:val="007A26A3"/>
    <w:rsid w:val="007A2CAD"/>
    <w:rsid w:val="007A364F"/>
    <w:rsid w:val="007A7552"/>
    <w:rsid w:val="007B441B"/>
    <w:rsid w:val="007B5BFA"/>
    <w:rsid w:val="007C38AE"/>
    <w:rsid w:val="007D1AE4"/>
    <w:rsid w:val="007D51FF"/>
    <w:rsid w:val="007D62D2"/>
    <w:rsid w:val="007D73F0"/>
    <w:rsid w:val="007E458A"/>
    <w:rsid w:val="007E6F5F"/>
    <w:rsid w:val="007E7E87"/>
    <w:rsid w:val="007F0421"/>
    <w:rsid w:val="007F33FA"/>
    <w:rsid w:val="007F6D8D"/>
    <w:rsid w:val="007F7795"/>
    <w:rsid w:val="00810EE1"/>
    <w:rsid w:val="00813BC6"/>
    <w:rsid w:val="008141FC"/>
    <w:rsid w:val="00815D06"/>
    <w:rsid w:val="00831E6C"/>
    <w:rsid w:val="00841E9D"/>
    <w:rsid w:val="00846014"/>
    <w:rsid w:val="00852418"/>
    <w:rsid w:val="00853D86"/>
    <w:rsid w:val="00862715"/>
    <w:rsid w:val="00862B06"/>
    <w:rsid w:val="0086733C"/>
    <w:rsid w:val="00867A89"/>
    <w:rsid w:val="008710DE"/>
    <w:rsid w:val="008713C1"/>
    <w:rsid w:val="00871941"/>
    <w:rsid w:val="00873A09"/>
    <w:rsid w:val="0087430D"/>
    <w:rsid w:val="00877ECC"/>
    <w:rsid w:val="00882519"/>
    <w:rsid w:val="008902BD"/>
    <w:rsid w:val="008925D9"/>
    <w:rsid w:val="00893C70"/>
    <w:rsid w:val="0089531A"/>
    <w:rsid w:val="00895F44"/>
    <w:rsid w:val="008A0EA2"/>
    <w:rsid w:val="008A10D0"/>
    <w:rsid w:val="008A3C09"/>
    <w:rsid w:val="008A5A79"/>
    <w:rsid w:val="008A6E9F"/>
    <w:rsid w:val="008A76E1"/>
    <w:rsid w:val="008C0682"/>
    <w:rsid w:val="008C47E0"/>
    <w:rsid w:val="008C4E8A"/>
    <w:rsid w:val="008C5401"/>
    <w:rsid w:val="008C767E"/>
    <w:rsid w:val="008D0518"/>
    <w:rsid w:val="008D2304"/>
    <w:rsid w:val="008D4DB6"/>
    <w:rsid w:val="008E0CDC"/>
    <w:rsid w:val="008E1DF6"/>
    <w:rsid w:val="008E3B39"/>
    <w:rsid w:val="008E4A3E"/>
    <w:rsid w:val="008E5018"/>
    <w:rsid w:val="008F01DA"/>
    <w:rsid w:val="008F24CC"/>
    <w:rsid w:val="00904227"/>
    <w:rsid w:val="00904D81"/>
    <w:rsid w:val="00905486"/>
    <w:rsid w:val="009057E3"/>
    <w:rsid w:val="0090612D"/>
    <w:rsid w:val="00912534"/>
    <w:rsid w:val="009138B1"/>
    <w:rsid w:val="009176DA"/>
    <w:rsid w:val="00921801"/>
    <w:rsid w:val="009222CD"/>
    <w:rsid w:val="009273A1"/>
    <w:rsid w:val="0093105A"/>
    <w:rsid w:val="009345D7"/>
    <w:rsid w:val="009361A0"/>
    <w:rsid w:val="009364D4"/>
    <w:rsid w:val="00940875"/>
    <w:rsid w:val="00940EE8"/>
    <w:rsid w:val="00941339"/>
    <w:rsid w:val="0094312E"/>
    <w:rsid w:val="009451D4"/>
    <w:rsid w:val="00945386"/>
    <w:rsid w:val="009507C3"/>
    <w:rsid w:val="00950CAF"/>
    <w:rsid w:val="00961662"/>
    <w:rsid w:val="00962F11"/>
    <w:rsid w:val="009646A9"/>
    <w:rsid w:val="009709E4"/>
    <w:rsid w:val="00970AAB"/>
    <w:rsid w:val="00974391"/>
    <w:rsid w:val="009748B9"/>
    <w:rsid w:val="009750A0"/>
    <w:rsid w:val="00984605"/>
    <w:rsid w:val="0098546D"/>
    <w:rsid w:val="0098736B"/>
    <w:rsid w:val="00987AC6"/>
    <w:rsid w:val="00990639"/>
    <w:rsid w:val="009968F6"/>
    <w:rsid w:val="009A29A6"/>
    <w:rsid w:val="009A4A05"/>
    <w:rsid w:val="009A507D"/>
    <w:rsid w:val="009B3DD8"/>
    <w:rsid w:val="009B4F70"/>
    <w:rsid w:val="009B7633"/>
    <w:rsid w:val="009C11F5"/>
    <w:rsid w:val="009C45CE"/>
    <w:rsid w:val="009D1645"/>
    <w:rsid w:val="009D3C86"/>
    <w:rsid w:val="009D43B2"/>
    <w:rsid w:val="009E0366"/>
    <w:rsid w:val="009E0F3C"/>
    <w:rsid w:val="009E2106"/>
    <w:rsid w:val="009E674A"/>
    <w:rsid w:val="009E6776"/>
    <w:rsid w:val="009F0F12"/>
    <w:rsid w:val="009F1B3E"/>
    <w:rsid w:val="009F2F3F"/>
    <w:rsid w:val="00A01F2F"/>
    <w:rsid w:val="00A10BA9"/>
    <w:rsid w:val="00A17DCE"/>
    <w:rsid w:val="00A24F11"/>
    <w:rsid w:val="00A3035D"/>
    <w:rsid w:val="00A313E9"/>
    <w:rsid w:val="00A32B9C"/>
    <w:rsid w:val="00A3556F"/>
    <w:rsid w:val="00A44257"/>
    <w:rsid w:val="00A527F9"/>
    <w:rsid w:val="00A57E01"/>
    <w:rsid w:val="00A603A3"/>
    <w:rsid w:val="00A60DF1"/>
    <w:rsid w:val="00A65BFB"/>
    <w:rsid w:val="00A65F11"/>
    <w:rsid w:val="00A7588D"/>
    <w:rsid w:val="00A774FE"/>
    <w:rsid w:val="00A82088"/>
    <w:rsid w:val="00A82492"/>
    <w:rsid w:val="00A866C0"/>
    <w:rsid w:val="00A86FB9"/>
    <w:rsid w:val="00A91458"/>
    <w:rsid w:val="00A91C51"/>
    <w:rsid w:val="00A92E75"/>
    <w:rsid w:val="00A97B70"/>
    <w:rsid w:val="00AA7601"/>
    <w:rsid w:val="00AA7AB9"/>
    <w:rsid w:val="00AB37BB"/>
    <w:rsid w:val="00AB4204"/>
    <w:rsid w:val="00AB420B"/>
    <w:rsid w:val="00AB5A89"/>
    <w:rsid w:val="00AB61CC"/>
    <w:rsid w:val="00AB67CD"/>
    <w:rsid w:val="00AC1E62"/>
    <w:rsid w:val="00AC33BB"/>
    <w:rsid w:val="00AC54E8"/>
    <w:rsid w:val="00AC58A4"/>
    <w:rsid w:val="00AD3495"/>
    <w:rsid w:val="00AD407C"/>
    <w:rsid w:val="00AD7656"/>
    <w:rsid w:val="00AD7C13"/>
    <w:rsid w:val="00AE29FE"/>
    <w:rsid w:val="00AF0042"/>
    <w:rsid w:val="00AF368B"/>
    <w:rsid w:val="00AF513A"/>
    <w:rsid w:val="00AF699A"/>
    <w:rsid w:val="00B00C45"/>
    <w:rsid w:val="00B03D51"/>
    <w:rsid w:val="00B0425B"/>
    <w:rsid w:val="00B047F0"/>
    <w:rsid w:val="00B04FD7"/>
    <w:rsid w:val="00B0508F"/>
    <w:rsid w:val="00B06A44"/>
    <w:rsid w:val="00B10EF8"/>
    <w:rsid w:val="00B11F94"/>
    <w:rsid w:val="00B143E5"/>
    <w:rsid w:val="00B2100A"/>
    <w:rsid w:val="00B36F7D"/>
    <w:rsid w:val="00B40EAC"/>
    <w:rsid w:val="00B42E90"/>
    <w:rsid w:val="00B472C9"/>
    <w:rsid w:val="00B53269"/>
    <w:rsid w:val="00B53E57"/>
    <w:rsid w:val="00B6078D"/>
    <w:rsid w:val="00B614C6"/>
    <w:rsid w:val="00B61521"/>
    <w:rsid w:val="00B62CE3"/>
    <w:rsid w:val="00B64D2C"/>
    <w:rsid w:val="00B7121E"/>
    <w:rsid w:val="00B71E55"/>
    <w:rsid w:val="00B7393F"/>
    <w:rsid w:val="00B74A18"/>
    <w:rsid w:val="00B75294"/>
    <w:rsid w:val="00B75A1D"/>
    <w:rsid w:val="00B8238C"/>
    <w:rsid w:val="00B835BA"/>
    <w:rsid w:val="00B83D65"/>
    <w:rsid w:val="00B85F6A"/>
    <w:rsid w:val="00B87104"/>
    <w:rsid w:val="00B912F8"/>
    <w:rsid w:val="00B9351D"/>
    <w:rsid w:val="00B970A1"/>
    <w:rsid w:val="00BA0B38"/>
    <w:rsid w:val="00BB057C"/>
    <w:rsid w:val="00BB1B9D"/>
    <w:rsid w:val="00BB35BB"/>
    <w:rsid w:val="00BD692A"/>
    <w:rsid w:val="00BD7215"/>
    <w:rsid w:val="00BE2101"/>
    <w:rsid w:val="00BF2506"/>
    <w:rsid w:val="00BF5277"/>
    <w:rsid w:val="00C01366"/>
    <w:rsid w:val="00C02C63"/>
    <w:rsid w:val="00C02C71"/>
    <w:rsid w:val="00C03E5D"/>
    <w:rsid w:val="00C05AC6"/>
    <w:rsid w:val="00C06D04"/>
    <w:rsid w:val="00C13F76"/>
    <w:rsid w:val="00C17380"/>
    <w:rsid w:val="00C20F57"/>
    <w:rsid w:val="00C264F3"/>
    <w:rsid w:val="00C32C73"/>
    <w:rsid w:val="00C37248"/>
    <w:rsid w:val="00C431BE"/>
    <w:rsid w:val="00C54979"/>
    <w:rsid w:val="00C668A1"/>
    <w:rsid w:val="00C72273"/>
    <w:rsid w:val="00C74581"/>
    <w:rsid w:val="00C748EE"/>
    <w:rsid w:val="00C754BE"/>
    <w:rsid w:val="00C761C2"/>
    <w:rsid w:val="00C7685B"/>
    <w:rsid w:val="00C7701C"/>
    <w:rsid w:val="00C82114"/>
    <w:rsid w:val="00C821E3"/>
    <w:rsid w:val="00C837E0"/>
    <w:rsid w:val="00C92A1B"/>
    <w:rsid w:val="00C92F7F"/>
    <w:rsid w:val="00C94F86"/>
    <w:rsid w:val="00C966F4"/>
    <w:rsid w:val="00CA57FF"/>
    <w:rsid w:val="00CB1159"/>
    <w:rsid w:val="00CB11CF"/>
    <w:rsid w:val="00CB18BF"/>
    <w:rsid w:val="00CB2FD8"/>
    <w:rsid w:val="00CB7DA7"/>
    <w:rsid w:val="00CC0ABD"/>
    <w:rsid w:val="00CD24CF"/>
    <w:rsid w:val="00CD3EF4"/>
    <w:rsid w:val="00CE3C97"/>
    <w:rsid w:val="00CE762A"/>
    <w:rsid w:val="00CE7C78"/>
    <w:rsid w:val="00D026BC"/>
    <w:rsid w:val="00D04205"/>
    <w:rsid w:val="00D101CB"/>
    <w:rsid w:val="00D15533"/>
    <w:rsid w:val="00D1619A"/>
    <w:rsid w:val="00D17238"/>
    <w:rsid w:val="00D21F5C"/>
    <w:rsid w:val="00D23E6B"/>
    <w:rsid w:val="00D31902"/>
    <w:rsid w:val="00D36C2B"/>
    <w:rsid w:val="00D42AC7"/>
    <w:rsid w:val="00D50697"/>
    <w:rsid w:val="00D52E1E"/>
    <w:rsid w:val="00D654F4"/>
    <w:rsid w:val="00D65E19"/>
    <w:rsid w:val="00D77212"/>
    <w:rsid w:val="00D80666"/>
    <w:rsid w:val="00D80974"/>
    <w:rsid w:val="00D80FF0"/>
    <w:rsid w:val="00D84575"/>
    <w:rsid w:val="00D93690"/>
    <w:rsid w:val="00D95AB2"/>
    <w:rsid w:val="00DA1BEC"/>
    <w:rsid w:val="00DA539E"/>
    <w:rsid w:val="00DA58C0"/>
    <w:rsid w:val="00DB29B0"/>
    <w:rsid w:val="00DC2BB8"/>
    <w:rsid w:val="00DC507A"/>
    <w:rsid w:val="00DC5DEF"/>
    <w:rsid w:val="00DC7514"/>
    <w:rsid w:val="00DD4EA6"/>
    <w:rsid w:val="00DD6BC2"/>
    <w:rsid w:val="00DE1308"/>
    <w:rsid w:val="00DE22DD"/>
    <w:rsid w:val="00DE660C"/>
    <w:rsid w:val="00DE7C65"/>
    <w:rsid w:val="00DF076B"/>
    <w:rsid w:val="00DF0CBB"/>
    <w:rsid w:val="00DF2B6D"/>
    <w:rsid w:val="00DF71A2"/>
    <w:rsid w:val="00E019E1"/>
    <w:rsid w:val="00E04665"/>
    <w:rsid w:val="00E058DE"/>
    <w:rsid w:val="00E10B65"/>
    <w:rsid w:val="00E13CC3"/>
    <w:rsid w:val="00E16C84"/>
    <w:rsid w:val="00E208B5"/>
    <w:rsid w:val="00E2692F"/>
    <w:rsid w:val="00E26B46"/>
    <w:rsid w:val="00E37104"/>
    <w:rsid w:val="00E40222"/>
    <w:rsid w:val="00E40F4B"/>
    <w:rsid w:val="00E421B2"/>
    <w:rsid w:val="00E4229D"/>
    <w:rsid w:val="00E55652"/>
    <w:rsid w:val="00E63F98"/>
    <w:rsid w:val="00E75059"/>
    <w:rsid w:val="00E76328"/>
    <w:rsid w:val="00E8114E"/>
    <w:rsid w:val="00E838F9"/>
    <w:rsid w:val="00E83EEC"/>
    <w:rsid w:val="00E86F6A"/>
    <w:rsid w:val="00E87A87"/>
    <w:rsid w:val="00EB2D6D"/>
    <w:rsid w:val="00EB5D96"/>
    <w:rsid w:val="00EB619A"/>
    <w:rsid w:val="00EC23F5"/>
    <w:rsid w:val="00EC398B"/>
    <w:rsid w:val="00ED15B7"/>
    <w:rsid w:val="00ED3793"/>
    <w:rsid w:val="00ED3E60"/>
    <w:rsid w:val="00EE06E5"/>
    <w:rsid w:val="00EE1231"/>
    <w:rsid w:val="00EE6531"/>
    <w:rsid w:val="00EE78D4"/>
    <w:rsid w:val="00EF2429"/>
    <w:rsid w:val="00EF6521"/>
    <w:rsid w:val="00EF71B9"/>
    <w:rsid w:val="00F039D6"/>
    <w:rsid w:val="00F051AF"/>
    <w:rsid w:val="00F13FF3"/>
    <w:rsid w:val="00F17F38"/>
    <w:rsid w:val="00F21591"/>
    <w:rsid w:val="00F25226"/>
    <w:rsid w:val="00F25B4E"/>
    <w:rsid w:val="00F26251"/>
    <w:rsid w:val="00F30DD6"/>
    <w:rsid w:val="00F33D66"/>
    <w:rsid w:val="00F34274"/>
    <w:rsid w:val="00F3748B"/>
    <w:rsid w:val="00F4002F"/>
    <w:rsid w:val="00F41A7A"/>
    <w:rsid w:val="00F43E67"/>
    <w:rsid w:val="00F464A0"/>
    <w:rsid w:val="00F50E52"/>
    <w:rsid w:val="00F5196E"/>
    <w:rsid w:val="00F52024"/>
    <w:rsid w:val="00F52FB3"/>
    <w:rsid w:val="00F555B7"/>
    <w:rsid w:val="00F62AAE"/>
    <w:rsid w:val="00F62AFC"/>
    <w:rsid w:val="00F63B12"/>
    <w:rsid w:val="00F73904"/>
    <w:rsid w:val="00F7434B"/>
    <w:rsid w:val="00F75A95"/>
    <w:rsid w:val="00F7746D"/>
    <w:rsid w:val="00F81DCB"/>
    <w:rsid w:val="00F8298B"/>
    <w:rsid w:val="00F911A0"/>
    <w:rsid w:val="00F948D9"/>
    <w:rsid w:val="00F96CAD"/>
    <w:rsid w:val="00F97351"/>
    <w:rsid w:val="00FA42F8"/>
    <w:rsid w:val="00FA5CC4"/>
    <w:rsid w:val="00FA66AB"/>
    <w:rsid w:val="00FA7673"/>
    <w:rsid w:val="00FB1CFF"/>
    <w:rsid w:val="00FB222C"/>
    <w:rsid w:val="00FC00E1"/>
    <w:rsid w:val="00FC1F72"/>
    <w:rsid w:val="00FC7732"/>
    <w:rsid w:val="00FD55A4"/>
    <w:rsid w:val="00FE09D1"/>
    <w:rsid w:val="00FE0ED2"/>
    <w:rsid w:val="00FE15E8"/>
    <w:rsid w:val="00FE4CD9"/>
    <w:rsid w:val="00FE4FD5"/>
    <w:rsid w:val="00FE57F0"/>
    <w:rsid w:val="00FF2412"/>
    <w:rsid w:val="00FF41D2"/>
    <w:rsid w:val="00FF4811"/>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6B683"/>
  <w15:chartTrackingRefBased/>
  <w15:docId w15:val="{40B1E18C-E910-470F-83E6-EB93D5AC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372DB2"/>
    <w:rPr>
      <w:sz w:val="18"/>
      <w:szCs w:val="18"/>
    </w:rPr>
  </w:style>
  <w:style w:type="paragraph" w:styleId="aa">
    <w:name w:val="annotation text"/>
    <w:basedOn w:val="a"/>
    <w:link w:val="ab"/>
    <w:rsid w:val="00372DB2"/>
    <w:pPr>
      <w:jc w:val="left"/>
    </w:pPr>
  </w:style>
  <w:style w:type="character" w:customStyle="1" w:styleId="ab">
    <w:name w:val="コメント文字列 (文字)"/>
    <w:link w:val="aa"/>
    <w:rsid w:val="00372DB2"/>
    <w:rPr>
      <w:kern w:val="2"/>
      <w:sz w:val="21"/>
      <w:szCs w:val="24"/>
    </w:rPr>
  </w:style>
  <w:style w:type="paragraph" w:styleId="ac">
    <w:name w:val="annotation subject"/>
    <w:basedOn w:val="aa"/>
    <w:next w:val="aa"/>
    <w:link w:val="ad"/>
    <w:rsid w:val="00372DB2"/>
    <w:rPr>
      <w:b/>
      <w:bCs/>
    </w:rPr>
  </w:style>
  <w:style w:type="character" w:customStyle="1" w:styleId="ad">
    <w:name w:val="コメント内容 (文字)"/>
    <w:link w:val="ac"/>
    <w:rsid w:val="0037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4E20-AF11-4829-BFFB-720949335023}">
  <ds:schemaRefs>
    <ds:schemaRef ds:uri="http://schemas.openxmlformats.org/officeDocument/2006/bibliography"/>
  </ds:schemaRefs>
</ds:datastoreItem>
</file>

<file path=customXml/itemProps2.xml><?xml version="1.0" encoding="utf-8"?>
<ds:datastoreItem xmlns:ds="http://schemas.openxmlformats.org/officeDocument/2006/customXml" ds:itemID="{A3CE6328-CFF0-478C-949F-F4946E902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2FF842-4BF5-419D-9258-13524E2B749C}">
  <ds:schemaRefs>
    <ds:schemaRef ds:uri="http://schemas.microsoft.com/sharepoint/v3/contenttype/forms"/>
  </ds:schemaRefs>
</ds:datastoreItem>
</file>

<file path=customXml/itemProps4.xml><?xml version="1.0" encoding="utf-8"?>
<ds:datastoreItem xmlns:ds="http://schemas.openxmlformats.org/officeDocument/2006/customXml" ds:itemID="{CD511815-5BC3-4DE5-ADCD-4372DF932F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cp:lastModifiedBy>山本　裕子</cp:lastModifiedBy>
  <cp:revision>2</cp:revision>
  <cp:lastPrinted>2015-03-27T08:48:00Z</cp:lastPrinted>
  <dcterms:created xsi:type="dcterms:W3CDTF">2023-09-25T07:34:00Z</dcterms:created>
  <dcterms:modified xsi:type="dcterms:W3CDTF">2023-09-25T07:34:00Z</dcterms:modified>
</cp:coreProperties>
</file>