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B5" w:rsidRPr="004D21C0"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様式第</w:t>
      </w:r>
      <w:r w:rsidR="00904539" w:rsidRPr="004D21C0">
        <w:rPr>
          <w:rFonts w:ascii="BIZ UD明朝 Medium" w:eastAsia="BIZ UD明朝 Medium" w:hAnsi="BIZ UD明朝 Medium" w:cs="ＭＳ明朝" w:hint="eastAsia"/>
          <w:kern w:val="0"/>
          <w:sz w:val="24"/>
          <w:szCs w:val="24"/>
        </w:rPr>
        <w:t>１－１</w:t>
      </w:r>
      <w:r w:rsidRPr="004D21C0">
        <w:rPr>
          <w:rFonts w:ascii="BIZ UD明朝 Medium" w:eastAsia="BIZ UD明朝 Medium" w:hAnsi="BIZ UD明朝 Medium" w:cs="ＭＳ明朝" w:hint="eastAsia"/>
          <w:kern w:val="0"/>
          <w:sz w:val="24"/>
          <w:szCs w:val="24"/>
        </w:rPr>
        <w:t>号</w:t>
      </w:r>
    </w:p>
    <w:p w:rsidR="005A00B5" w:rsidRPr="004D21C0"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p>
    <w:p w:rsidR="005A00B5" w:rsidRPr="004D21C0" w:rsidRDefault="005A00B5" w:rsidP="005A00B5">
      <w:pPr>
        <w:autoSpaceDE w:val="0"/>
        <w:autoSpaceDN w:val="0"/>
        <w:adjustRightInd w:val="0"/>
        <w:snapToGrid w:val="0"/>
        <w:jc w:val="center"/>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飼い主のいない猫対策にかかる活動補助金交付申請書</w:t>
      </w:r>
    </w:p>
    <w:p w:rsidR="005A00B5" w:rsidRPr="004D21C0"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p>
    <w:p w:rsidR="005A00B5" w:rsidRPr="004D21C0" w:rsidRDefault="005A00B5" w:rsidP="005A00B5">
      <w:pPr>
        <w:autoSpaceDE w:val="0"/>
        <w:autoSpaceDN w:val="0"/>
        <w:adjustRightInd w:val="0"/>
        <w:snapToGrid w:val="0"/>
        <w:jc w:val="righ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年　月　日</w:t>
      </w:r>
    </w:p>
    <w:p w:rsidR="005A00B5" w:rsidRPr="004D21C0"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（宛先）</w:t>
      </w:r>
    </w:p>
    <w:p w:rsidR="005A00B5" w:rsidRPr="004D21C0"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滋賀県知事</w:t>
      </w:r>
    </w:p>
    <w:p w:rsidR="005A00B5"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申請者</w:t>
      </w:r>
      <w:r w:rsidRPr="004D21C0">
        <w:rPr>
          <w:rFonts w:ascii="BIZ UD明朝 Medium" w:eastAsia="BIZ UD明朝 Medium" w:hAnsi="BIZ UD明朝 Medium" w:cs="ＭＳ明朝"/>
          <w:kern w:val="0"/>
          <w:sz w:val="24"/>
          <w:szCs w:val="24"/>
        </w:rPr>
        <w:t xml:space="preserve"> </w:t>
      </w:r>
      <w:r w:rsidRPr="004D21C0">
        <w:rPr>
          <w:rFonts w:ascii="BIZ UD明朝 Medium" w:eastAsia="BIZ UD明朝 Medium" w:hAnsi="BIZ UD明朝 Medium" w:cs="ＭＳ明朝" w:hint="eastAsia"/>
          <w:kern w:val="0"/>
          <w:sz w:val="24"/>
          <w:szCs w:val="24"/>
        </w:rPr>
        <w:t>住所</w:t>
      </w:r>
    </w:p>
    <w:p w:rsidR="0025107E" w:rsidRPr="004D21C0" w:rsidRDefault="0025107E" w:rsidP="005A00B5">
      <w:pPr>
        <w:autoSpaceDE w:val="0"/>
        <w:autoSpaceDN w:val="0"/>
        <w:adjustRightInd w:val="0"/>
        <w:snapToGrid w:val="0"/>
        <w:jc w:val="left"/>
        <w:rPr>
          <w:rFonts w:ascii="BIZ UD明朝 Medium" w:eastAsia="BIZ UD明朝 Medium" w:hAnsi="BIZ UD明朝 Medium" w:cs="ＭＳ明朝"/>
          <w:kern w:val="0"/>
          <w:sz w:val="24"/>
          <w:szCs w:val="24"/>
        </w:rPr>
      </w:pPr>
    </w:p>
    <w:p w:rsidR="0025107E"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w:t>
      </w:r>
      <w:r w:rsidRPr="004D21C0">
        <w:rPr>
          <w:rFonts w:ascii="BIZ UD明朝 Medium" w:eastAsia="BIZ UD明朝 Medium" w:hAnsi="BIZ UD明朝 Medium" w:cs="ＭＳ明朝"/>
          <w:kern w:val="0"/>
          <w:sz w:val="24"/>
          <w:szCs w:val="24"/>
        </w:rPr>
        <w:t xml:space="preserve"> 氏名</w:t>
      </w:r>
      <w:r w:rsidR="009B5A48" w:rsidRPr="004D21C0">
        <w:rPr>
          <w:rFonts w:ascii="BIZ UD明朝 Medium" w:eastAsia="BIZ UD明朝 Medium" w:hAnsi="BIZ UD明朝 Medium" w:cs="ＭＳ明朝" w:hint="eastAsia"/>
          <w:kern w:val="0"/>
          <w:sz w:val="24"/>
          <w:szCs w:val="24"/>
        </w:rPr>
        <w:t xml:space="preserve">　</w:t>
      </w:r>
    </w:p>
    <w:p w:rsidR="009B5A48" w:rsidRPr="004D21C0" w:rsidRDefault="009B5A48" w:rsidP="005A00B5">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w:t>
      </w:r>
    </w:p>
    <w:p w:rsidR="005A00B5" w:rsidRDefault="005A00B5" w:rsidP="00183888">
      <w:pPr>
        <w:wordWrap w:val="0"/>
        <w:autoSpaceDE w:val="0"/>
        <w:autoSpaceDN w:val="0"/>
        <w:adjustRightInd w:val="0"/>
        <w:snapToGrid w:val="0"/>
        <w:jc w:val="right"/>
        <w:rPr>
          <w:rFonts w:ascii="BIZ UD明朝 Medium" w:eastAsia="BIZ UD明朝 Medium" w:hAnsi="BIZ UD明朝 Medium" w:cs="ＭＳ明朝"/>
          <w:kern w:val="0"/>
          <w:sz w:val="18"/>
          <w:szCs w:val="24"/>
        </w:rPr>
      </w:pPr>
      <w:r w:rsidRPr="00183888">
        <w:rPr>
          <w:rFonts w:ascii="BIZ UD明朝 Medium" w:eastAsia="BIZ UD明朝 Medium" w:hAnsi="BIZ UD明朝 Medium" w:cs="ＭＳ明朝" w:hint="eastAsia"/>
          <w:kern w:val="0"/>
          <w:sz w:val="18"/>
          <w:szCs w:val="24"/>
        </w:rPr>
        <w:t>（法人にあっては名称および代表者の氏名）</w:t>
      </w:r>
      <w:r w:rsidR="00144654">
        <w:rPr>
          <w:rFonts w:ascii="BIZ UD明朝 Medium" w:eastAsia="BIZ UD明朝 Medium" w:hAnsi="BIZ UD明朝 Medium" w:cs="ＭＳ明朝" w:hint="eastAsia"/>
          <w:kern w:val="0"/>
          <w:sz w:val="18"/>
          <w:szCs w:val="24"/>
        </w:rPr>
        <w:t xml:space="preserve">　　</w:t>
      </w:r>
    </w:p>
    <w:p w:rsidR="00A1557F" w:rsidRDefault="00A1557F" w:rsidP="001B6E27">
      <w:pPr>
        <w:autoSpaceDE w:val="0"/>
        <w:autoSpaceDN w:val="0"/>
        <w:adjustRightInd w:val="0"/>
        <w:snapToGrid w:val="0"/>
        <w:jc w:val="right"/>
        <w:rPr>
          <w:rFonts w:ascii="BIZ UD明朝 Medium" w:eastAsia="BIZ UD明朝 Medium" w:hAnsi="BIZ UD明朝 Medium" w:cs="ＭＳ明朝"/>
          <w:kern w:val="0"/>
          <w:sz w:val="18"/>
          <w:szCs w:val="24"/>
        </w:rPr>
      </w:pPr>
    </w:p>
    <w:p w:rsidR="00A1557F" w:rsidRPr="00E701A6" w:rsidRDefault="00A1557F" w:rsidP="00A1557F">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w:t>
      </w:r>
      <w:r w:rsidRPr="004D21C0">
        <w:rPr>
          <w:rFonts w:ascii="BIZ UD明朝 Medium" w:eastAsia="BIZ UD明朝 Medium" w:hAnsi="BIZ UD明朝 Medium" w:cs="ＭＳ明朝"/>
          <w:kern w:val="0"/>
          <w:sz w:val="24"/>
          <w:szCs w:val="24"/>
        </w:rPr>
        <w:t xml:space="preserve"> </w:t>
      </w:r>
      <w:r w:rsidRPr="00E701A6">
        <w:rPr>
          <w:rFonts w:ascii="BIZ UD明朝 Medium" w:eastAsia="BIZ UD明朝 Medium" w:hAnsi="BIZ UD明朝 Medium" w:cs="ＭＳ明朝" w:hint="eastAsia"/>
          <w:kern w:val="0"/>
          <w:sz w:val="24"/>
          <w:szCs w:val="24"/>
        </w:rPr>
        <w:t>発行責任者</w:t>
      </w:r>
      <w:r w:rsidR="00144654" w:rsidRPr="00E701A6">
        <w:rPr>
          <w:rFonts w:ascii="BIZ UD明朝 Medium" w:eastAsia="BIZ UD明朝 Medium" w:hAnsi="BIZ UD明朝 Medium" w:cs="ＭＳ明朝" w:hint="eastAsia"/>
          <w:kern w:val="0"/>
          <w:sz w:val="24"/>
          <w:szCs w:val="24"/>
        </w:rPr>
        <w:t>・担当者</w:t>
      </w:r>
      <w:r w:rsidRPr="00E701A6">
        <w:rPr>
          <w:rFonts w:ascii="BIZ UD明朝 Medium" w:eastAsia="BIZ UD明朝 Medium" w:hAnsi="BIZ UD明朝 Medium" w:cs="ＭＳ明朝" w:hint="eastAsia"/>
          <w:kern w:val="0"/>
          <w:sz w:val="24"/>
          <w:szCs w:val="24"/>
        </w:rPr>
        <w:t xml:space="preserve">氏名　</w:t>
      </w:r>
    </w:p>
    <w:p w:rsidR="00144654" w:rsidRDefault="00144654" w:rsidP="00144654">
      <w:pPr>
        <w:autoSpaceDE w:val="0"/>
        <w:autoSpaceDN w:val="0"/>
        <w:adjustRightInd w:val="0"/>
        <w:snapToGrid w:val="0"/>
        <w:jc w:val="right"/>
        <w:rPr>
          <w:rFonts w:ascii="BIZ UD明朝 Medium" w:eastAsia="BIZ UD明朝 Medium" w:hAnsi="BIZ UD明朝 Medium" w:cs="ＭＳ明朝"/>
          <w:kern w:val="0"/>
          <w:sz w:val="18"/>
          <w:szCs w:val="24"/>
        </w:rPr>
      </w:pPr>
    </w:p>
    <w:p w:rsidR="00144654" w:rsidRPr="00E701A6" w:rsidRDefault="00144654" w:rsidP="00144654">
      <w:pPr>
        <w:autoSpaceDE w:val="0"/>
        <w:autoSpaceDN w:val="0"/>
        <w:adjustRightInd w:val="0"/>
        <w:snapToGrid w:val="0"/>
        <w:jc w:val="right"/>
        <w:rPr>
          <w:rFonts w:ascii="BIZ UD明朝 Medium" w:eastAsia="BIZ UD明朝 Medium" w:hAnsi="BIZ UD明朝 Medium" w:cs="ＭＳ明朝"/>
          <w:kern w:val="0"/>
          <w:sz w:val="24"/>
          <w:szCs w:val="24"/>
        </w:rPr>
      </w:pPr>
      <w:r w:rsidRPr="00E701A6">
        <w:rPr>
          <w:rFonts w:ascii="BIZ UD明朝 Medium" w:eastAsia="BIZ UD明朝 Medium" w:hAnsi="BIZ UD明朝 Medium" w:cs="ＭＳ明朝" w:hint="eastAsia"/>
          <w:kern w:val="0"/>
          <w:sz w:val="18"/>
          <w:szCs w:val="24"/>
        </w:rPr>
        <w:t>（法人にあっては発行責任者および担当者氏名）</w:t>
      </w:r>
    </w:p>
    <w:p w:rsidR="00A1557F" w:rsidRPr="00183888" w:rsidRDefault="00A1557F" w:rsidP="00183888">
      <w:pPr>
        <w:autoSpaceDE w:val="0"/>
        <w:autoSpaceDN w:val="0"/>
        <w:adjustRightInd w:val="0"/>
        <w:snapToGrid w:val="0"/>
        <w:ind w:right="180"/>
        <w:jc w:val="right"/>
        <w:rPr>
          <w:rFonts w:ascii="BIZ UD明朝 Medium" w:eastAsia="BIZ UD明朝 Medium" w:hAnsi="BIZ UD明朝 Medium" w:cs="ＭＳ明朝"/>
          <w:kern w:val="0"/>
          <w:sz w:val="18"/>
          <w:szCs w:val="24"/>
        </w:rPr>
      </w:pPr>
    </w:p>
    <w:p w:rsidR="00A1557F" w:rsidRPr="00E701A6" w:rsidRDefault="00A1557F" w:rsidP="00A1557F">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w:t>
      </w:r>
      <w:r w:rsidR="000027E4">
        <w:rPr>
          <w:rFonts w:ascii="BIZ UD明朝 Medium" w:eastAsia="BIZ UD明朝 Medium" w:hAnsi="BIZ UD明朝 Medium" w:cs="ＭＳ明朝" w:hint="eastAsia"/>
          <w:kern w:val="0"/>
          <w:sz w:val="24"/>
          <w:szCs w:val="24"/>
        </w:rPr>
        <w:t xml:space="preserve"> </w:t>
      </w:r>
      <w:r w:rsidRPr="00E701A6">
        <w:rPr>
          <w:rFonts w:ascii="BIZ UD明朝 Medium" w:eastAsia="BIZ UD明朝 Medium" w:hAnsi="BIZ UD明朝 Medium" w:cs="ＭＳ明朝" w:hint="eastAsia"/>
          <w:kern w:val="0"/>
          <w:sz w:val="24"/>
          <w:szCs w:val="24"/>
        </w:rPr>
        <w:t>連絡先</w:t>
      </w:r>
      <w:r w:rsidR="00144654" w:rsidRPr="00E701A6">
        <w:rPr>
          <w:rFonts w:ascii="BIZ UD明朝 Medium" w:eastAsia="BIZ UD明朝 Medium" w:hAnsi="BIZ UD明朝 Medium" w:cs="ＭＳ明朝" w:hint="eastAsia"/>
          <w:kern w:val="0"/>
          <w:sz w:val="24"/>
          <w:szCs w:val="24"/>
        </w:rPr>
        <w:t>電話番号</w:t>
      </w:r>
    </w:p>
    <w:p w:rsidR="004D21C0" w:rsidRDefault="004D21C0" w:rsidP="005A00B5">
      <w:pPr>
        <w:autoSpaceDE w:val="0"/>
        <w:autoSpaceDN w:val="0"/>
        <w:adjustRightInd w:val="0"/>
        <w:snapToGrid w:val="0"/>
        <w:jc w:val="left"/>
        <w:rPr>
          <w:rFonts w:ascii="BIZ UD明朝 Medium" w:eastAsia="BIZ UD明朝 Medium" w:hAnsi="BIZ UD明朝 Medium" w:cs="ＭＳ明朝"/>
          <w:kern w:val="0"/>
          <w:sz w:val="24"/>
          <w:szCs w:val="24"/>
        </w:rPr>
      </w:pPr>
    </w:p>
    <w:p w:rsidR="00A1557F" w:rsidRPr="004D21C0" w:rsidRDefault="00A1557F" w:rsidP="005A00B5">
      <w:pPr>
        <w:autoSpaceDE w:val="0"/>
        <w:autoSpaceDN w:val="0"/>
        <w:adjustRightInd w:val="0"/>
        <w:snapToGrid w:val="0"/>
        <w:jc w:val="left"/>
        <w:rPr>
          <w:rFonts w:ascii="BIZ UD明朝 Medium" w:eastAsia="BIZ UD明朝 Medium" w:hAnsi="BIZ UD明朝 Medium" w:cs="ＭＳ明朝"/>
          <w:kern w:val="0"/>
          <w:sz w:val="24"/>
          <w:szCs w:val="24"/>
        </w:rPr>
      </w:pPr>
    </w:p>
    <w:p w:rsidR="005A00B5" w:rsidRPr="004D21C0" w:rsidRDefault="00FD7511" w:rsidP="001B6E27">
      <w:pPr>
        <w:autoSpaceDE w:val="0"/>
        <w:autoSpaceDN w:val="0"/>
        <w:adjustRightInd w:val="0"/>
        <w:snapToGrid w:val="0"/>
        <w:ind w:firstLineChars="100" w:firstLine="24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飼い主のいない猫対策にかかる活動</w:t>
      </w:r>
      <w:r w:rsidR="005A00B5" w:rsidRPr="004D21C0">
        <w:rPr>
          <w:rFonts w:ascii="BIZ UD明朝 Medium" w:eastAsia="BIZ UD明朝 Medium" w:hAnsi="BIZ UD明朝 Medium" w:cs="ＭＳ明朝" w:hint="eastAsia"/>
          <w:kern w:val="0"/>
          <w:sz w:val="24"/>
          <w:szCs w:val="24"/>
        </w:rPr>
        <w:t>について、活動補助金</w:t>
      </w:r>
      <w:r w:rsidR="00074C5D" w:rsidRPr="004D21C0">
        <w:rPr>
          <w:rFonts w:ascii="BIZ UD明朝 Medium" w:eastAsia="BIZ UD明朝 Medium" w:hAnsi="BIZ UD明朝 Medium" w:cs="ＭＳ明朝" w:hint="eastAsia"/>
          <w:kern w:val="0"/>
          <w:sz w:val="24"/>
          <w:szCs w:val="24"/>
        </w:rPr>
        <w:t xml:space="preserve">　　　　</w:t>
      </w:r>
      <w:r w:rsidR="005A00B5" w:rsidRPr="004D21C0">
        <w:rPr>
          <w:rFonts w:ascii="BIZ UD明朝 Medium" w:eastAsia="BIZ UD明朝 Medium" w:hAnsi="BIZ UD明朝 Medium" w:cs="ＭＳ明朝" w:hint="eastAsia"/>
          <w:kern w:val="0"/>
          <w:sz w:val="24"/>
          <w:szCs w:val="24"/>
        </w:rPr>
        <w:t>円を交付されるよう、滋賀県補助金等交付規則第３条</w:t>
      </w:r>
      <w:r w:rsidR="006777CD" w:rsidRPr="004D21C0">
        <w:rPr>
          <w:rFonts w:ascii="BIZ UD明朝 Medium" w:eastAsia="BIZ UD明朝 Medium" w:hAnsi="BIZ UD明朝 Medium" w:cs="ＭＳ明朝" w:hint="eastAsia"/>
          <w:kern w:val="0"/>
          <w:sz w:val="24"/>
          <w:szCs w:val="24"/>
        </w:rPr>
        <w:t>および飼い主のいない猫対策にかかる活動補助金交付要綱第６条</w:t>
      </w:r>
      <w:r w:rsidR="005A00B5" w:rsidRPr="004D21C0">
        <w:rPr>
          <w:rFonts w:ascii="BIZ UD明朝 Medium" w:eastAsia="BIZ UD明朝 Medium" w:hAnsi="BIZ UD明朝 Medium" w:cs="ＭＳ明朝" w:hint="eastAsia"/>
          <w:kern w:val="0"/>
          <w:sz w:val="24"/>
          <w:szCs w:val="24"/>
        </w:rPr>
        <w:t>の規定により、次の関係書類を添えて申請します。</w:t>
      </w:r>
    </w:p>
    <w:p w:rsidR="004D21C0" w:rsidRDefault="004D21C0" w:rsidP="00FD4F1F">
      <w:pPr>
        <w:autoSpaceDE w:val="0"/>
        <w:autoSpaceDN w:val="0"/>
        <w:adjustRightInd w:val="0"/>
        <w:snapToGrid w:val="0"/>
        <w:ind w:firstLineChars="100" w:firstLine="24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p>
    <w:p w:rsidR="00FD7511" w:rsidRPr="004D21C0" w:rsidRDefault="004D21C0" w:rsidP="00FD4F1F">
      <w:pPr>
        <w:autoSpaceDE w:val="0"/>
        <w:autoSpaceDN w:val="0"/>
        <w:adjustRightInd w:val="0"/>
        <w:snapToGrid w:val="0"/>
        <w:ind w:firstLineChars="100" w:firstLine="240"/>
        <w:jc w:val="left"/>
        <w:rPr>
          <w:rFonts w:ascii="BIZ UD明朝 Medium" w:eastAsia="BIZ UD明朝 Medium" w:hAnsi="BIZ UD明朝 Medium" w:cs="ＭＳ明朝"/>
          <w:kern w:val="0"/>
          <w:sz w:val="24"/>
          <w:szCs w:val="24"/>
        </w:rPr>
      </w:pPr>
      <w:r>
        <w:rPr>
          <w:rFonts w:ascii="BIZ UD明朝 Medium" w:eastAsia="BIZ UD明朝 Medium" w:hAnsi="BIZ UD明朝 Medium" w:cs="ＭＳ明朝" w:hint="eastAsia"/>
          <w:kern w:val="0"/>
          <w:sz w:val="24"/>
          <w:szCs w:val="24"/>
        </w:rPr>
        <w:t>また</w:t>
      </w:r>
      <w:r w:rsidR="00FD4F1F" w:rsidRPr="004D21C0">
        <w:rPr>
          <w:rFonts w:ascii="BIZ UD明朝 Medium" w:eastAsia="BIZ UD明朝 Medium" w:hAnsi="BIZ UD明朝 Medium" w:cs="ＭＳ明朝" w:hint="eastAsia"/>
          <w:kern w:val="0"/>
          <w:sz w:val="24"/>
          <w:szCs w:val="24"/>
        </w:rPr>
        <w:t>、本申請に係る書類一式を活動地域を所管する市町の担当課へ提供されることに同意します。</w:t>
      </w:r>
    </w:p>
    <w:p w:rsidR="00FD7511" w:rsidRPr="004D21C0" w:rsidRDefault="00FD7511" w:rsidP="005A00B5">
      <w:pPr>
        <w:autoSpaceDE w:val="0"/>
        <w:autoSpaceDN w:val="0"/>
        <w:adjustRightInd w:val="0"/>
        <w:snapToGrid w:val="0"/>
        <w:jc w:val="left"/>
        <w:rPr>
          <w:rFonts w:ascii="BIZ UD明朝 Medium" w:eastAsia="BIZ UD明朝 Medium" w:hAnsi="BIZ UD明朝 Medium" w:cs="ＭＳ明朝"/>
          <w:kern w:val="0"/>
          <w:sz w:val="24"/>
          <w:szCs w:val="24"/>
        </w:rPr>
      </w:pPr>
    </w:p>
    <w:p w:rsidR="005A00B5" w:rsidRPr="004D21C0" w:rsidRDefault="005A00B5" w:rsidP="001B6E27">
      <w:pPr>
        <w:autoSpaceDE w:val="0"/>
        <w:autoSpaceDN w:val="0"/>
        <w:adjustRightInd w:val="0"/>
        <w:snapToGrid w:val="0"/>
        <w:ind w:leftChars="202" w:left="424"/>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関係書類</w:t>
      </w:r>
    </w:p>
    <w:p w:rsidR="005A00B5" w:rsidRPr="004D21C0" w:rsidRDefault="005A00B5" w:rsidP="001B6E27">
      <w:pPr>
        <w:autoSpaceDE w:val="0"/>
        <w:autoSpaceDN w:val="0"/>
        <w:adjustRightInd w:val="0"/>
        <w:snapToGrid w:val="0"/>
        <w:ind w:leftChars="337" w:left="708"/>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１</w:t>
      </w:r>
      <w:r w:rsidRPr="004D21C0">
        <w:rPr>
          <w:rFonts w:ascii="BIZ UD明朝 Medium" w:eastAsia="BIZ UD明朝 Medium" w:hAnsi="BIZ UD明朝 Medium" w:cs="ＭＳ明朝"/>
          <w:kern w:val="0"/>
          <w:sz w:val="24"/>
          <w:szCs w:val="24"/>
        </w:rPr>
        <w:t xml:space="preserve"> </w:t>
      </w:r>
      <w:r w:rsidRPr="004D21C0">
        <w:rPr>
          <w:rFonts w:ascii="BIZ UD明朝 Medium" w:eastAsia="BIZ UD明朝 Medium" w:hAnsi="BIZ UD明朝 Medium" w:cs="ＭＳ明朝" w:hint="eastAsia"/>
          <w:kern w:val="0"/>
          <w:sz w:val="24"/>
          <w:szCs w:val="24"/>
        </w:rPr>
        <w:t>事業計画書</w:t>
      </w:r>
      <w:r w:rsidR="009B5A48" w:rsidRPr="004D21C0">
        <w:rPr>
          <w:rFonts w:ascii="BIZ UD明朝 Medium" w:eastAsia="BIZ UD明朝 Medium" w:hAnsi="BIZ UD明朝 Medium" w:cs="ＭＳ明朝" w:hint="eastAsia"/>
          <w:kern w:val="0"/>
          <w:sz w:val="24"/>
          <w:szCs w:val="24"/>
        </w:rPr>
        <w:t>（様式第</w:t>
      </w:r>
      <w:r w:rsidR="00904539" w:rsidRPr="004D21C0">
        <w:rPr>
          <w:rFonts w:ascii="BIZ UD明朝 Medium" w:eastAsia="BIZ UD明朝 Medium" w:hAnsi="BIZ UD明朝 Medium" w:cs="ＭＳ明朝" w:hint="eastAsia"/>
          <w:kern w:val="0"/>
          <w:sz w:val="24"/>
          <w:szCs w:val="24"/>
        </w:rPr>
        <w:t>１－</w:t>
      </w:r>
      <w:r w:rsidR="009B5A48" w:rsidRPr="004D21C0">
        <w:rPr>
          <w:rFonts w:ascii="BIZ UD明朝 Medium" w:eastAsia="BIZ UD明朝 Medium" w:hAnsi="BIZ UD明朝 Medium" w:cs="ＭＳ明朝" w:hint="eastAsia"/>
          <w:kern w:val="0"/>
          <w:sz w:val="24"/>
          <w:szCs w:val="24"/>
        </w:rPr>
        <w:t>２号）</w:t>
      </w:r>
    </w:p>
    <w:p w:rsidR="005A00B5" w:rsidRPr="004D21C0" w:rsidRDefault="005A00B5" w:rsidP="001B6E27">
      <w:pPr>
        <w:autoSpaceDE w:val="0"/>
        <w:autoSpaceDN w:val="0"/>
        <w:adjustRightInd w:val="0"/>
        <w:snapToGrid w:val="0"/>
        <w:ind w:leftChars="337" w:left="708"/>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２</w:t>
      </w:r>
      <w:r w:rsidRPr="004D21C0">
        <w:rPr>
          <w:rFonts w:ascii="BIZ UD明朝 Medium" w:eastAsia="BIZ UD明朝 Medium" w:hAnsi="BIZ UD明朝 Medium" w:cs="ＭＳ明朝"/>
          <w:kern w:val="0"/>
          <w:sz w:val="24"/>
          <w:szCs w:val="24"/>
        </w:rPr>
        <w:t xml:space="preserve"> </w:t>
      </w:r>
      <w:r w:rsidRPr="004D21C0">
        <w:rPr>
          <w:rFonts w:ascii="BIZ UD明朝 Medium" w:eastAsia="BIZ UD明朝 Medium" w:hAnsi="BIZ UD明朝 Medium" w:cs="ＭＳ明朝" w:hint="eastAsia"/>
          <w:kern w:val="0"/>
          <w:sz w:val="24"/>
          <w:szCs w:val="24"/>
        </w:rPr>
        <w:t>収支予算</w:t>
      </w:r>
      <w:r w:rsidR="001B6E27" w:rsidRPr="004D21C0">
        <w:rPr>
          <w:rFonts w:ascii="BIZ UD明朝 Medium" w:eastAsia="BIZ UD明朝 Medium" w:hAnsi="BIZ UD明朝 Medium" w:cs="ＭＳ明朝" w:hint="eastAsia"/>
          <w:kern w:val="0"/>
          <w:sz w:val="24"/>
          <w:szCs w:val="24"/>
        </w:rPr>
        <w:t>計画</w:t>
      </w:r>
      <w:r w:rsidRPr="004D21C0">
        <w:rPr>
          <w:rFonts w:ascii="BIZ UD明朝 Medium" w:eastAsia="BIZ UD明朝 Medium" w:hAnsi="BIZ UD明朝 Medium" w:cs="ＭＳ明朝" w:hint="eastAsia"/>
          <w:kern w:val="0"/>
          <w:sz w:val="24"/>
          <w:szCs w:val="24"/>
        </w:rPr>
        <w:t>書</w:t>
      </w:r>
      <w:r w:rsidR="009B5A48" w:rsidRPr="004D21C0">
        <w:rPr>
          <w:rFonts w:ascii="BIZ UD明朝 Medium" w:eastAsia="BIZ UD明朝 Medium" w:hAnsi="BIZ UD明朝 Medium" w:cs="ＭＳ明朝" w:hint="eastAsia"/>
          <w:kern w:val="0"/>
          <w:sz w:val="24"/>
          <w:szCs w:val="24"/>
        </w:rPr>
        <w:t>（様式第</w:t>
      </w:r>
      <w:r w:rsidR="00904539" w:rsidRPr="004D21C0">
        <w:rPr>
          <w:rFonts w:ascii="BIZ UD明朝 Medium" w:eastAsia="BIZ UD明朝 Medium" w:hAnsi="BIZ UD明朝 Medium" w:cs="ＭＳ明朝" w:hint="eastAsia"/>
          <w:kern w:val="0"/>
          <w:sz w:val="24"/>
          <w:szCs w:val="24"/>
        </w:rPr>
        <w:t>１－</w:t>
      </w:r>
      <w:r w:rsidR="009B5A48" w:rsidRPr="004D21C0">
        <w:rPr>
          <w:rFonts w:ascii="BIZ UD明朝 Medium" w:eastAsia="BIZ UD明朝 Medium" w:hAnsi="BIZ UD明朝 Medium" w:cs="ＭＳ明朝" w:hint="eastAsia"/>
          <w:kern w:val="0"/>
          <w:sz w:val="24"/>
          <w:szCs w:val="24"/>
        </w:rPr>
        <w:t>３号）</w:t>
      </w:r>
    </w:p>
    <w:p w:rsidR="005A00B5" w:rsidRPr="004D21C0" w:rsidRDefault="005A00B5" w:rsidP="001B6E27">
      <w:pPr>
        <w:autoSpaceDE w:val="0"/>
        <w:autoSpaceDN w:val="0"/>
        <w:adjustRightInd w:val="0"/>
        <w:snapToGrid w:val="0"/>
        <w:ind w:leftChars="337" w:left="708"/>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３</w:t>
      </w:r>
      <w:r w:rsidRPr="004D21C0">
        <w:rPr>
          <w:rFonts w:ascii="BIZ UD明朝 Medium" w:eastAsia="BIZ UD明朝 Medium" w:hAnsi="BIZ UD明朝 Medium" w:cs="ＭＳ明朝"/>
          <w:kern w:val="0"/>
          <w:sz w:val="24"/>
          <w:szCs w:val="24"/>
        </w:rPr>
        <w:t xml:space="preserve"> </w:t>
      </w:r>
      <w:r w:rsidRPr="004D21C0">
        <w:rPr>
          <w:rFonts w:ascii="BIZ UD明朝 Medium" w:eastAsia="BIZ UD明朝 Medium" w:hAnsi="BIZ UD明朝 Medium" w:cs="ＭＳ明朝" w:hint="eastAsia"/>
          <w:kern w:val="0"/>
          <w:sz w:val="24"/>
          <w:szCs w:val="24"/>
        </w:rPr>
        <w:t>役員名簿（法人または団体の場合）</w:t>
      </w:r>
    </w:p>
    <w:p w:rsidR="005A00B5" w:rsidRPr="004D21C0" w:rsidRDefault="005A00B5" w:rsidP="001B6E27">
      <w:pPr>
        <w:autoSpaceDE w:val="0"/>
        <w:autoSpaceDN w:val="0"/>
        <w:adjustRightInd w:val="0"/>
        <w:snapToGrid w:val="0"/>
        <w:ind w:leftChars="337" w:left="828" w:hangingChars="50" w:hanging="12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４</w:t>
      </w:r>
      <w:r w:rsidR="00904539" w:rsidRPr="004D21C0">
        <w:rPr>
          <w:rFonts w:ascii="BIZ UD明朝 Medium" w:eastAsia="BIZ UD明朝 Medium" w:hAnsi="BIZ UD明朝 Medium" w:cs="ＭＳ明朝" w:hint="eastAsia"/>
          <w:kern w:val="0"/>
          <w:sz w:val="24"/>
          <w:szCs w:val="24"/>
        </w:rPr>
        <w:t xml:space="preserve"> </w:t>
      </w:r>
      <w:r w:rsidR="009B5A48" w:rsidRPr="004D21C0">
        <w:rPr>
          <w:rFonts w:ascii="BIZ UD明朝 Medium" w:eastAsia="BIZ UD明朝 Medium" w:hAnsi="BIZ UD明朝 Medium" w:cs="ＭＳ明朝" w:hint="eastAsia"/>
          <w:kern w:val="0"/>
          <w:sz w:val="24"/>
          <w:szCs w:val="24"/>
        </w:rPr>
        <w:t>申請者が、活動する地域の自治会でない場合にあっては、当該活動が活動する地域の自治会の</w:t>
      </w:r>
      <w:r w:rsidR="00C17AE6" w:rsidRPr="004D21C0">
        <w:rPr>
          <w:rFonts w:ascii="BIZ UD明朝 Medium" w:eastAsia="BIZ UD明朝 Medium" w:hAnsi="BIZ UD明朝 Medium" w:cs="ＭＳ明朝" w:hint="eastAsia"/>
          <w:kern w:val="0"/>
          <w:sz w:val="24"/>
          <w:szCs w:val="24"/>
        </w:rPr>
        <w:t>了承</w:t>
      </w:r>
      <w:r w:rsidR="009B5A48" w:rsidRPr="004D21C0">
        <w:rPr>
          <w:rFonts w:ascii="BIZ UD明朝 Medium" w:eastAsia="BIZ UD明朝 Medium" w:hAnsi="BIZ UD明朝 Medium" w:cs="ＭＳ明朝" w:hint="eastAsia"/>
          <w:kern w:val="0"/>
          <w:sz w:val="24"/>
          <w:szCs w:val="24"/>
        </w:rPr>
        <w:t>を得て行う活動である旨の同意書（様式第</w:t>
      </w:r>
      <w:r w:rsidR="00904539" w:rsidRPr="004D21C0">
        <w:rPr>
          <w:rFonts w:ascii="BIZ UD明朝 Medium" w:eastAsia="BIZ UD明朝 Medium" w:hAnsi="BIZ UD明朝 Medium" w:cs="ＭＳ明朝" w:hint="eastAsia"/>
          <w:kern w:val="0"/>
          <w:sz w:val="24"/>
          <w:szCs w:val="24"/>
        </w:rPr>
        <w:t>１－</w:t>
      </w:r>
      <w:r w:rsidR="009B5A48" w:rsidRPr="004D21C0">
        <w:rPr>
          <w:rFonts w:ascii="BIZ UD明朝 Medium" w:eastAsia="BIZ UD明朝 Medium" w:hAnsi="BIZ UD明朝 Medium" w:cs="ＭＳ明朝" w:hint="eastAsia"/>
          <w:kern w:val="0"/>
          <w:sz w:val="24"/>
          <w:szCs w:val="24"/>
        </w:rPr>
        <w:t>４号）</w:t>
      </w:r>
      <w:r w:rsidR="009B5A48" w:rsidRPr="004D21C0">
        <w:rPr>
          <w:rFonts w:ascii="BIZ UD明朝 Medium" w:eastAsia="BIZ UD明朝 Medium" w:hAnsi="BIZ UD明朝 Medium" w:cs="ＭＳ明朝"/>
          <w:kern w:val="0"/>
          <w:sz w:val="24"/>
          <w:szCs w:val="24"/>
        </w:rPr>
        <w:br/>
      </w:r>
      <w:r w:rsidR="009B5A48" w:rsidRPr="004D21C0">
        <w:rPr>
          <w:rFonts w:ascii="BIZ UD明朝 Medium" w:eastAsia="BIZ UD明朝 Medium" w:hAnsi="BIZ UD明朝 Medium" w:cs="ＭＳ明朝" w:hint="eastAsia"/>
          <w:kern w:val="0"/>
          <w:sz w:val="24"/>
          <w:szCs w:val="24"/>
        </w:rPr>
        <w:t>（ただし</w:t>
      </w:r>
      <w:r w:rsidR="004D21C0">
        <w:rPr>
          <w:rFonts w:ascii="BIZ UD明朝 Medium" w:eastAsia="BIZ UD明朝 Medium" w:hAnsi="BIZ UD明朝 Medium" w:cs="ＭＳ明朝" w:hint="eastAsia"/>
          <w:kern w:val="0"/>
          <w:sz w:val="24"/>
          <w:szCs w:val="24"/>
        </w:rPr>
        <w:t>自治会が</w:t>
      </w:r>
      <w:r w:rsidR="009B5A48" w:rsidRPr="004D21C0">
        <w:rPr>
          <w:rFonts w:ascii="BIZ UD明朝 Medium" w:eastAsia="BIZ UD明朝 Medium" w:hAnsi="BIZ UD明朝 Medium" w:cs="ＭＳ明朝" w:hint="eastAsia"/>
          <w:kern w:val="0"/>
          <w:sz w:val="24"/>
          <w:szCs w:val="24"/>
        </w:rPr>
        <w:t>ない</w:t>
      </w:r>
      <w:r w:rsidR="004D21C0">
        <w:rPr>
          <w:rFonts w:ascii="BIZ UD明朝 Medium" w:eastAsia="BIZ UD明朝 Medium" w:hAnsi="BIZ UD明朝 Medium" w:cs="ＭＳ明朝" w:hint="eastAsia"/>
          <w:kern w:val="0"/>
          <w:sz w:val="24"/>
          <w:szCs w:val="24"/>
        </w:rPr>
        <w:t>地域</w:t>
      </w:r>
      <w:r w:rsidR="009B5A48" w:rsidRPr="004D21C0">
        <w:rPr>
          <w:rFonts w:ascii="BIZ UD明朝 Medium" w:eastAsia="BIZ UD明朝 Medium" w:hAnsi="BIZ UD明朝 Medium" w:cs="ＭＳ明朝" w:hint="eastAsia"/>
          <w:kern w:val="0"/>
          <w:sz w:val="24"/>
          <w:szCs w:val="24"/>
        </w:rPr>
        <w:t>にあっては、当該活動地域を所管する市町の意見書（様式第</w:t>
      </w:r>
      <w:r w:rsidR="00904539" w:rsidRPr="004D21C0">
        <w:rPr>
          <w:rFonts w:ascii="BIZ UD明朝 Medium" w:eastAsia="BIZ UD明朝 Medium" w:hAnsi="BIZ UD明朝 Medium" w:cs="ＭＳ明朝" w:hint="eastAsia"/>
          <w:kern w:val="0"/>
          <w:sz w:val="24"/>
          <w:szCs w:val="24"/>
        </w:rPr>
        <w:t>１－</w:t>
      </w:r>
      <w:r w:rsidR="009B5A48" w:rsidRPr="004D21C0">
        <w:rPr>
          <w:rFonts w:ascii="BIZ UD明朝 Medium" w:eastAsia="BIZ UD明朝 Medium" w:hAnsi="BIZ UD明朝 Medium" w:cs="ＭＳ明朝" w:hint="eastAsia"/>
          <w:kern w:val="0"/>
          <w:sz w:val="24"/>
          <w:szCs w:val="24"/>
        </w:rPr>
        <w:t>５号））</w:t>
      </w:r>
    </w:p>
    <w:p w:rsidR="00FD7511" w:rsidRPr="004D21C0" w:rsidRDefault="00FD7511" w:rsidP="005A00B5">
      <w:pPr>
        <w:snapToGrid w:val="0"/>
        <w:rPr>
          <w:rFonts w:ascii="BIZ UD明朝 Medium" w:eastAsia="BIZ UD明朝 Medium" w:hAnsi="BIZ UD明朝 Medium" w:cs="ＭＳ明朝"/>
          <w:kern w:val="0"/>
          <w:sz w:val="24"/>
          <w:szCs w:val="24"/>
        </w:rPr>
      </w:pPr>
    </w:p>
    <w:p w:rsidR="00FD7511" w:rsidRPr="004D21C0" w:rsidRDefault="00FD7511" w:rsidP="005A00B5">
      <w:pPr>
        <w:snapToGrid w:val="0"/>
        <w:rPr>
          <w:rFonts w:ascii="BIZ UD明朝 Medium" w:eastAsia="BIZ UD明朝 Medium" w:hAnsi="BIZ UD明朝 Medium" w:cs="ＭＳ明朝"/>
          <w:kern w:val="0"/>
          <w:sz w:val="24"/>
          <w:szCs w:val="24"/>
        </w:rPr>
      </w:pPr>
    </w:p>
    <w:p w:rsidR="00144654" w:rsidRPr="004D21C0" w:rsidRDefault="00904539" w:rsidP="005A00B5">
      <w:pPr>
        <w:snapToGrid w:val="0"/>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w:t>
      </w:r>
      <w:r w:rsidR="005A00B5" w:rsidRPr="004D21C0">
        <w:rPr>
          <w:rFonts w:ascii="BIZ UD明朝 Medium" w:eastAsia="BIZ UD明朝 Medium" w:hAnsi="BIZ UD明朝 Medium" w:cs="ＭＳ明朝" w:hint="eastAsia"/>
          <w:kern w:val="0"/>
          <w:sz w:val="24"/>
          <w:szCs w:val="24"/>
        </w:rPr>
        <w:t>用紙の大きさは、</w:t>
      </w:r>
      <w:r w:rsidR="00BA359C" w:rsidRPr="004D21C0">
        <w:rPr>
          <w:rFonts w:ascii="BIZ UD明朝 Medium" w:eastAsia="BIZ UD明朝 Medium" w:hAnsi="BIZ UD明朝 Medium" w:cs="ＭＳ明朝" w:hint="eastAsia"/>
          <w:kern w:val="0"/>
          <w:sz w:val="24"/>
          <w:szCs w:val="24"/>
        </w:rPr>
        <w:t>日本産業</w:t>
      </w:r>
      <w:r w:rsidR="005A00B5" w:rsidRPr="004D21C0">
        <w:rPr>
          <w:rFonts w:ascii="BIZ UD明朝 Medium" w:eastAsia="BIZ UD明朝 Medium" w:hAnsi="BIZ UD明朝 Medium" w:cs="ＭＳ明朝" w:hint="eastAsia"/>
          <w:kern w:val="0"/>
          <w:sz w:val="24"/>
          <w:szCs w:val="24"/>
        </w:rPr>
        <w:t>規格Ａ列４番とする。</w:t>
      </w:r>
    </w:p>
    <w:p w:rsidR="00904539" w:rsidRPr="004D21C0" w:rsidRDefault="00904539" w:rsidP="005A00B5">
      <w:pPr>
        <w:snapToGrid w:val="0"/>
        <w:rPr>
          <w:rFonts w:ascii="BIZ UD明朝 Medium" w:eastAsia="BIZ UD明朝 Medium" w:hAnsi="BIZ UD明朝 Medium" w:cs="ＭＳ明朝"/>
          <w:kern w:val="0"/>
          <w:sz w:val="24"/>
          <w:szCs w:val="24"/>
        </w:rPr>
      </w:pPr>
    </w:p>
    <w:p w:rsidR="00AF70CF" w:rsidRPr="004D21C0" w:rsidRDefault="00D02618" w:rsidP="001B6E27">
      <w:pPr>
        <w:ind w:right="960"/>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kern w:val="0"/>
          <w:sz w:val="24"/>
          <w:szCs w:val="24"/>
        </w:rPr>
        <w:br w:type="page"/>
      </w:r>
      <w:r w:rsidR="00AF70CF" w:rsidRPr="004D21C0">
        <w:rPr>
          <w:rFonts w:ascii="BIZ UD明朝 Medium" w:eastAsia="BIZ UD明朝 Medium" w:hAnsi="BIZ UD明朝 Medium" w:cs="ＭＳ明朝" w:hint="eastAsia"/>
          <w:kern w:val="0"/>
          <w:sz w:val="24"/>
          <w:szCs w:val="24"/>
        </w:rPr>
        <w:lastRenderedPageBreak/>
        <w:t>様式第</w:t>
      </w:r>
      <w:r w:rsidR="00904539" w:rsidRPr="004D21C0">
        <w:rPr>
          <w:rFonts w:ascii="BIZ UD明朝 Medium" w:eastAsia="BIZ UD明朝 Medium" w:hAnsi="BIZ UD明朝 Medium" w:cs="ＭＳ明朝" w:hint="eastAsia"/>
          <w:kern w:val="0"/>
          <w:sz w:val="24"/>
          <w:szCs w:val="24"/>
        </w:rPr>
        <w:t>１－２</w:t>
      </w:r>
      <w:r w:rsidR="00AF70CF" w:rsidRPr="004D21C0">
        <w:rPr>
          <w:rFonts w:ascii="BIZ UD明朝 Medium" w:eastAsia="BIZ UD明朝 Medium" w:hAnsi="BIZ UD明朝 Medium" w:cs="ＭＳ明朝" w:hint="eastAsia"/>
          <w:kern w:val="0"/>
          <w:sz w:val="24"/>
          <w:szCs w:val="24"/>
        </w:rPr>
        <w:t>号</w:t>
      </w:r>
    </w:p>
    <w:p w:rsidR="00AF70CF" w:rsidRPr="004D21C0" w:rsidRDefault="00AF70CF" w:rsidP="00AF70CF">
      <w:pPr>
        <w:jc w:val="right"/>
        <w:rPr>
          <w:rFonts w:ascii="BIZ UD明朝 Medium" w:eastAsia="BIZ UD明朝 Medium" w:hAnsi="BIZ UD明朝 Medium"/>
          <w:sz w:val="24"/>
          <w:szCs w:val="24"/>
        </w:rPr>
      </w:pPr>
    </w:p>
    <w:p w:rsidR="00AF70CF" w:rsidRPr="004D21C0" w:rsidRDefault="00AF70CF" w:rsidP="00AF70CF">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事業計画書</w:t>
      </w:r>
    </w:p>
    <w:p w:rsidR="00AF70CF" w:rsidRPr="004D21C0" w:rsidRDefault="00AF70CF" w:rsidP="00AF70CF">
      <w:pPr>
        <w:rPr>
          <w:rFonts w:ascii="BIZ UD明朝 Medium" w:eastAsia="BIZ UD明朝 Medium" w:hAnsi="BIZ UD明朝 Medium"/>
          <w:sz w:val="24"/>
          <w:szCs w:val="24"/>
        </w:rPr>
      </w:pPr>
    </w:p>
    <w:tbl>
      <w:tblPr>
        <w:tblStyle w:val="a9"/>
        <w:tblW w:w="0" w:type="auto"/>
        <w:tblLook w:val="04A0" w:firstRow="1" w:lastRow="0" w:firstColumn="1" w:lastColumn="0" w:noHBand="0" w:noVBand="1"/>
      </w:tblPr>
      <w:tblGrid>
        <w:gridCol w:w="2049"/>
        <w:gridCol w:w="6445"/>
      </w:tblGrid>
      <w:tr w:rsidR="00AF70CF" w:rsidRPr="004D21C0" w:rsidTr="00EC6579">
        <w:tc>
          <w:tcPr>
            <w:tcW w:w="2093" w:type="dxa"/>
          </w:tcPr>
          <w:p w:rsidR="00AF70CF" w:rsidRPr="004D21C0" w:rsidRDefault="00AF70CF" w:rsidP="00EC6579">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活動団体名</w:t>
            </w:r>
          </w:p>
        </w:tc>
        <w:tc>
          <w:tcPr>
            <w:tcW w:w="660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r>
      <w:tr w:rsidR="00AF70CF" w:rsidRPr="004D21C0" w:rsidTr="001B6E27">
        <w:trPr>
          <w:trHeight w:val="942"/>
        </w:trPr>
        <w:tc>
          <w:tcPr>
            <w:tcW w:w="2093" w:type="dxa"/>
          </w:tcPr>
          <w:p w:rsidR="00AF70CF" w:rsidRPr="004D21C0" w:rsidRDefault="00AF70CF" w:rsidP="00EC6579">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代表者名</w:t>
            </w:r>
          </w:p>
          <w:p w:rsidR="009B5A48" w:rsidRPr="004D21C0" w:rsidRDefault="009B5A48" w:rsidP="00EC6579">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連絡先電話番号</w:t>
            </w:r>
          </w:p>
        </w:tc>
        <w:tc>
          <w:tcPr>
            <w:tcW w:w="660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r>
      <w:tr w:rsidR="00AF70CF" w:rsidRPr="004D21C0" w:rsidTr="00EC6579">
        <w:tc>
          <w:tcPr>
            <w:tcW w:w="2093" w:type="dxa"/>
          </w:tcPr>
          <w:p w:rsidR="00AF70CF" w:rsidRPr="004D21C0" w:rsidRDefault="00AF70CF" w:rsidP="0025107E">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活動地域</w:t>
            </w:r>
          </w:p>
        </w:tc>
        <w:tc>
          <w:tcPr>
            <w:tcW w:w="660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r>
      <w:tr w:rsidR="00AF70CF" w:rsidRPr="004D21C0" w:rsidTr="00EC6579">
        <w:tc>
          <w:tcPr>
            <w:tcW w:w="2093" w:type="dxa"/>
          </w:tcPr>
          <w:p w:rsidR="00AF70CF" w:rsidRPr="004D21C0" w:rsidRDefault="00AF70CF" w:rsidP="00EC6579">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現在の状況</w:t>
            </w:r>
          </w:p>
          <w:p w:rsidR="00AF70CF" w:rsidRPr="004D21C0" w:rsidRDefault="00AF70CF" w:rsidP="00EC6579">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w:t>
            </w:r>
            <w:r w:rsidR="009B5A48" w:rsidRPr="004D21C0">
              <w:rPr>
                <w:rFonts w:ascii="BIZ UD明朝 Medium" w:eastAsia="BIZ UD明朝 Medium" w:hAnsi="BIZ UD明朝 Medium" w:hint="eastAsia"/>
                <w:sz w:val="24"/>
                <w:szCs w:val="24"/>
              </w:rPr>
              <w:t>対象</w:t>
            </w:r>
            <w:r w:rsidRPr="004D21C0">
              <w:rPr>
                <w:rFonts w:ascii="BIZ UD明朝 Medium" w:eastAsia="BIZ UD明朝 Medium" w:hAnsi="BIZ UD明朝 Medium" w:hint="eastAsia"/>
                <w:sz w:val="24"/>
                <w:szCs w:val="24"/>
              </w:rPr>
              <w:t>猫の数</w:t>
            </w:r>
          </w:p>
          <w:p w:rsidR="00AF70CF" w:rsidRPr="004D21C0" w:rsidRDefault="00AF70CF" w:rsidP="00EC6579">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・被害状況　　等</w:t>
            </w:r>
          </w:p>
        </w:tc>
        <w:tc>
          <w:tcPr>
            <w:tcW w:w="660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r>
      <w:tr w:rsidR="00AF70CF" w:rsidRPr="004D21C0" w:rsidTr="00EC6579">
        <w:tc>
          <w:tcPr>
            <w:tcW w:w="2093" w:type="dxa"/>
          </w:tcPr>
          <w:p w:rsidR="00AF70CF" w:rsidRPr="004D21C0" w:rsidRDefault="009B5A48" w:rsidP="0025107E">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活動地域の自治会と</w:t>
            </w:r>
            <w:r w:rsidR="00AF70CF" w:rsidRPr="004D21C0">
              <w:rPr>
                <w:rFonts w:ascii="BIZ UD明朝 Medium" w:eastAsia="BIZ UD明朝 Medium" w:hAnsi="BIZ UD明朝 Medium" w:hint="eastAsia"/>
                <w:sz w:val="24"/>
                <w:szCs w:val="24"/>
              </w:rPr>
              <w:t>合意形成に至った経過</w:t>
            </w:r>
          </w:p>
        </w:tc>
        <w:tc>
          <w:tcPr>
            <w:tcW w:w="660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r>
      <w:tr w:rsidR="00AF70CF" w:rsidRPr="004D21C0" w:rsidTr="00EC6579">
        <w:tc>
          <w:tcPr>
            <w:tcW w:w="2093" w:type="dxa"/>
          </w:tcPr>
          <w:p w:rsidR="00AF70CF" w:rsidRPr="004D21C0" w:rsidRDefault="00AF70CF">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活動体制</w:t>
            </w:r>
          </w:p>
        </w:tc>
        <w:tc>
          <w:tcPr>
            <w:tcW w:w="660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r>
      <w:tr w:rsidR="00AF70CF" w:rsidRPr="004D21C0" w:rsidTr="00AD57F5">
        <w:trPr>
          <w:trHeight w:val="1585"/>
        </w:trPr>
        <w:tc>
          <w:tcPr>
            <w:tcW w:w="2093" w:type="dxa"/>
          </w:tcPr>
          <w:p w:rsidR="00AF70CF" w:rsidRPr="004D21C0" w:rsidRDefault="00AF70CF" w:rsidP="00EC6579">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事業の実施方法</w:t>
            </w:r>
          </w:p>
          <w:p w:rsidR="00AF70CF" w:rsidRPr="004D21C0" w:rsidRDefault="00AF70CF" w:rsidP="00EC6579">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および概要</w:t>
            </w:r>
          </w:p>
        </w:tc>
        <w:tc>
          <w:tcPr>
            <w:tcW w:w="660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r>
      <w:tr w:rsidR="00AF70CF" w:rsidRPr="004D21C0" w:rsidTr="00AD57F5">
        <w:trPr>
          <w:trHeight w:val="2890"/>
        </w:trPr>
        <w:tc>
          <w:tcPr>
            <w:tcW w:w="2093" w:type="dxa"/>
          </w:tcPr>
          <w:p w:rsidR="00AF70CF" w:rsidRPr="004D21C0" w:rsidRDefault="00AF70CF" w:rsidP="00EC6579">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活動スケジュール</w:t>
            </w:r>
          </w:p>
        </w:tc>
        <w:tc>
          <w:tcPr>
            <w:tcW w:w="660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r>
      <w:tr w:rsidR="00AF70CF" w:rsidRPr="004D21C0" w:rsidTr="00AD57F5">
        <w:trPr>
          <w:trHeight w:val="614"/>
        </w:trPr>
        <w:tc>
          <w:tcPr>
            <w:tcW w:w="2093" w:type="dxa"/>
            <w:vAlign w:val="center"/>
          </w:tcPr>
          <w:p w:rsidR="00AF70CF" w:rsidRPr="004D21C0" w:rsidRDefault="00AF70CF">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活動経費の積算</w:t>
            </w:r>
          </w:p>
        </w:tc>
        <w:tc>
          <w:tcPr>
            <w:tcW w:w="6609" w:type="dxa"/>
            <w:vAlign w:val="center"/>
          </w:tcPr>
          <w:p w:rsidR="00AF70CF" w:rsidRPr="004D21C0" w:rsidRDefault="00AF70CF">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別添収支予算</w:t>
            </w:r>
            <w:r w:rsidR="001B6E27" w:rsidRPr="004D21C0">
              <w:rPr>
                <w:rFonts w:ascii="BIZ UD明朝 Medium" w:eastAsia="BIZ UD明朝 Medium" w:hAnsi="BIZ UD明朝 Medium" w:hint="eastAsia"/>
                <w:sz w:val="24"/>
                <w:szCs w:val="24"/>
              </w:rPr>
              <w:t>計画</w:t>
            </w:r>
            <w:r w:rsidRPr="004D21C0">
              <w:rPr>
                <w:rFonts w:ascii="BIZ UD明朝 Medium" w:eastAsia="BIZ UD明朝 Medium" w:hAnsi="BIZ UD明朝 Medium" w:hint="eastAsia"/>
                <w:sz w:val="24"/>
                <w:szCs w:val="24"/>
              </w:rPr>
              <w:t>書のとおり</w:t>
            </w:r>
          </w:p>
        </w:tc>
      </w:tr>
    </w:tbl>
    <w:p w:rsidR="00AF70CF" w:rsidRPr="004D21C0" w:rsidRDefault="00AF70CF" w:rsidP="00AF70CF">
      <w:pPr>
        <w:widowControl/>
        <w:jc w:val="left"/>
        <w:rPr>
          <w:rFonts w:ascii="BIZ UD明朝 Medium" w:eastAsia="BIZ UD明朝 Medium" w:hAnsi="BIZ UD明朝 Medium"/>
          <w:sz w:val="24"/>
          <w:szCs w:val="24"/>
        </w:rPr>
      </w:pPr>
      <w:r w:rsidRPr="004D21C0">
        <w:rPr>
          <w:rFonts w:ascii="BIZ UD明朝 Medium" w:eastAsia="BIZ UD明朝 Medium" w:hAnsi="BIZ UD明朝 Medium"/>
          <w:sz w:val="24"/>
          <w:szCs w:val="24"/>
        </w:rPr>
        <w:br w:type="page"/>
      </w:r>
    </w:p>
    <w:p w:rsidR="00AF70CF" w:rsidRPr="004D21C0" w:rsidRDefault="00904539" w:rsidP="001B6E27">
      <w:pPr>
        <w:jc w:val="left"/>
        <w:rPr>
          <w:rFonts w:ascii="BIZ UD明朝 Medium" w:eastAsia="BIZ UD明朝 Medium" w:hAnsi="BIZ UD明朝 Medium"/>
          <w:b/>
          <w:sz w:val="24"/>
          <w:szCs w:val="24"/>
        </w:rPr>
      </w:pPr>
      <w:r w:rsidRPr="004D21C0">
        <w:rPr>
          <w:rFonts w:ascii="BIZ UD明朝 Medium" w:eastAsia="BIZ UD明朝 Medium" w:hAnsi="BIZ UD明朝 Medium" w:cs="ＭＳ明朝" w:hint="eastAsia"/>
          <w:kern w:val="0"/>
          <w:sz w:val="24"/>
          <w:szCs w:val="24"/>
        </w:rPr>
        <w:lastRenderedPageBreak/>
        <w:t>様式第１－３</w:t>
      </w:r>
      <w:r w:rsidR="00AF70CF" w:rsidRPr="004D21C0">
        <w:rPr>
          <w:rFonts w:ascii="BIZ UD明朝 Medium" w:eastAsia="BIZ UD明朝 Medium" w:hAnsi="BIZ UD明朝 Medium" w:cs="ＭＳ明朝" w:hint="eastAsia"/>
          <w:kern w:val="0"/>
          <w:sz w:val="24"/>
          <w:szCs w:val="24"/>
        </w:rPr>
        <w:t>号</w:t>
      </w:r>
    </w:p>
    <w:p w:rsidR="00AF70CF" w:rsidRPr="004D21C0" w:rsidRDefault="00AF70CF">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収支予算</w:t>
      </w:r>
      <w:r w:rsidR="001B6E27" w:rsidRPr="004D21C0">
        <w:rPr>
          <w:rFonts w:ascii="BIZ UD明朝 Medium" w:eastAsia="BIZ UD明朝 Medium" w:hAnsi="BIZ UD明朝 Medium" w:hint="eastAsia"/>
          <w:sz w:val="24"/>
          <w:szCs w:val="24"/>
        </w:rPr>
        <w:t>計画</w:t>
      </w:r>
      <w:r w:rsidRPr="004D21C0">
        <w:rPr>
          <w:rFonts w:ascii="BIZ UD明朝 Medium" w:eastAsia="BIZ UD明朝 Medium" w:hAnsi="BIZ UD明朝 Medium" w:hint="eastAsia"/>
          <w:sz w:val="24"/>
          <w:szCs w:val="24"/>
        </w:rPr>
        <w:t>書</w:t>
      </w:r>
    </w:p>
    <w:p w:rsidR="00AF70CF" w:rsidRPr="004D21C0" w:rsidRDefault="00AF70CF" w:rsidP="00AF70CF">
      <w:pPr>
        <w:rPr>
          <w:rFonts w:ascii="BIZ UD明朝 Medium" w:eastAsia="BIZ UD明朝 Medium" w:hAnsi="BIZ UD明朝 Medium"/>
          <w:sz w:val="24"/>
          <w:szCs w:val="24"/>
        </w:rPr>
      </w:pPr>
    </w:p>
    <w:p w:rsidR="00AF70CF" w:rsidRPr="004D21C0" w:rsidRDefault="00AF70CF" w:rsidP="00AF70CF">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１　収入内訳書</w:t>
      </w:r>
    </w:p>
    <w:tbl>
      <w:tblPr>
        <w:tblStyle w:val="a9"/>
        <w:tblW w:w="0" w:type="auto"/>
        <w:tblInd w:w="250" w:type="dxa"/>
        <w:tblLook w:val="04A0" w:firstRow="1" w:lastRow="0" w:firstColumn="1" w:lastColumn="0" w:noHBand="0" w:noVBand="1"/>
      </w:tblPr>
      <w:tblGrid>
        <w:gridCol w:w="6521"/>
        <w:gridCol w:w="1701"/>
      </w:tblGrid>
      <w:tr w:rsidR="00AF70CF" w:rsidRPr="004D21C0" w:rsidTr="00EC6579">
        <w:tc>
          <w:tcPr>
            <w:tcW w:w="6521" w:type="dxa"/>
          </w:tcPr>
          <w:p w:rsidR="00AF70CF" w:rsidRPr="004D21C0" w:rsidRDefault="00AF70CF" w:rsidP="00EC6579">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内　　容</w:t>
            </w:r>
          </w:p>
        </w:tc>
        <w:tc>
          <w:tcPr>
            <w:tcW w:w="1701" w:type="dxa"/>
          </w:tcPr>
          <w:p w:rsidR="00AF70CF" w:rsidRPr="004D21C0" w:rsidRDefault="00AF70CF" w:rsidP="00EC6579">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予算額</w:t>
            </w:r>
          </w:p>
        </w:tc>
      </w:tr>
      <w:tr w:rsidR="00AF70CF" w:rsidRPr="004D21C0" w:rsidTr="00EC6579">
        <w:trPr>
          <w:trHeight w:val="1514"/>
        </w:trPr>
        <w:tc>
          <w:tcPr>
            <w:tcW w:w="6521" w:type="dxa"/>
          </w:tcPr>
          <w:p w:rsidR="00AF70CF" w:rsidRPr="004D21C0" w:rsidRDefault="00AF70CF" w:rsidP="00EC6579">
            <w:pPr>
              <w:rPr>
                <w:rFonts w:ascii="BIZ UD明朝 Medium" w:eastAsia="BIZ UD明朝 Medium" w:hAnsi="BIZ UD明朝 Medium"/>
                <w:sz w:val="24"/>
                <w:szCs w:val="24"/>
              </w:rPr>
            </w:pPr>
          </w:p>
        </w:tc>
        <w:tc>
          <w:tcPr>
            <w:tcW w:w="1701" w:type="dxa"/>
          </w:tcPr>
          <w:p w:rsidR="00AF70CF" w:rsidRPr="004D21C0" w:rsidRDefault="00AF70CF" w:rsidP="00EC6579">
            <w:pPr>
              <w:jc w:val="right"/>
              <w:rPr>
                <w:rFonts w:ascii="BIZ UD明朝 Medium" w:eastAsia="BIZ UD明朝 Medium" w:hAnsi="BIZ UD明朝 Medium"/>
                <w:sz w:val="24"/>
                <w:szCs w:val="24"/>
              </w:rPr>
            </w:pPr>
          </w:p>
          <w:p w:rsidR="00AF70CF" w:rsidRPr="004D21C0" w:rsidRDefault="00AF70CF" w:rsidP="00EC6579">
            <w:pPr>
              <w:jc w:val="right"/>
              <w:rPr>
                <w:rFonts w:ascii="BIZ UD明朝 Medium" w:eastAsia="BIZ UD明朝 Medium" w:hAnsi="BIZ UD明朝 Medium"/>
                <w:sz w:val="24"/>
                <w:szCs w:val="24"/>
              </w:rPr>
            </w:pPr>
          </w:p>
        </w:tc>
      </w:tr>
      <w:tr w:rsidR="00AF70CF" w:rsidRPr="004D21C0" w:rsidTr="00EC6579">
        <w:tc>
          <w:tcPr>
            <w:tcW w:w="6521" w:type="dxa"/>
          </w:tcPr>
          <w:p w:rsidR="00AF70CF" w:rsidRPr="004D21C0" w:rsidRDefault="00AF70CF" w:rsidP="00EC6579">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合　　計</w:t>
            </w:r>
          </w:p>
        </w:tc>
        <w:tc>
          <w:tcPr>
            <w:tcW w:w="1701" w:type="dxa"/>
          </w:tcPr>
          <w:p w:rsidR="00AF70CF" w:rsidRPr="004D21C0" w:rsidRDefault="00AF70CF" w:rsidP="00EC6579">
            <w:pPr>
              <w:jc w:val="right"/>
              <w:rPr>
                <w:rFonts w:ascii="BIZ UD明朝 Medium" w:eastAsia="BIZ UD明朝 Medium" w:hAnsi="BIZ UD明朝 Medium"/>
                <w:sz w:val="24"/>
                <w:szCs w:val="24"/>
              </w:rPr>
            </w:pPr>
          </w:p>
        </w:tc>
      </w:tr>
    </w:tbl>
    <w:p w:rsidR="00AF70CF" w:rsidRPr="004D21C0" w:rsidRDefault="00AF70CF" w:rsidP="00AF70CF">
      <w:pPr>
        <w:rPr>
          <w:rFonts w:ascii="BIZ UD明朝 Medium" w:eastAsia="BIZ UD明朝 Medium" w:hAnsi="BIZ UD明朝 Medium"/>
          <w:sz w:val="24"/>
          <w:szCs w:val="24"/>
        </w:rPr>
      </w:pPr>
    </w:p>
    <w:p w:rsidR="00AF70CF" w:rsidRPr="004D21C0" w:rsidRDefault="00AF70CF" w:rsidP="00AF70CF">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２　支出内訳書</w:t>
      </w:r>
    </w:p>
    <w:tbl>
      <w:tblPr>
        <w:tblStyle w:val="a9"/>
        <w:tblW w:w="0" w:type="auto"/>
        <w:tblInd w:w="250" w:type="dxa"/>
        <w:tblLook w:val="04A0" w:firstRow="1" w:lastRow="0" w:firstColumn="1" w:lastColumn="0" w:noHBand="0" w:noVBand="1"/>
      </w:tblPr>
      <w:tblGrid>
        <w:gridCol w:w="1559"/>
        <w:gridCol w:w="4962"/>
        <w:gridCol w:w="1701"/>
      </w:tblGrid>
      <w:tr w:rsidR="00AF70CF" w:rsidRPr="004D21C0" w:rsidTr="00EC6579">
        <w:tc>
          <w:tcPr>
            <w:tcW w:w="6521" w:type="dxa"/>
            <w:gridSpan w:val="2"/>
          </w:tcPr>
          <w:p w:rsidR="00AF70CF" w:rsidRPr="004D21C0" w:rsidRDefault="00AF70CF" w:rsidP="00EC6579">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内　　容</w:t>
            </w:r>
          </w:p>
        </w:tc>
        <w:tc>
          <w:tcPr>
            <w:tcW w:w="1701" w:type="dxa"/>
          </w:tcPr>
          <w:p w:rsidR="00AF70CF" w:rsidRPr="004D21C0" w:rsidRDefault="00AF70CF" w:rsidP="00EC6579">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予算額</w:t>
            </w:r>
          </w:p>
        </w:tc>
      </w:tr>
      <w:tr w:rsidR="00AF70CF" w:rsidRPr="004D21C0" w:rsidTr="00EC6579">
        <w:tc>
          <w:tcPr>
            <w:tcW w:w="1559" w:type="dxa"/>
          </w:tcPr>
          <w:p w:rsidR="00AF70CF" w:rsidRPr="004D21C0" w:rsidRDefault="00AF70CF" w:rsidP="00EC6579">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科目</w:t>
            </w:r>
          </w:p>
        </w:tc>
        <w:tc>
          <w:tcPr>
            <w:tcW w:w="4962" w:type="dxa"/>
          </w:tcPr>
          <w:p w:rsidR="00AF70CF" w:rsidRPr="004D21C0" w:rsidRDefault="00AF70CF" w:rsidP="00EC6579">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経費の内容</w:t>
            </w:r>
          </w:p>
        </w:tc>
        <w:tc>
          <w:tcPr>
            <w:tcW w:w="1701" w:type="dxa"/>
          </w:tcPr>
          <w:p w:rsidR="00AF70CF" w:rsidRPr="004D21C0" w:rsidRDefault="00AF70CF" w:rsidP="00EC6579">
            <w:pPr>
              <w:rPr>
                <w:rFonts w:ascii="BIZ UD明朝 Medium" w:eastAsia="BIZ UD明朝 Medium" w:hAnsi="BIZ UD明朝 Medium"/>
                <w:sz w:val="24"/>
                <w:szCs w:val="24"/>
              </w:rPr>
            </w:pPr>
          </w:p>
        </w:tc>
      </w:tr>
      <w:tr w:rsidR="00AF70CF" w:rsidRPr="004D21C0" w:rsidTr="00EC6579">
        <w:tc>
          <w:tcPr>
            <w:tcW w:w="155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c>
          <w:tcPr>
            <w:tcW w:w="4962" w:type="dxa"/>
          </w:tcPr>
          <w:p w:rsidR="00AF70CF" w:rsidRPr="004D21C0" w:rsidRDefault="00AF70CF" w:rsidP="00EC6579">
            <w:pPr>
              <w:rPr>
                <w:rFonts w:ascii="BIZ UD明朝 Medium" w:eastAsia="BIZ UD明朝 Medium" w:hAnsi="BIZ UD明朝 Medium"/>
                <w:sz w:val="24"/>
                <w:szCs w:val="24"/>
              </w:rPr>
            </w:pPr>
          </w:p>
        </w:tc>
        <w:tc>
          <w:tcPr>
            <w:tcW w:w="1701" w:type="dxa"/>
          </w:tcPr>
          <w:p w:rsidR="00AF70CF" w:rsidRPr="004D21C0" w:rsidRDefault="00AF70CF" w:rsidP="00EC6579">
            <w:pPr>
              <w:jc w:val="right"/>
              <w:rPr>
                <w:rFonts w:ascii="BIZ UD明朝 Medium" w:eastAsia="BIZ UD明朝 Medium" w:hAnsi="BIZ UD明朝 Medium"/>
                <w:sz w:val="24"/>
                <w:szCs w:val="24"/>
              </w:rPr>
            </w:pPr>
          </w:p>
        </w:tc>
      </w:tr>
      <w:tr w:rsidR="00AF70CF" w:rsidRPr="004D21C0" w:rsidTr="00EC6579">
        <w:tc>
          <w:tcPr>
            <w:tcW w:w="155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c>
          <w:tcPr>
            <w:tcW w:w="4962" w:type="dxa"/>
          </w:tcPr>
          <w:p w:rsidR="00AF70CF" w:rsidRPr="004D21C0" w:rsidRDefault="00AF70CF" w:rsidP="00EC6579">
            <w:pPr>
              <w:rPr>
                <w:rFonts w:ascii="BIZ UD明朝 Medium" w:eastAsia="BIZ UD明朝 Medium" w:hAnsi="BIZ UD明朝 Medium"/>
                <w:sz w:val="24"/>
                <w:szCs w:val="24"/>
              </w:rPr>
            </w:pPr>
          </w:p>
        </w:tc>
        <w:tc>
          <w:tcPr>
            <w:tcW w:w="1701" w:type="dxa"/>
          </w:tcPr>
          <w:p w:rsidR="00AF70CF" w:rsidRPr="004D21C0" w:rsidRDefault="00AF70CF" w:rsidP="00EC6579">
            <w:pPr>
              <w:jc w:val="right"/>
              <w:rPr>
                <w:rFonts w:ascii="BIZ UD明朝 Medium" w:eastAsia="BIZ UD明朝 Medium" w:hAnsi="BIZ UD明朝 Medium"/>
                <w:sz w:val="24"/>
                <w:szCs w:val="24"/>
              </w:rPr>
            </w:pPr>
          </w:p>
        </w:tc>
      </w:tr>
      <w:tr w:rsidR="00AF70CF" w:rsidRPr="004D21C0" w:rsidTr="00EC6579">
        <w:tc>
          <w:tcPr>
            <w:tcW w:w="155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c>
          <w:tcPr>
            <w:tcW w:w="4962" w:type="dxa"/>
          </w:tcPr>
          <w:p w:rsidR="00AF70CF" w:rsidRPr="004D21C0" w:rsidRDefault="00AF70CF" w:rsidP="00EC6579">
            <w:pPr>
              <w:rPr>
                <w:rFonts w:ascii="BIZ UD明朝 Medium" w:eastAsia="BIZ UD明朝 Medium" w:hAnsi="BIZ UD明朝 Medium"/>
                <w:sz w:val="24"/>
                <w:szCs w:val="24"/>
              </w:rPr>
            </w:pPr>
          </w:p>
        </w:tc>
        <w:tc>
          <w:tcPr>
            <w:tcW w:w="1701" w:type="dxa"/>
          </w:tcPr>
          <w:p w:rsidR="00AF70CF" w:rsidRPr="004D21C0" w:rsidRDefault="00AF70CF" w:rsidP="00EC6579">
            <w:pPr>
              <w:jc w:val="right"/>
              <w:rPr>
                <w:rFonts w:ascii="BIZ UD明朝 Medium" w:eastAsia="BIZ UD明朝 Medium" w:hAnsi="BIZ UD明朝 Medium"/>
                <w:sz w:val="24"/>
                <w:szCs w:val="24"/>
              </w:rPr>
            </w:pPr>
          </w:p>
        </w:tc>
      </w:tr>
      <w:tr w:rsidR="00AF70CF" w:rsidRPr="004D21C0" w:rsidTr="00EC6579">
        <w:tc>
          <w:tcPr>
            <w:tcW w:w="155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c>
          <w:tcPr>
            <w:tcW w:w="4962" w:type="dxa"/>
          </w:tcPr>
          <w:p w:rsidR="00AF70CF" w:rsidRPr="004D21C0" w:rsidRDefault="00AF70CF" w:rsidP="00EC6579">
            <w:pPr>
              <w:rPr>
                <w:rFonts w:ascii="BIZ UD明朝 Medium" w:eastAsia="BIZ UD明朝 Medium" w:hAnsi="BIZ UD明朝 Medium"/>
                <w:sz w:val="24"/>
                <w:szCs w:val="24"/>
              </w:rPr>
            </w:pPr>
          </w:p>
        </w:tc>
        <w:tc>
          <w:tcPr>
            <w:tcW w:w="1701" w:type="dxa"/>
          </w:tcPr>
          <w:p w:rsidR="00AF70CF" w:rsidRPr="004D21C0" w:rsidRDefault="00AF70CF" w:rsidP="00EC6579">
            <w:pPr>
              <w:jc w:val="right"/>
              <w:rPr>
                <w:rFonts w:ascii="BIZ UD明朝 Medium" w:eastAsia="BIZ UD明朝 Medium" w:hAnsi="BIZ UD明朝 Medium"/>
                <w:sz w:val="24"/>
                <w:szCs w:val="24"/>
              </w:rPr>
            </w:pPr>
          </w:p>
        </w:tc>
      </w:tr>
      <w:tr w:rsidR="00AF70CF" w:rsidRPr="004D21C0" w:rsidTr="00EC6579">
        <w:tc>
          <w:tcPr>
            <w:tcW w:w="155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c>
          <w:tcPr>
            <w:tcW w:w="4962" w:type="dxa"/>
          </w:tcPr>
          <w:p w:rsidR="00AF70CF" w:rsidRPr="004D21C0" w:rsidRDefault="00AF70CF" w:rsidP="00EC6579">
            <w:pPr>
              <w:rPr>
                <w:rFonts w:ascii="BIZ UD明朝 Medium" w:eastAsia="BIZ UD明朝 Medium" w:hAnsi="BIZ UD明朝 Medium"/>
                <w:sz w:val="24"/>
                <w:szCs w:val="24"/>
              </w:rPr>
            </w:pPr>
          </w:p>
        </w:tc>
        <w:tc>
          <w:tcPr>
            <w:tcW w:w="1701" w:type="dxa"/>
          </w:tcPr>
          <w:p w:rsidR="00AF70CF" w:rsidRPr="004D21C0" w:rsidRDefault="00AF70CF" w:rsidP="00EC6579">
            <w:pPr>
              <w:jc w:val="right"/>
              <w:rPr>
                <w:rFonts w:ascii="BIZ UD明朝 Medium" w:eastAsia="BIZ UD明朝 Medium" w:hAnsi="BIZ UD明朝 Medium"/>
                <w:sz w:val="24"/>
                <w:szCs w:val="24"/>
              </w:rPr>
            </w:pPr>
          </w:p>
        </w:tc>
      </w:tr>
      <w:tr w:rsidR="00AF70CF" w:rsidRPr="004D21C0" w:rsidTr="00EC6579">
        <w:tc>
          <w:tcPr>
            <w:tcW w:w="1559" w:type="dxa"/>
          </w:tcPr>
          <w:p w:rsidR="00AF70CF" w:rsidRPr="004D21C0" w:rsidRDefault="00AF70CF" w:rsidP="00EC6579">
            <w:pPr>
              <w:rPr>
                <w:rFonts w:ascii="BIZ UD明朝 Medium" w:eastAsia="BIZ UD明朝 Medium" w:hAnsi="BIZ UD明朝 Medium"/>
                <w:sz w:val="24"/>
                <w:szCs w:val="24"/>
              </w:rPr>
            </w:pPr>
          </w:p>
          <w:p w:rsidR="00AF70CF" w:rsidRPr="004D21C0" w:rsidRDefault="00AF70CF" w:rsidP="00EC6579">
            <w:pPr>
              <w:rPr>
                <w:rFonts w:ascii="BIZ UD明朝 Medium" w:eastAsia="BIZ UD明朝 Medium" w:hAnsi="BIZ UD明朝 Medium"/>
                <w:sz w:val="24"/>
                <w:szCs w:val="24"/>
              </w:rPr>
            </w:pPr>
          </w:p>
        </w:tc>
        <w:tc>
          <w:tcPr>
            <w:tcW w:w="4962" w:type="dxa"/>
          </w:tcPr>
          <w:p w:rsidR="00AF70CF" w:rsidRPr="004D21C0" w:rsidRDefault="00AF70CF" w:rsidP="00EC6579">
            <w:pPr>
              <w:rPr>
                <w:rFonts w:ascii="BIZ UD明朝 Medium" w:eastAsia="BIZ UD明朝 Medium" w:hAnsi="BIZ UD明朝 Medium"/>
                <w:sz w:val="24"/>
                <w:szCs w:val="24"/>
              </w:rPr>
            </w:pPr>
          </w:p>
        </w:tc>
        <w:tc>
          <w:tcPr>
            <w:tcW w:w="1701" w:type="dxa"/>
          </w:tcPr>
          <w:p w:rsidR="00AF70CF" w:rsidRPr="004D21C0" w:rsidRDefault="00AF70CF" w:rsidP="00EC6579">
            <w:pPr>
              <w:jc w:val="right"/>
              <w:rPr>
                <w:rFonts w:ascii="BIZ UD明朝 Medium" w:eastAsia="BIZ UD明朝 Medium" w:hAnsi="BIZ UD明朝 Medium"/>
                <w:sz w:val="24"/>
                <w:szCs w:val="24"/>
              </w:rPr>
            </w:pPr>
          </w:p>
        </w:tc>
      </w:tr>
      <w:tr w:rsidR="00AF70CF" w:rsidRPr="004D21C0" w:rsidTr="00EC6579">
        <w:tc>
          <w:tcPr>
            <w:tcW w:w="6521" w:type="dxa"/>
            <w:gridSpan w:val="2"/>
          </w:tcPr>
          <w:p w:rsidR="00AF70CF" w:rsidRPr="004D21C0" w:rsidRDefault="00AF70CF" w:rsidP="00EC6579">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合計</w:t>
            </w:r>
          </w:p>
        </w:tc>
        <w:tc>
          <w:tcPr>
            <w:tcW w:w="1701" w:type="dxa"/>
          </w:tcPr>
          <w:p w:rsidR="00AF70CF" w:rsidRPr="004D21C0" w:rsidRDefault="00AF70CF" w:rsidP="00EC6579">
            <w:pPr>
              <w:jc w:val="right"/>
              <w:rPr>
                <w:rFonts w:ascii="BIZ UD明朝 Medium" w:eastAsia="BIZ UD明朝 Medium" w:hAnsi="BIZ UD明朝 Medium"/>
                <w:sz w:val="24"/>
                <w:szCs w:val="24"/>
              </w:rPr>
            </w:pPr>
          </w:p>
        </w:tc>
      </w:tr>
    </w:tbl>
    <w:p w:rsidR="00AF70CF" w:rsidRPr="004D21C0" w:rsidRDefault="00AF70CF" w:rsidP="00AF70CF">
      <w:pPr>
        <w:rPr>
          <w:rFonts w:ascii="BIZ UD明朝 Medium" w:eastAsia="BIZ UD明朝 Medium" w:hAnsi="BIZ UD明朝 Medium"/>
          <w:sz w:val="24"/>
          <w:szCs w:val="24"/>
        </w:rPr>
      </w:pPr>
    </w:p>
    <w:p w:rsidR="00AF70CF" w:rsidRPr="004D21C0" w:rsidRDefault="00AF70CF">
      <w:pPr>
        <w:widowControl/>
        <w:jc w:val="left"/>
        <w:rPr>
          <w:rFonts w:ascii="BIZ UD明朝 Medium" w:eastAsia="BIZ UD明朝 Medium" w:hAnsi="BIZ UD明朝 Medium" w:cs="ＭＳ明朝"/>
          <w:kern w:val="0"/>
          <w:sz w:val="24"/>
          <w:szCs w:val="24"/>
        </w:rPr>
      </w:pPr>
    </w:p>
    <w:p w:rsidR="00AF70CF" w:rsidRPr="004D21C0" w:rsidRDefault="00AF70CF">
      <w:pPr>
        <w:widowControl/>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kern w:val="0"/>
          <w:sz w:val="24"/>
          <w:szCs w:val="24"/>
        </w:rPr>
        <w:br w:type="page"/>
      </w:r>
    </w:p>
    <w:p w:rsidR="00AF70CF" w:rsidRPr="004D21C0" w:rsidRDefault="00904539" w:rsidP="00AF70CF">
      <w:pPr>
        <w:jc w:val="left"/>
        <w:rPr>
          <w:rFonts w:ascii="BIZ UD明朝 Medium" w:eastAsia="BIZ UD明朝 Medium" w:hAnsi="BIZ UD明朝 Medium"/>
          <w:b/>
          <w:sz w:val="24"/>
          <w:szCs w:val="24"/>
        </w:rPr>
      </w:pPr>
      <w:r w:rsidRPr="004D21C0">
        <w:rPr>
          <w:rFonts w:ascii="BIZ UD明朝 Medium" w:eastAsia="BIZ UD明朝 Medium" w:hAnsi="BIZ UD明朝 Medium" w:cs="ＭＳ明朝" w:hint="eastAsia"/>
          <w:kern w:val="0"/>
          <w:sz w:val="24"/>
          <w:szCs w:val="24"/>
        </w:rPr>
        <w:lastRenderedPageBreak/>
        <w:t>様式第１－４</w:t>
      </w:r>
      <w:r w:rsidR="00AF70CF" w:rsidRPr="004D21C0">
        <w:rPr>
          <w:rFonts w:ascii="BIZ UD明朝 Medium" w:eastAsia="BIZ UD明朝 Medium" w:hAnsi="BIZ UD明朝 Medium" w:cs="ＭＳ明朝" w:hint="eastAsia"/>
          <w:kern w:val="0"/>
          <w:sz w:val="24"/>
          <w:szCs w:val="24"/>
        </w:rPr>
        <w:t>号</w:t>
      </w:r>
    </w:p>
    <w:p w:rsidR="00AF70CF" w:rsidRPr="004D21C0" w:rsidRDefault="00AF70CF" w:rsidP="001B6E27">
      <w:pPr>
        <w:rPr>
          <w:rFonts w:ascii="BIZ UD明朝 Medium" w:eastAsia="BIZ UD明朝 Medium" w:hAnsi="BIZ UD明朝 Medium"/>
          <w:sz w:val="24"/>
          <w:szCs w:val="24"/>
        </w:rPr>
      </w:pPr>
    </w:p>
    <w:p w:rsidR="00AF70CF" w:rsidRPr="004D21C0" w:rsidRDefault="0058677E" w:rsidP="001B6E27">
      <w:pPr>
        <w:jc w:val="center"/>
        <w:rPr>
          <w:rFonts w:ascii="BIZ UD明朝 Medium" w:eastAsia="BIZ UD明朝 Medium" w:hAnsi="BIZ UD明朝 Medium"/>
          <w:sz w:val="24"/>
          <w:szCs w:val="24"/>
        </w:rPr>
      </w:pPr>
      <w:r w:rsidRPr="004D21C0">
        <w:rPr>
          <w:rFonts w:ascii="BIZ UD明朝 Medium" w:eastAsia="BIZ UD明朝 Medium" w:hAnsi="BIZ UD明朝 Medium" w:cs="ＭＳ明朝" w:hint="eastAsia"/>
          <w:kern w:val="0"/>
          <w:sz w:val="24"/>
          <w:szCs w:val="24"/>
        </w:rPr>
        <w:t>飼い主のいない猫対策にかかる活動</w:t>
      </w:r>
      <w:r w:rsidR="00AF70CF" w:rsidRPr="004D21C0">
        <w:rPr>
          <w:rFonts w:ascii="BIZ UD明朝 Medium" w:eastAsia="BIZ UD明朝 Medium" w:hAnsi="BIZ UD明朝 Medium" w:hint="eastAsia"/>
          <w:sz w:val="24"/>
          <w:szCs w:val="24"/>
        </w:rPr>
        <w:t>にかかる同意書</w:t>
      </w:r>
    </w:p>
    <w:p w:rsidR="00AF70CF" w:rsidRPr="004D21C0" w:rsidRDefault="00AF70CF" w:rsidP="00AF70CF">
      <w:pPr>
        <w:rPr>
          <w:rFonts w:ascii="BIZ UD明朝 Medium" w:eastAsia="BIZ UD明朝 Medium" w:hAnsi="BIZ UD明朝 Medium"/>
          <w:sz w:val="24"/>
          <w:szCs w:val="24"/>
        </w:rPr>
      </w:pPr>
    </w:p>
    <w:p w:rsidR="00AF70CF" w:rsidRPr="004D21C0" w:rsidRDefault="00AF70CF" w:rsidP="00AF70CF">
      <w:pPr>
        <w:ind w:firstLineChars="1800" w:firstLine="4320"/>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所在地</w:t>
      </w:r>
    </w:p>
    <w:p w:rsidR="00F15B9A" w:rsidRPr="004D21C0" w:rsidRDefault="00F15B9A" w:rsidP="00AF70CF">
      <w:pPr>
        <w:ind w:firstLineChars="1800" w:firstLine="4320"/>
        <w:rPr>
          <w:rFonts w:ascii="BIZ UD明朝 Medium" w:eastAsia="BIZ UD明朝 Medium" w:hAnsi="BIZ UD明朝 Medium"/>
          <w:sz w:val="24"/>
          <w:szCs w:val="24"/>
        </w:rPr>
      </w:pPr>
    </w:p>
    <w:p w:rsidR="00F71EE4" w:rsidRDefault="00CD1E43" w:rsidP="00AF70CF">
      <w:pPr>
        <w:ind w:firstLineChars="1800" w:firstLine="4320"/>
        <w:rPr>
          <w:rFonts w:ascii="BIZ UD明朝 Medium" w:eastAsia="BIZ UD明朝 Medium" w:hAnsi="BIZ UD明朝 Medium"/>
          <w:sz w:val="24"/>
          <w:szCs w:val="24"/>
        </w:rPr>
      </w:pPr>
      <w:r>
        <w:rPr>
          <w:rFonts w:ascii="BIZ UD明朝 Medium" w:eastAsia="BIZ UD明朝 Medium" w:hAnsi="BIZ UD明朝 Medium" w:hint="eastAsia"/>
          <w:sz w:val="24"/>
          <w:szCs w:val="24"/>
        </w:rPr>
        <w:t>自治会名</w:t>
      </w:r>
      <w:r w:rsidR="001737CB" w:rsidRPr="004D21C0">
        <w:rPr>
          <w:rFonts w:ascii="BIZ UD明朝 Medium" w:eastAsia="BIZ UD明朝 Medium" w:hAnsi="BIZ UD明朝 Medium" w:hint="eastAsia"/>
          <w:sz w:val="24"/>
          <w:szCs w:val="24"/>
        </w:rPr>
        <w:t xml:space="preserve">　</w:t>
      </w:r>
      <w:r w:rsidR="009922E5" w:rsidRPr="004D21C0">
        <w:rPr>
          <w:rFonts w:ascii="BIZ UD明朝 Medium" w:eastAsia="BIZ UD明朝 Medium" w:hAnsi="BIZ UD明朝 Medium" w:hint="eastAsia"/>
          <w:sz w:val="24"/>
          <w:szCs w:val="24"/>
        </w:rPr>
        <w:t xml:space="preserve">　　　　</w:t>
      </w:r>
      <w:r w:rsidR="00BA359C" w:rsidRPr="004D21C0">
        <w:rPr>
          <w:rFonts w:ascii="BIZ UD明朝 Medium" w:eastAsia="BIZ UD明朝 Medium" w:hAnsi="BIZ UD明朝 Medium" w:hint="eastAsia"/>
          <w:sz w:val="24"/>
          <w:szCs w:val="24"/>
        </w:rPr>
        <w:t xml:space="preserve">　　　　</w:t>
      </w:r>
      <w:r w:rsidR="009922E5" w:rsidRPr="004D21C0">
        <w:rPr>
          <w:rFonts w:ascii="BIZ UD明朝 Medium" w:eastAsia="BIZ UD明朝 Medium" w:hAnsi="BIZ UD明朝 Medium" w:hint="eastAsia"/>
          <w:sz w:val="24"/>
          <w:szCs w:val="24"/>
        </w:rPr>
        <w:t xml:space="preserve">　</w:t>
      </w:r>
      <w:r w:rsidR="001737CB" w:rsidRPr="004D21C0">
        <w:rPr>
          <w:rFonts w:ascii="BIZ UD明朝 Medium" w:eastAsia="BIZ UD明朝 Medium" w:hAnsi="BIZ UD明朝 Medium" w:hint="eastAsia"/>
          <w:sz w:val="24"/>
          <w:szCs w:val="24"/>
        </w:rPr>
        <w:t xml:space="preserve">　</w:t>
      </w:r>
    </w:p>
    <w:p w:rsidR="0058677E" w:rsidRPr="004D21C0" w:rsidRDefault="0058677E" w:rsidP="00AF70CF">
      <w:pPr>
        <w:ind w:firstLineChars="1800" w:firstLine="4320"/>
        <w:rPr>
          <w:rFonts w:ascii="BIZ UD明朝 Medium" w:eastAsia="BIZ UD明朝 Medium" w:hAnsi="BIZ UD明朝 Medium"/>
          <w:sz w:val="24"/>
          <w:szCs w:val="24"/>
        </w:rPr>
      </w:pPr>
    </w:p>
    <w:p w:rsidR="00AF70CF" w:rsidRPr="004D21C0" w:rsidRDefault="00CD1E43" w:rsidP="00AF70CF">
      <w:pPr>
        <w:ind w:firstLineChars="1800" w:firstLine="4320"/>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代表者名</w:t>
      </w:r>
    </w:p>
    <w:p w:rsidR="00F15B9A" w:rsidRPr="004D21C0" w:rsidRDefault="00F15B9A" w:rsidP="00AF70CF">
      <w:pPr>
        <w:ind w:firstLineChars="1800" w:firstLine="4320"/>
        <w:rPr>
          <w:rFonts w:ascii="BIZ UD明朝 Medium" w:eastAsia="BIZ UD明朝 Medium" w:hAnsi="BIZ UD明朝 Medium"/>
          <w:sz w:val="24"/>
          <w:szCs w:val="24"/>
        </w:rPr>
      </w:pPr>
    </w:p>
    <w:p w:rsidR="00AF70CF" w:rsidRPr="004D21C0" w:rsidRDefault="00F15B9A" w:rsidP="00AF70CF">
      <w:pPr>
        <w:ind w:firstLineChars="1800" w:firstLine="4320"/>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連絡先電話番号</w:t>
      </w:r>
    </w:p>
    <w:p w:rsidR="00AF70CF" w:rsidRPr="004D21C0" w:rsidRDefault="00AF70CF" w:rsidP="00AF70CF">
      <w:pPr>
        <w:rPr>
          <w:rFonts w:ascii="BIZ UD明朝 Medium" w:eastAsia="BIZ UD明朝 Medium" w:hAnsi="BIZ UD明朝 Medium"/>
          <w:sz w:val="24"/>
          <w:szCs w:val="24"/>
        </w:rPr>
      </w:pPr>
    </w:p>
    <w:p w:rsidR="00F15B9A" w:rsidRPr="004D21C0" w:rsidRDefault="00F15B9A" w:rsidP="00AF70CF">
      <w:pPr>
        <w:rPr>
          <w:rFonts w:ascii="BIZ UD明朝 Medium" w:eastAsia="BIZ UD明朝 Medium" w:hAnsi="BIZ UD明朝 Medium"/>
          <w:sz w:val="24"/>
          <w:szCs w:val="24"/>
        </w:rPr>
      </w:pPr>
    </w:p>
    <w:p w:rsidR="00F15B9A" w:rsidRPr="004D21C0" w:rsidRDefault="00AF70CF" w:rsidP="00AF70CF">
      <w:pPr>
        <w:ind w:firstLineChars="100" w:firstLine="240"/>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飼い主のいない猫の増加にともなう環境悪化の改善のため、当該猫の減少と環境の改善を期待し、</w:t>
      </w:r>
      <w:r w:rsidR="00F15B9A" w:rsidRPr="004D21C0">
        <w:rPr>
          <w:rFonts w:ascii="BIZ UD明朝 Medium" w:eastAsia="BIZ UD明朝 Medium" w:hAnsi="BIZ UD明朝 Medium" w:hint="eastAsia"/>
          <w:sz w:val="24"/>
          <w:szCs w:val="24"/>
        </w:rPr>
        <w:t>下記のとおり実施される地域猫活動に賛同します。</w:t>
      </w:r>
    </w:p>
    <w:p w:rsidR="00AF70CF" w:rsidRPr="004D21C0" w:rsidRDefault="00AF70CF">
      <w:pPr>
        <w:widowControl/>
        <w:jc w:val="left"/>
        <w:rPr>
          <w:rFonts w:ascii="BIZ UD明朝 Medium" w:eastAsia="BIZ UD明朝 Medium" w:hAnsi="BIZ UD明朝 Medium" w:cs="ＭＳ明朝"/>
          <w:kern w:val="0"/>
          <w:sz w:val="24"/>
          <w:szCs w:val="24"/>
        </w:rPr>
      </w:pPr>
    </w:p>
    <w:p w:rsidR="00F15B9A" w:rsidRPr="004D21C0" w:rsidRDefault="00F15B9A">
      <w:pPr>
        <w:widowControl/>
        <w:jc w:val="left"/>
        <w:rPr>
          <w:rFonts w:ascii="BIZ UD明朝 Medium" w:eastAsia="BIZ UD明朝 Medium" w:hAnsi="BIZ UD明朝 Medium" w:cs="ＭＳ明朝"/>
          <w:kern w:val="0"/>
          <w:sz w:val="24"/>
          <w:szCs w:val="24"/>
        </w:rPr>
      </w:pPr>
    </w:p>
    <w:p w:rsidR="00F15B9A" w:rsidRPr="004D21C0" w:rsidRDefault="00F15B9A" w:rsidP="001B6E27">
      <w:pPr>
        <w:widowControl/>
        <w:jc w:val="center"/>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記</w:t>
      </w:r>
    </w:p>
    <w:p w:rsidR="00F15B9A" w:rsidRPr="004D21C0" w:rsidRDefault="00F15B9A">
      <w:pPr>
        <w:widowControl/>
        <w:jc w:val="left"/>
        <w:rPr>
          <w:rFonts w:ascii="BIZ UD明朝 Medium" w:eastAsia="BIZ UD明朝 Medium" w:hAnsi="BIZ UD明朝 Medium" w:cs="ＭＳ明朝"/>
          <w:kern w:val="0"/>
          <w:sz w:val="24"/>
          <w:szCs w:val="24"/>
        </w:rPr>
      </w:pPr>
    </w:p>
    <w:p w:rsidR="00F15B9A" w:rsidRPr="004D21C0" w:rsidRDefault="00F15B9A">
      <w:pPr>
        <w:widowControl/>
        <w:jc w:val="left"/>
        <w:rPr>
          <w:rFonts w:ascii="BIZ UD明朝 Medium" w:eastAsia="BIZ UD明朝 Medium" w:hAnsi="BIZ UD明朝 Medium" w:cs="ＭＳ明朝"/>
          <w:kern w:val="0"/>
          <w:sz w:val="24"/>
          <w:szCs w:val="24"/>
        </w:rPr>
      </w:pPr>
    </w:p>
    <w:p w:rsidR="00F15B9A" w:rsidRPr="004D21C0" w:rsidRDefault="00F15B9A" w:rsidP="001B6E27">
      <w:pPr>
        <w:widowControl/>
        <w:ind w:leftChars="337" w:left="708"/>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１　活動団体名　　　　</w:t>
      </w:r>
    </w:p>
    <w:p w:rsidR="00F15B9A" w:rsidRPr="004D21C0" w:rsidRDefault="00F15B9A" w:rsidP="001B6E27">
      <w:pPr>
        <w:widowControl/>
        <w:ind w:leftChars="337" w:left="708"/>
        <w:jc w:val="left"/>
        <w:rPr>
          <w:rFonts w:ascii="BIZ UD明朝 Medium" w:eastAsia="BIZ UD明朝 Medium" w:hAnsi="BIZ UD明朝 Medium" w:cs="ＭＳ明朝"/>
          <w:kern w:val="0"/>
          <w:sz w:val="24"/>
          <w:szCs w:val="24"/>
        </w:rPr>
      </w:pPr>
    </w:p>
    <w:p w:rsidR="00904539" w:rsidRPr="004D21C0" w:rsidRDefault="00904539" w:rsidP="001B6E27">
      <w:pPr>
        <w:widowControl/>
        <w:ind w:leftChars="337" w:left="708"/>
        <w:jc w:val="left"/>
        <w:rPr>
          <w:rFonts w:ascii="BIZ UD明朝 Medium" w:eastAsia="BIZ UD明朝 Medium" w:hAnsi="BIZ UD明朝 Medium" w:cs="ＭＳ明朝"/>
          <w:kern w:val="0"/>
          <w:sz w:val="24"/>
          <w:szCs w:val="24"/>
        </w:rPr>
      </w:pPr>
    </w:p>
    <w:p w:rsidR="00904539" w:rsidRPr="004D21C0" w:rsidRDefault="00904539" w:rsidP="001B6E27">
      <w:pPr>
        <w:widowControl/>
        <w:ind w:leftChars="337" w:left="708"/>
        <w:jc w:val="left"/>
        <w:rPr>
          <w:rFonts w:ascii="BIZ UD明朝 Medium" w:eastAsia="BIZ UD明朝 Medium" w:hAnsi="BIZ UD明朝 Medium" w:cs="ＭＳ明朝"/>
          <w:kern w:val="0"/>
          <w:sz w:val="24"/>
          <w:szCs w:val="24"/>
        </w:rPr>
      </w:pPr>
    </w:p>
    <w:p w:rsidR="00F15B9A" w:rsidRPr="004D21C0" w:rsidRDefault="00F15B9A" w:rsidP="001B6E27">
      <w:pPr>
        <w:widowControl/>
        <w:ind w:leftChars="337" w:left="708"/>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２　活動地域　</w:t>
      </w:r>
    </w:p>
    <w:p w:rsidR="00F15B9A" w:rsidRPr="004D21C0" w:rsidRDefault="00F15B9A">
      <w:pPr>
        <w:widowControl/>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kern w:val="0"/>
          <w:sz w:val="24"/>
          <w:szCs w:val="24"/>
        </w:rPr>
        <w:br w:type="page"/>
      </w:r>
    </w:p>
    <w:p w:rsidR="00F15B9A" w:rsidRPr="004D21C0" w:rsidRDefault="00F15B9A" w:rsidP="00F15B9A">
      <w:pPr>
        <w:jc w:val="left"/>
        <w:rPr>
          <w:rFonts w:ascii="BIZ UD明朝 Medium" w:eastAsia="BIZ UD明朝 Medium" w:hAnsi="BIZ UD明朝 Medium"/>
          <w:b/>
          <w:sz w:val="24"/>
          <w:szCs w:val="24"/>
        </w:rPr>
      </w:pPr>
      <w:r w:rsidRPr="004D21C0">
        <w:rPr>
          <w:rFonts w:ascii="BIZ UD明朝 Medium" w:eastAsia="BIZ UD明朝 Medium" w:hAnsi="BIZ UD明朝 Medium" w:cs="ＭＳ明朝" w:hint="eastAsia"/>
          <w:kern w:val="0"/>
          <w:sz w:val="24"/>
          <w:szCs w:val="24"/>
        </w:rPr>
        <w:lastRenderedPageBreak/>
        <w:t>様式第</w:t>
      </w:r>
      <w:r w:rsidR="00904539" w:rsidRPr="004D21C0">
        <w:rPr>
          <w:rFonts w:ascii="BIZ UD明朝 Medium" w:eastAsia="BIZ UD明朝 Medium" w:hAnsi="BIZ UD明朝 Medium" w:cs="ＭＳ明朝" w:hint="eastAsia"/>
          <w:kern w:val="0"/>
          <w:sz w:val="24"/>
          <w:szCs w:val="24"/>
        </w:rPr>
        <w:t>１－</w:t>
      </w:r>
      <w:r w:rsidRPr="004D21C0">
        <w:rPr>
          <w:rFonts w:ascii="BIZ UD明朝 Medium" w:eastAsia="BIZ UD明朝 Medium" w:hAnsi="BIZ UD明朝 Medium" w:cs="ＭＳ明朝" w:hint="eastAsia"/>
          <w:kern w:val="0"/>
          <w:sz w:val="24"/>
          <w:szCs w:val="24"/>
        </w:rPr>
        <w:t>５号</w:t>
      </w:r>
    </w:p>
    <w:p w:rsidR="00F15B9A" w:rsidRPr="004D21C0" w:rsidRDefault="00F15B9A" w:rsidP="00F15B9A">
      <w:pPr>
        <w:rPr>
          <w:rFonts w:ascii="BIZ UD明朝 Medium" w:eastAsia="BIZ UD明朝 Medium" w:hAnsi="BIZ UD明朝 Medium"/>
          <w:sz w:val="24"/>
          <w:szCs w:val="24"/>
        </w:rPr>
      </w:pPr>
    </w:p>
    <w:p w:rsidR="00F15B9A" w:rsidRPr="004D21C0" w:rsidRDefault="0058677E" w:rsidP="001B6E27">
      <w:pPr>
        <w:jc w:val="center"/>
        <w:rPr>
          <w:rFonts w:ascii="BIZ UD明朝 Medium" w:eastAsia="BIZ UD明朝 Medium" w:hAnsi="BIZ UD明朝 Medium"/>
          <w:sz w:val="24"/>
          <w:szCs w:val="24"/>
        </w:rPr>
      </w:pPr>
      <w:r w:rsidRPr="004D21C0">
        <w:rPr>
          <w:rFonts w:ascii="BIZ UD明朝 Medium" w:eastAsia="BIZ UD明朝 Medium" w:hAnsi="BIZ UD明朝 Medium" w:cs="ＭＳ明朝" w:hint="eastAsia"/>
          <w:kern w:val="0"/>
          <w:sz w:val="24"/>
          <w:szCs w:val="24"/>
        </w:rPr>
        <w:t>飼い主のいない猫対策にかかる活動</w:t>
      </w:r>
      <w:r w:rsidR="00F15B9A" w:rsidRPr="004D21C0">
        <w:rPr>
          <w:rFonts w:ascii="BIZ UD明朝 Medium" w:eastAsia="BIZ UD明朝 Medium" w:hAnsi="BIZ UD明朝 Medium" w:hint="eastAsia"/>
          <w:sz w:val="24"/>
          <w:szCs w:val="24"/>
        </w:rPr>
        <w:t>にかかる意見書</w:t>
      </w:r>
    </w:p>
    <w:p w:rsidR="00F15B9A" w:rsidRPr="004D21C0" w:rsidRDefault="00F15B9A" w:rsidP="00F15B9A">
      <w:pPr>
        <w:rPr>
          <w:rFonts w:ascii="BIZ UD明朝 Medium" w:eastAsia="BIZ UD明朝 Medium" w:hAnsi="BIZ UD明朝 Medium"/>
          <w:sz w:val="24"/>
          <w:szCs w:val="24"/>
        </w:rPr>
      </w:pPr>
    </w:p>
    <w:p w:rsidR="00F15B9A" w:rsidRPr="004D21C0" w:rsidRDefault="00F15B9A" w:rsidP="00F15B9A">
      <w:pPr>
        <w:ind w:firstLineChars="1800" w:firstLine="4320"/>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市町名</w:t>
      </w:r>
    </w:p>
    <w:p w:rsidR="00F15B9A" w:rsidRPr="004D21C0" w:rsidRDefault="00F15B9A" w:rsidP="00F15B9A">
      <w:pPr>
        <w:ind w:firstLineChars="1800" w:firstLine="4320"/>
        <w:rPr>
          <w:rFonts w:ascii="BIZ UD明朝 Medium" w:eastAsia="BIZ UD明朝 Medium" w:hAnsi="BIZ UD明朝 Medium"/>
          <w:sz w:val="24"/>
          <w:szCs w:val="24"/>
        </w:rPr>
      </w:pPr>
    </w:p>
    <w:p w:rsidR="00F15B9A" w:rsidRPr="004D21C0" w:rsidRDefault="00F15B9A" w:rsidP="00F15B9A">
      <w:pPr>
        <w:ind w:firstLineChars="1800" w:firstLine="4320"/>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担当課</w:t>
      </w:r>
      <w:r w:rsidR="001737CB" w:rsidRPr="004D21C0">
        <w:rPr>
          <w:rFonts w:ascii="BIZ UD明朝 Medium" w:eastAsia="BIZ UD明朝 Medium" w:hAnsi="BIZ UD明朝 Medium" w:hint="eastAsia"/>
          <w:sz w:val="24"/>
          <w:szCs w:val="24"/>
        </w:rPr>
        <w:t xml:space="preserve">　　　　　　　　</w:t>
      </w:r>
      <w:r w:rsidR="00BA359C" w:rsidRPr="004D21C0">
        <w:rPr>
          <w:rFonts w:ascii="BIZ UD明朝 Medium" w:eastAsia="BIZ UD明朝 Medium" w:hAnsi="BIZ UD明朝 Medium" w:hint="eastAsia"/>
          <w:sz w:val="24"/>
          <w:szCs w:val="24"/>
        </w:rPr>
        <w:t xml:space="preserve">　</w:t>
      </w:r>
      <w:r w:rsidR="001737CB" w:rsidRPr="004D21C0">
        <w:rPr>
          <w:rFonts w:ascii="BIZ UD明朝 Medium" w:eastAsia="BIZ UD明朝 Medium" w:hAnsi="BIZ UD明朝 Medium" w:hint="eastAsia"/>
          <w:sz w:val="24"/>
          <w:szCs w:val="24"/>
        </w:rPr>
        <w:t xml:space="preserve">　　　</w:t>
      </w:r>
    </w:p>
    <w:p w:rsidR="00F15B9A" w:rsidRPr="004D21C0" w:rsidRDefault="00F15B9A" w:rsidP="00F15B9A">
      <w:pPr>
        <w:ind w:firstLineChars="1800" w:firstLine="4320"/>
        <w:rPr>
          <w:rFonts w:ascii="BIZ UD明朝 Medium" w:eastAsia="BIZ UD明朝 Medium" w:hAnsi="BIZ UD明朝 Medium"/>
          <w:sz w:val="24"/>
          <w:szCs w:val="24"/>
        </w:rPr>
      </w:pPr>
    </w:p>
    <w:p w:rsidR="00F15B9A" w:rsidRPr="004D21C0" w:rsidRDefault="00F15B9A" w:rsidP="00F15B9A">
      <w:pPr>
        <w:ind w:firstLineChars="1800" w:firstLine="4320"/>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連絡先電話番号</w:t>
      </w:r>
    </w:p>
    <w:p w:rsidR="00F15B9A" w:rsidRPr="004D21C0" w:rsidRDefault="00F15B9A" w:rsidP="00F15B9A">
      <w:pPr>
        <w:rPr>
          <w:rFonts w:ascii="BIZ UD明朝 Medium" w:eastAsia="BIZ UD明朝 Medium" w:hAnsi="BIZ UD明朝 Medium"/>
          <w:sz w:val="24"/>
          <w:szCs w:val="24"/>
        </w:rPr>
      </w:pPr>
    </w:p>
    <w:p w:rsidR="00F15B9A" w:rsidRPr="004D21C0" w:rsidRDefault="00F15B9A" w:rsidP="00F15B9A">
      <w:pPr>
        <w:rPr>
          <w:rFonts w:ascii="BIZ UD明朝 Medium" w:eastAsia="BIZ UD明朝 Medium" w:hAnsi="BIZ UD明朝 Medium"/>
          <w:sz w:val="24"/>
          <w:szCs w:val="24"/>
        </w:rPr>
      </w:pPr>
    </w:p>
    <w:p w:rsidR="00F15B9A" w:rsidRPr="004D21C0" w:rsidRDefault="00F15B9A" w:rsidP="00F15B9A">
      <w:pPr>
        <w:ind w:firstLineChars="100" w:firstLine="240"/>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下記のとおり実施される地域猫活動について、説明会、戸別訪問等により</w:t>
      </w:r>
      <w:r w:rsidR="001B6E27" w:rsidRPr="004D21C0">
        <w:rPr>
          <w:rFonts w:ascii="BIZ UD明朝 Medium" w:eastAsia="BIZ UD明朝 Medium" w:hAnsi="BIZ UD明朝 Medium"/>
          <w:sz w:val="24"/>
          <w:szCs w:val="24"/>
        </w:rPr>
        <w:br/>
      </w:r>
      <w:r w:rsidRPr="004D21C0">
        <w:rPr>
          <w:rFonts w:ascii="BIZ UD明朝 Medium" w:eastAsia="BIZ UD明朝 Medium" w:hAnsi="BIZ UD明朝 Medium" w:hint="eastAsia"/>
          <w:sz w:val="24"/>
          <w:szCs w:val="24"/>
        </w:rPr>
        <w:t>地域住民の同意が得られていることを認めます。</w:t>
      </w:r>
    </w:p>
    <w:p w:rsidR="00F15B9A" w:rsidRPr="004D21C0" w:rsidRDefault="00F15B9A" w:rsidP="00F15B9A">
      <w:pPr>
        <w:widowControl/>
        <w:jc w:val="left"/>
        <w:rPr>
          <w:rFonts w:ascii="BIZ UD明朝 Medium" w:eastAsia="BIZ UD明朝 Medium" w:hAnsi="BIZ UD明朝 Medium" w:cs="ＭＳ明朝"/>
          <w:kern w:val="0"/>
          <w:sz w:val="24"/>
          <w:szCs w:val="24"/>
        </w:rPr>
      </w:pPr>
    </w:p>
    <w:p w:rsidR="00F15B9A" w:rsidRPr="004D21C0" w:rsidRDefault="00F15B9A" w:rsidP="00F15B9A">
      <w:pPr>
        <w:widowControl/>
        <w:jc w:val="left"/>
        <w:rPr>
          <w:rFonts w:ascii="BIZ UD明朝 Medium" w:eastAsia="BIZ UD明朝 Medium" w:hAnsi="BIZ UD明朝 Medium" w:cs="ＭＳ明朝"/>
          <w:kern w:val="0"/>
          <w:sz w:val="24"/>
          <w:szCs w:val="24"/>
        </w:rPr>
      </w:pPr>
    </w:p>
    <w:p w:rsidR="00F15B9A" w:rsidRPr="004D21C0" w:rsidRDefault="00F15B9A" w:rsidP="00F15B9A">
      <w:pPr>
        <w:widowControl/>
        <w:jc w:val="center"/>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記</w:t>
      </w:r>
    </w:p>
    <w:p w:rsidR="00F15B9A" w:rsidRPr="004D21C0" w:rsidRDefault="00F15B9A" w:rsidP="00F15B9A">
      <w:pPr>
        <w:widowControl/>
        <w:jc w:val="left"/>
        <w:rPr>
          <w:rFonts w:ascii="BIZ UD明朝 Medium" w:eastAsia="BIZ UD明朝 Medium" w:hAnsi="BIZ UD明朝 Medium" w:cs="ＭＳ明朝"/>
          <w:kern w:val="0"/>
          <w:sz w:val="24"/>
          <w:szCs w:val="24"/>
        </w:rPr>
      </w:pPr>
    </w:p>
    <w:p w:rsidR="00F15B9A" w:rsidRPr="004D21C0" w:rsidRDefault="00F15B9A" w:rsidP="00F15B9A">
      <w:pPr>
        <w:widowControl/>
        <w:jc w:val="left"/>
        <w:rPr>
          <w:rFonts w:ascii="BIZ UD明朝 Medium" w:eastAsia="BIZ UD明朝 Medium" w:hAnsi="BIZ UD明朝 Medium" w:cs="ＭＳ明朝"/>
          <w:kern w:val="0"/>
          <w:sz w:val="24"/>
          <w:szCs w:val="24"/>
        </w:rPr>
      </w:pPr>
    </w:p>
    <w:p w:rsidR="00F15B9A" w:rsidRPr="004D21C0" w:rsidRDefault="00F15B9A" w:rsidP="00F15B9A">
      <w:pPr>
        <w:widowControl/>
        <w:ind w:leftChars="337" w:left="708"/>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１　活動団体名　　　　</w:t>
      </w:r>
    </w:p>
    <w:p w:rsidR="00F15B9A" w:rsidRPr="004D21C0" w:rsidRDefault="00F15B9A" w:rsidP="00F15B9A">
      <w:pPr>
        <w:widowControl/>
        <w:ind w:leftChars="337" w:left="708"/>
        <w:jc w:val="left"/>
        <w:rPr>
          <w:rFonts w:ascii="BIZ UD明朝 Medium" w:eastAsia="BIZ UD明朝 Medium" w:hAnsi="BIZ UD明朝 Medium" w:cs="ＭＳ明朝"/>
          <w:kern w:val="0"/>
          <w:sz w:val="24"/>
          <w:szCs w:val="24"/>
        </w:rPr>
      </w:pPr>
    </w:p>
    <w:p w:rsidR="00904539" w:rsidRPr="004D21C0" w:rsidRDefault="00904539" w:rsidP="00F15B9A">
      <w:pPr>
        <w:widowControl/>
        <w:ind w:leftChars="337" w:left="708"/>
        <w:jc w:val="left"/>
        <w:rPr>
          <w:rFonts w:ascii="BIZ UD明朝 Medium" w:eastAsia="BIZ UD明朝 Medium" w:hAnsi="BIZ UD明朝 Medium" w:cs="ＭＳ明朝"/>
          <w:kern w:val="0"/>
          <w:sz w:val="24"/>
          <w:szCs w:val="24"/>
        </w:rPr>
      </w:pPr>
    </w:p>
    <w:p w:rsidR="00904539" w:rsidRPr="004D21C0" w:rsidRDefault="00904539" w:rsidP="00F15B9A">
      <w:pPr>
        <w:widowControl/>
        <w:ind w:leftChars="337" w:left="708"/>
        <w:jc w:val="left"/>
        <w:rPr>
          <w:rFonts w:ascii="BIZ UD明朝 Medium" w:eastAsia="BIZ UD明朝 Medium" w:hAnsi="BIZ UD明朝 Medium" w:cs="ＭＳ明朝"/>
          <w:kern w:val="0"/>
          <w:sz w:val="24"/>
          <w:szCs w:val="24"/>
        </w:rPr>
      </w:pPr>
    </w:p>
    <w:p w:rsidR="00F15B9A" w:rsidRPr="004D21C0" w:rsidRDefault="00F15B9A" w:rsidP="00F15B9A">
      <w:pPr>
        <w:widowControl/>
        <w:ind w:leftChars="337" w:left="708"/>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２　活動地域（場所）　</w:t>
      </w:r>
    </w:p>
    <w:p w:rsidR="00F15B9A" w:rsidRPr="004D21C0" w:rsidRDefault="00F15B9A" w:rsidP="00F15B9A">
      <w:pPr>
        <w:widowControl/>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kern w:val="0"/>
          <w:sz w:val="24"/>
          <w:szCs w:val="24"/>
        </w:rPr>
        <w:br w:type="page"/>
      </w:r>
    </w:p>
    <w:p w:rsidR="00F15B9A" w:rsidRPr="004D21C0" w:rsidRDefault="00F15B9A">
      <w:pPr>
        <w:widowControl/>
        <w:jc w:val="left"/>
        <w:rPr>
          <w:rFonts w:ascii="BIZ UD明朝 Medium" w:eastAsia="BIZ UD明朝 Medium" w:hAnsi="BIZ UD明朝 Medium" w:cs="ＭＳ明朝"/>
          <w:kern w:val="0"/>
          <w:sz w:val="24"/>
          <w:szCs w:val="24"/>
        </w:rPr>
      </w:pPr>
    </w:p>
    <w:p w:rsidR="00FD7511" w:rsidRPr="004D21C0" w:rsidRDefault="00FD7511" w:rsidP="00763999">
      <w:pPr>
        <w:widowControl/>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様式第</w:t>
      </w:r>
      <w:r w:rsidR="00904539" w:rsidRPr="004D21C0">
        <w:rPr>
          <w:rFonts w:ascii="BIZ UD明朝 Medium" w:eastAsia="BIZ UD明朝 Medium" w:hAnsi="BIZ UD明朝 Medium" w:cs="ＭＳ明朝" w:hint="eastAsia"/>
          <w:kern w:val="0"/>
          <w:sz w:val="24"/>
          <w:szCs w:val="24"/>
        </w:rPr>
        <w:t>２－１</w:t>
      </w:r>
      <w:r w:rsidRPr="004D21C0">
        <w:rPr>
          <w:rFonts w:ascii="BIZ UD明朝 Medium" w:eastAsia="BIZ UD明朝 Medium" w:hAnsi="BIZ UD明朝 Medium" w:cs="ＭＳ明朝" w:hint="eastAsia"/>
          <w:kern w:val="0"/>
          <w:sz w:val="24"/>
          <w:szCs w:val="24"/>
        </w:rPr>
        <w:t>号</w:t>
      </w:r>
    </w:p>
    <w:p w:rsidR="00FD7511" w:rsidRPr="004D21C0" w:rsidRDefault="00FD7511" w:rsidP="00FD7511">
      <w:pPr>
        <w:snapToGrid w:val="0"/>
        <w:rPr>
          <w:rFonts w:ascii="BIZ UD明朝 Medium" w:eastAsia="BIZ UD明朝 Medium" w:hAnsi="BIZ UD明朝 Medium" w:cs="ＭＳ明朝"/>
          <w:kern w:val="0"/>
          <w:sz w:val="24"/>
          <w:szCs w:val="24"/>
        </w:rPr>
      </w:pPr>
    </w:p>
    <w:p w:rsidR="00FD7511" w:rsidRPr="004D21C0" w:rsidRDefault="00FD7511" w:rsidP="00FD7511">
      <w:pPr>
        <w:snapToGrid w:val="0"/>
        <w:jc w:val="center"/>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飼い主のいない猫対策にかかる活動実績報告書</w:t>
      </w:r>
    </w:p>
    <w:p w:rsidR="00FD7511" w:rsidRPr="004D21C0" w:rsidRDefault="00FD7511" w:rsidP="00FD7511">
      <w:pPr>
        <w:snapToGrid w:val="0"/>
        <w:rPr>
          <w:rFonts w:ascii="BIZ UD明朝 Medium" w:eastAsia="BIZ UD明朝 Medium" w:hAnsi="BIZ UD明朝 Medium" w:cs="ＭＳ明朝"/>
          <w:kern w:val="0"/>
          <w:sz w:val="24"/>
          <w:szCs w:val="24"/>
        </w:rPr>
      </w:pPr>
    </w:p>
    <w:p w:rsidR="00904539" w:rsidRPr="004D21C0" w:rsidRDefault="00904539" w:rsidP="00FD7511">
      <w:pPr>
        <w:snapToGrid w:val="0"/>
        <w:jc w:val="right"/>
        <w:rPr>
          <w:rFonts w:ascii="BIZ UD明朝 Medium" w:eastAsia="BIZ UD明朝 Medium" w:hAnsi="BIZ UD明朝 Medium" w:cs="ＭＳ明朝"/>
          <w:kern w:val="0"/>
          <w:sz w:val="24"/>
          <w:szCs w:val="24"/>
        </w:rPr>
      </w:pPr>
    </w:p>
    <w:p w:rsidR="00FD7511" w:rsidRPr="004D21C0" w:rsidRDefault="00FD7511" w:rsidP="00FD7511">
      <w:pPr>
        <w:snapToGrid w:val="0"/>
        <w:jc w:val="righ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年　月　日</w:t>
      </w:r>
    </w:p>
    <w:p w:rsidR="00165AA6" w:rsidRPr="004D21C0" w:rsidRDefault="00165AA6" w:rsidP="00165AA6">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（宛先）</w:t>
      </w:r>
    </w:p>
    <w:p w:rsidR="00165AA6" w:rsidRPr="004D21C0" w:rsidRDefault="00165AA6" w:rsidP="00165AA6">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滋賀県知事</w:t>
      </w:r>
    </w:p>
    <w:p w:rsidR="00FD7511" w:rsidRDefault="00FD7511" w:rsidP="00FD7511">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申請者</w:t>
      </w:r>
      <w:r w:rsidRPr="004D21C0">
        <w:rPr>
          <w:rFonts w:ascii="BIZ UD明朝 Medium" w:eastAsia="BIZ UD明朝 Medium" w:hAnsi="BIZ UD明朝 Medium" w:cs="ＭＳ明朝"/>
          <w:kern w:val="0"/>
          <w:sz w:val="24"/>
          <w:szCs w:val="24"/>
        </w:rPr>
        <w:t xml:space="preserve"> </w:t>
      </w:r>
      <w:r w:rsidRPr="004D21C0">
        <w:rPr>
          <w:rFonts w:ascii="BIZ UD明朝 Medium" w:eastAsia="BIZ UD明朝 Medium" w:hAnsi="BIZ UD明朝 Medium" w:cs="ＭＳ明朝" w:hint="eastAsia"/>
          <w:kern w:val="0"/>
          <w:sz w:val="24"/>
          <w:szCs w:val="24"/>
        </w:rPr>
        <w:t>住所</w:t>
      </w:r>
    </w:p>
    <w:p w:rsidR="0019621B" w:rsidRPr="004D21C0" w:rsidRDefault="0019621B" w:rsidP="00FD7511">
      <w:pPr>
        <w:autoSpaceDE w:val="0"/>
        <w:autoSpaceDN w:val="0"/>
        <w:adjustRightInd w:val="0"/>
        <w:snapToGrid w:val="0"/>
        <w:jc w:val="left"/>
        <w:rPr>
          <w:rFonts w:ascii="BIZ UD明朝 Medium" w:eastAsia="BIZ UD明朝 Medium" w:hAnsi="BIZ UD明朝 Medium" w:cs="ＭＳ明朝"/>
          <w:kern w:val="0"/>
          <w:sz w:val="24"/>
          <w:szCs w:val="24"/>
        </w:rPr>
      </w:pPr>
    </w:p>
    <w:p w:rsidR="0019621B" w:rsidRDefault="00FD7511" w:rsidP="00FD7511">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w:t>
      </w:r>
      <w:r w:rsidRPr="004D21C0">
        <w:rPr>
          <w:rFonts w:ascii="BIZ UD明朝 Medium" w:eastAsia="BIZ UD明朝 Medium" w:hAnsi="BIZ UD明朝 Medium" w:cs="ＭＳ明朝"/>
          <w:kern w:val="0"/>
          <w:sz w:val="24"/>
          <w:szCs w:val="24"/>
        </w:rPr>
        <w:t xml:space="preserve"> 氏名</w:t>
      </w:r>
    </w:p>
    <w:p w:rsidR="00904539" w:rsidRPr="004D21C0" w:rsidRDefault="00904539" w:rsidP="00FD7511">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w:t>
      </w:r>
    </w:p>
    <w:p w:rsidR="00144654" w:rsidRDefault="00144654" w:rsidP="00144654">
      <w:pPr>
        <w:wordWrap w:val="0"/>
        <w:autoSpaceDE w:val="0"/>
        <w:autoSpaceDN w:val="0"/>
        <w:adjustRightInd w:val="0"/>
        <w:snapToGrid w:val="0"/>
        <w:jc w:val="right"/>
        <w:rPr>
          <w:rFonts w:ascii="BIZ UD明朝 Medium" w:eastAsia="BIZ UD明朝 Medium" w:hAnsi="BIZ UD明朝 Medium" w:cs="ＭＳ明朝"/>
          <w:kern w:val="0"/>
          <w:sz w:val="18"/>
          <w:szCs w:val="24"/>
        </w:rPr>
      </w:pPr>
      <w:r w:rsidRPr="00C046E7">
        <w:rPr>
          <w:rFonts w:ascii="BIZ UD明朝 Medium" w:eastAsia="BIZ UD明朝 Medium" w:hAnsi="BIZ UD明朝 Medium" w:cs="ＭＳ明朝" w:hint="eastAsia"/>
          <w:kern w:val="0"/>
          <w:sz w:val="18"/>
          <w:szCs w:val="24"/>
        </w:rPr>
        <w:t>（法人にあっては名称および代表者の氏名）</w:t>
      </w:r>
      <w:r>
        <w:rPr>
          <w:rFonts w:ascii="BIZ UD明朝 Medium" w:eastAsia="BIZ UD明朝 Medium" w:hAnsi="BIZ UD明朝 Medium" w:cs="ＭＳ明朝" w:hint="eastAsia"/>
          <w:kern w:val="0"/>
          <w:sz w:val="18"/>
          <w:szCs w:val="24"/>
        </w:rPr>
        <w:t xml:space="preserve">　　</w:t>
      </w:r>
    </w:p>
    <w:p w:rsidR="00144654" w:rsidRDefault="00144654" w:rsidP="00144654">
      <w:pPr>
        <w:autoSpaceDE w:val="0"/>
        <w:autoSpaceDN w:val="0"/>
        <w:adjustRightInd w:val="0"/>
        <w:snapToGrid w:val="0"/>
        <w:jc w:val="right"/>
        <w:rPr>
          <w:rFonts w:ascii="BIZ UD明朝 Medium" w:eastAsia="BIZ UD明朝 Medium" w:hAnsi="BIZ UD明朝 Medium" w:cs="ＭＳ明朝"/>
          <w:kern w:val="0"/>
          <w:sz w:val="18"/>
          <w:szCs w:val="24"/>
        </w:rPr>
      </w:pPr>
    </w:p>
    <w:p w:rsidR="00144654" w:rsidRPr="00E701A6" w:rsidRDefault="00144654" w:rsidP="00144654">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w:t>
      </w:r>
      <w:r w:rsidRPr="004D21C0">
        <w:rPr>
          <w:rFonts w:ascii="BIZ UD明朝 Medium" w:eastAsia="BIZ UD明朝 Medium" w:hAnsi="BIZ UD明朝 Medium" w:cs="ＭＳ明朝"/>
          <w:kern w:val="0"/>
          <w:sz w:val="24"/>
          <w:szCs w:val="24"/>
        </w:rPr>
        <w:t xml:space="preserve"> </w:t>
      </w:r>
      <w:r w:rsidRPr="00E701A6">
        <w:rPr>
          <w:rFonts w:ascii="BIZ UD明朝 Medium" w:eastAsia="BIZ UD明朝 Medium" w:hAnsi="BIZ UD明朝 Medium" w:cs="ＭＳ明朝" w:hint="eastAsia"/>
          <w:kern w:val="0"/>
          <w:sz w:val="24"/>
          <w:szCs w:val="24"/>
        </w:rPr>
        <w:t xml:space="preserve">発行責任者・担当者氏名　</w:t>
      </w:r>
    </w:p>
    <w:p w:rsidR="00144654" w:rsidRDefault="00144654" w:rsidP="00144654">
      <w:pPr>
        <w:autoSpaceDE w:val="0"/>
        <w:autoSpaceDN w:val="0"/>
        <w:adjustRightInd w:val="0"/>
        <w:snapToGrid w:val="0"/>
        <w:jc w:val="right"/>
        <w:rPr>
          <w:rFonts w:ascii="BIZ UD明朝 Medium" w:eastAsia="BIZ UD明朝 Medium" w:hAnsi="BIZ UD明朝 Medium" w:cs="ＭＳ明朝"/>
          <w:kern w:val="0"/>
          <w:sz w:val="18"/>
          <w:szCs w:val="24"/>
        </w:rPr>
      </w:pPr>
    </w:p>
    <w:p w:rsidR="00144654" w:rsidRPr="00E701A6" w:rsidRDefault="00144654" w:rsidP="00144654">
      <w:pPr>
        <w:autoSpaceDE w:val="0"/>
        <w:autoSpaceDN w:val="0"/>
        <w:adjustRightInd w:val="0"/>
        <w:snapToGrid w:val="0"/>
        <w:jc w:val="right"/>
        <w:rPr>
          <w:rFonts w:ascii="BIZ UD明朝 Medium" w:eastAsia="BIZ UD明朝 Medium" w:hAnsi="BIZ UD明朝 Medium" w:cs="ＭＳ明朝"/>
          <w:kern w:val="0"/>
          <w:sz w:val="24"/>
          <w:szCs w:val="24"/>
        </w:rPr>
      </w:pPr>
      <w:r w:rsidRPr="00E701A6">
        <w:rPr>
          <w:rFonts w:ascii="BIZ UD明朝 Medium" w:eastAsia="BIZ UD明朝 Medium" w:hAnsi="BIZ UD明朝 Medium" w:cs="ＭＳ明朝" w:hint="eastAsia"/>
          <w:kern w:val="0"/>
          <w:sz w:val="18"/>
          <w:szCs w:val="24"/>
        </w:rPr>
        <w:t>（法人にあっては発行責任者および担当者氏名）</w:t>
      </w:r>
    </w:p>
    <w:p w:rsidR="00144654" w:rsidRPr="00C046E7" w:rsidRDefault="00144654" w:rsidP="00144654">
      <w:pPr>
        <w:autoSpaceDE w:val="0"/>
        <w:autoSpaceDN w:val="0"/>
        <w:adjustRightInd w:val="0"/>
        <w:snapToGrid w:val="0"/>
        <w:ind w:right="180"/>
        <w:jc w:val="right"/>
        <w:rPr>
          <w:rFonts w:ascii="BIZ UD明朝 Medium" w:eastAsia="BIZ UD明朝 Medium" w:hAnsi="BIZ UD明朝 Medium" w:cs="ＭＳ明朝"/>
          <w:kern w:val="0"/>
          <w:sz w:val="18"/>
          <w:szCs w:val="24"/>
        </w:rPr>
      </w:pPr>
    </w:p>
    <w:p w:rsidR="00144654" w:rsidRPr="00E701A6" w:rsidRDefault="00144654" w:rsidP="00144654">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w:t>
      </w:r>
      <w:r w:rsidR="000027E4">
        <w:rPr>
          <w:rFonts w:ascii="BIZ UD明朝 Medium" w:eastAsia="BIZ UD明朝 Medium" w:hAnsi="BIZ UD明朝 Medium" w:cs="ＭＳ明朝" w:hint="eastAsia"/>
          <w:kern w:val="0"/>
          <w:sz w:val="24"/>
          <w:szCs w:val="24"/>
        </w:rPr>
        <w:t xml:space="preserve"> </w:t>
      </w:r>
      <w:r w:rsidRPr="00E701A6">
        <w:rPr>
          <w:rFonts w:ascii="BIZ UD明朝 Medium" w:eastAsia="BIZ UD明朝 Medium" w:hAnsi="BIZ UD明朝 Medium" w:cs="ＭＳ明朝" w:hint="eastAsia"/>
          <w:kern w:val="0"/>
          <w:sz w:val="24"/>
          <w:szCs w:val="24"/>
        </w:rPr>
        <w:t>連絡先電話番号</w:t>
      </w:r>
    </w:p>
    <w:p w:rsidR="00FD7511" w:rsidRPr="004D21C0" w:rsidRDefault="00FD7511" w:rsidP="00FD7511">
      <w:pPr>
        <w:snapToGrid w:val="0"/>
        <w:rPr>
          <w:rFonts w:ascii="BIZ UD明朝 Medium" w:eastAsia="BIZ UD明朝 Medium" w:hAnsi="BIZ UD明朝 Medium" w:cs="ＭＳ明朝"/>
          <w:kern w:val="0"/>
          <w:sz w:val="24"/>
          <w:szCs w:val="24"/>
        </w:rPr>
      </w:pPr>
    </w:p>
    <w:p w:rsidR="00904539" w:rsidRPr="004D21C0" w:rsidRDefault="00904539" w:rsidP="00FD7511">
      <w:pPr>
        <w:snapToGrid w:val="0"/>
        <w:rPr>
          <w:rFonts w:ascii="BIZ UD明朝 Medium" w:eastAsia="BIZ UD明朝 Medium" w:hAnsi="BIZ UD明朝 Medium" w:cs="ＭＳ明朝"/>
          <w:kern w:val="0"/>
          <w:sz w:val="24"/>
          <w:szCs w:val="24"/>
        </w:rPr>
      </w:pPr>
    </w:p>
    <w:p w:rsidR="00FD7511" w:rsidRPr="004D21C0" w:rsidRDefault="00FD7511" w:rsidP="00FD7511">
      <w:pPr>
        <w:snapToGrid w:val="0"/>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w:t>
      </w:r>
      <w:r w:rsidR="00B0494B" w:rsidRPr="004D21C0">
        <w:rPr>
          <w:rFonts w:ascii="BIZ UD明朝 Medium" w:eastAsia="BIZ UD明朝 Medium" w:hAnsi="BIZ UD明朝 Medium" w:cs="ＭＳ明朝" w:hint="eastAsia"/>
          <w:kern w:val="0"/>
          <w:sz w:val="24"/>
          <w:szCs w:val="24"/>
        </w:rPr>
        <w:t xml:space="preserve">　</w:t>
      </w:r>
      <w:r w:rsidRPr="004D21C0">
        <w:rPr>
          <w:rFonts w:ascii="BIZ UD明朝 Medium" w:eastAsia="BIZ UD明朝 Medium" w:hAnsi="BIZ UD明朝 Medium" w:cs="ＭＳ明朝" w:hint="eastAsia"/>
          <w:kern w:val="0"/>
          <w:sz w:val="24"/>
          <w:szCs w:val="24"/>
        </w:rPr>
        <w:t>年　月　日付け</w:t>
      </w:r>
      <w:r w:rsidR="00E22416" w:rsidRPr="004D21C0">
        <w:rPr>
          <w:rFonts w:ascii="BIZ UD明朝 Medium" w:eastAsia="BIZ UD明朝 Medium" w:hAnsi="BIZ UD明朝 Medium" w:hint="eastAsia"/>
          <w:sz w:val="24"/>
          <w:szCs w:val="24"/>
        </w:rPr>
        <w:t>滋生衛第</w:t>
      </w:r>
      <w:r w:rsidR="0058677E" w:rsidRPr="004D21C0">
        <w:rPr>
          <w:rFonts w:ascii="BIZ UD明朝 Medium" w:eastAsia="BIZ UD明朝 Medium" w:hAnsi="BIZ UD明朝 Medium" w:cs="ＭＳ明朝" w:hint="eastAsia"/>
          <w:kern w:val="0"/>
          <w:sz w:val="24"/>
          <w:szCs w:val="24"/>
        </w:rPr>
        <w:t xml:space="preserve">　</w:t>
      </w:r>
      <w:r w:rsidRPr="004D21C0">
        <w:rPr>
          <w:rFonts w:ascii="BIZ UD明朝 Medium" w:eastAsia="BIZ UD明朝 Medium" w:hAnsi="BIZ UD明朝 Medium" w:cs="ＭＳ明朝"/>
          <w:kern w:val="0"/>
          <w:sz w:val="24"/>
          <w:szCs w:val="24"/>
        </w:rPr>
        <w:t xml:space="preserve"> 号で</w:t>
      </w:r>
      <w:r w:rsidR="00904539" w:rsidRPr="004D21C0">
        <w:rPr>
          <w:rFonts w:ascii="BIZ UD明朝 Medium" w:eastAsia="BIZ UD明朝 Medium" w:hAnsi="BIZ UD明朝 Medium" w:cs="ＭＳ明朝" w:hint="eastAsia"/>
          <w:kern w:val="0"/>
          <w:sz w:val="24"/>
          <w:szCs w:val="24"/>
        </w:rPr>
        <w:t>補助金の</w:t>
      </w:r>
      <w:r w:rsidRPr="004D21C0">
        <w:rPr>
          <w:rFonts w:ascii="BIZ UD明朝 Medium" w:eastAsia="BIZ UD明朝 Medium" w:hAnsi="BIZ UD明朝 Medium" w:cs="ＭＳ明朝" w:hint="eastAsia"/>
          <w:kern w:val="0"/>
          <w:sz w:val="24"/>
          <w:szCs w:val="24"/>
        </w:rPr>
        <w:t>交付決定通知があった</w:t>
      </w:r>
      <w:r w:rsidR="00B0494B" w:rsidRPr="004D21C0">
        <w:rPr>
          <w:rFonts w:ascii="BIZ UD明朝 Medium" w:eastAsia="BIZ UD明朝 Medium" w:hAnsi="BIZ UD明朝 Medium" w:cs="ＭＳ明朝" w:hint="eastAsia"/>
          <w:kern w:val="0"/>
          <w:sz w:val="24"/>
          <w:szCs w:val="24"/>
        </w:rPr>
        <w:t>飼い主のいない猫対策にかかる活動</w:t>
      </w:r>
      <w:r w:rsidRPr="004D21C0">
        <w:rPr>
          <w:rFonts w:ascii="BIZ UD明朝 Medium" w:eastAsia="BIZ UD明朝 Medium" w:hAnsi="BIZ UD明朝 Medium" w:cs="ＭＳ明朝" w:hint="eastAsia"/>
          <w:kern w:val="0"/>
          <w:sz w:val="24"/>
          <w:szCs w:val="24"/>
        </w:rPr>
        <w:t>について、滋賀県補助金等交付規則第</w:t>
      </w:r>
      <w:r w:rsidRPr="004D21C0">
        <w:rPr>
          <w:rFonts w:ascii="BIZ UD明朝 Medium" w:eastAsia="BIZ UD明朝 Medium" w:hAnsi="BIZ UD明朝 Medium" w:cs="ＭＳ明朝"/>
          <w:kern w:val="0"/>
          <w:sz w:val="24"/>
          <w:szCs w:val="24"/>
        </w:rPr>
        <w:t>12条の規定により、その実績を</w:t>
      </w:r>
      <w:r w:rsidR="00904539" w:rsidRPr="004D21C0">
        <w:rPr>
          <w:rFonts w:ascii="BIZ UD明朝 Medium" w:eastAsia="BIZ UD明朝 Medium" w:hAnsi="BIZ UD明朝 Medium" w:cs="ＭＳ明朝" w:hint="eastAsia"/>
          <w:kern w:val="0"/>
          <w:sz w:val="24"/>
          <w:szCs w:val="24"/>
        </w:rPr>
        <w:t>次の</w:t>
      </w:r>
      <w:r w:rsidRPr="004D21C0">
        <w:rPr>
          <w:rFonts w:ascii="BIZ UD明朝 Medium" w:eastAsia="BIZ UD明朝 Medium" w:hAnsi="BIZ UD明朝 Medium" w:cs="ＭＳ明朝"/>
          <w:kern w:val="0"/>
          <w:sz w:val="24"/>
          <w:szCs w:val="24"/>
        </w:rPr>
        <w:t>関係書類を添えて報告します。</w:t>
      </w:r>
    </w:p>
    <w:p w:rsidR="00074C5D" w:rsidRPr="004D21C0" w:rsidRDefault="00074C5D" w:rsidP="00074C5D">
      <w:pPr>
        <w:autoSpaceDE w:val="0"/>
        <w:autoSpaceDN w:val="0"/>
        <w:adjustRightInd w:val="0"/>
        <w:snapToGrid w:val="0"/>
        <w:ind w:firstLineChars="100" w:firstLine="24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なお、本</w:t>
      </w:r>
      <w:r w:rsidR="00DE35F9" w:rsidRPr="004D21C0">
        <w:rPr>
          <w:rFonts w:ascii="BIZ UD明朝 Medium" w:eastAsia="BIZ UD明朝 Medium" w:hAnsi="BIZ UD明朝 Medium" w:cs="ＭＳ明朝" w:hint="eastAsia"/>
          <w:kern w:val="0"/>
          <w:sz w:val="24"/>
          <w:szCs w:val="24"/>
        </w:rPr>
        <w:t>報告</w:t>
      </w:r>
      <w:r w:rsidRPr="004D21C0">
        <w:rPr>
          <w:rFonts w:ascii="BIZ UD明朝 Medium" w:eastAsia="BIZ UD明朝 Medium" w:hAnsi="BIZ UD明朝 Medium" w:cs="ＭＳ明朝" w:hint="eastAsia"/>
          <w:kern w:val="0"/>
          <w:sz w:val="24"/>
          <w:szCs w:val="24"/>
        </w:rPr>
        <w:t>に係る書類一式を活動地域を所管する市町の担当課へ提供されることに同意します。</w:t>
      </w:r>
    </w:p>
    <w:p w:rsidR="00FD7511" w:rsidRPr="004D21C0" w:rsidRDefault="00FD7511" w:rsidP="00FD7511">
      <w:pPr>
        <w:snapToGrid w:val="0"/>
        <w:rPr>
          <w:rFonts w:ascii="BIZ UD明朝 Medium" w:eastAsia="BIZ UD明朝 Medium" w:hAnsi="BIZ UD明朝 Medium" w:cs="ＭＳ明朝"/>
          <w:kern w:val="0"/>
          <w:sz w:val="24"/>
          <w:szCs w:val="24"/>
        </w:rPr>
      </w:pPr>
    </w:p>
    <w:p w:rsidR="0019621B" w:rsidRPr="004D21C0" w:rsidRDefault="00FD7511" w:rsidP="00C5732F">
      <w:pPr>
        <w:snapToGrid w:val="0"/>
        <w:ind w:firstLineChars="300" w:firstLine="720"/>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関係書類</w:t>
      </w:r>
    </w:p>
    <w:p w:rsidR="00FD7511" w:rsidRPr="004D21C0" w:rsidRDefault="00FD7511" w:rsidP="001B6E27">
      <w:pPr>
        <w:snapToGrid w:val="0"/>
        <w:ind w:leftChars="540" w:left="1134"/>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１</w:t>
      </w:r>
      <w:r w:rsidR="00B0494B" w:rsidRPr="004D21C0">
        <w:rPr>
          <w:rFonts w:ascii="BIZ UD明朝 Medium" w:eastAsia="BIZ UD明朝 Medium" w:hAnsi="BIZ UD明朝 Medium" w:cs="ＭＳ明朝" w:hint="eastAsia"/>
          <w:kern w:val="0"/>
          <w:sz w:val="24"/>
          <w:szCs w:val="24"/>
        </w:rPr>
        <w:t xml:space="preserve">　</w:t>
      </w:r>
      <w:r w:rsidR="004E4A61" w:rsidRPr="004D21C0">
        <w:rPr>
          <w:rFonts w:ascii="BIZ UD明朝 Medium" w:eastAsia="BIZ UD明朝 Medium" w:hAnsi="BIZ UD明朝 Medium" w:cs="ＭＳ明朝" w:hint="eastAsia"/>
          <w:kern w:val="0"/>
          <w:sz w:val="24"/>
          <w:szCs w:val="24"/>
        </w:rPr>
        <w:t>活動状況報告書</w:t>
      </w:r>
      <w:r w:rsidR="00E26CAB" w:rsidRPr="004D21C0">
        <w:rPr>
          <w:rFonts w:ascii="BIZ UD明朝 Medium" w:eastAsia="BIZ UD明朝 Medium" w:hAnsi="BIZ UD明朝 Medium" w:cs="ＭＳ明朝" w:hint="eastAsia"/>
          <w:kern w:val="0"/>
          <w:sz w:val="24"/>
          <w:szCs w:val="24"/>
        </w:rPr>
        <w:t>（様式</w:t>
      </w:r>
      <w:r w:rsidR="00896982" w:rsidRPr="004D21C0">
        <w:rPr>
          <w:rFonts w:ascii="BIZ UD明朝 Medium" w:eastAsia="BIZ UD明朝 Medium" w:hAnsi="BIZ UD明朝 Medium" w:cs="ＭＳ明朝" w:hint="eastAsia"/>
          <w:kern w:val="0"/>
          <w:sz w:val="24"/>
          <w:szCs w:val="24"/>
        </w:rPr>
        <w:t>第</w:t>
      </w:r>
      <w:r w:rsidR="00904539" w:rsidRPr="004D21C0">
        <w:rPr>
          <w:rFonts w:ascii="BIZ UD明朝 Medium" w:eastAsia="BIZ UD明朝 Medium" w:hAnsi="BIZ UD明朝 Medium" w:cs="ＭＳ明朝" w:hint="eastAsia"/>
          <w:kern w:val="0"/>
          <w:sz w:val="24"/>
          <w:szCs w:val="24"/>
        </w:rPr>
        <w:t>２－２</w:t>
      </w:r>
      <w:r w:rsidR="00896982" w:rsidRPr="004D21C0">
        <w:rPr>
          <w:rFonts w:ascii="BIZ UD明朝 Medium" w:eastAsia="BIZ UD明朝 Medium" w:hAnsi="BIZ UD明朝 Medium" w:cs="ＭＳ明朝" w:hint="eastAsia"/>
          <w:kern w:val="0"/>
          <w:sz w:val="24"/>
          <w:szCs w:val="24"/>
        </w:rPr>
        <w:t>号</w:t>
      </w:r>
      <w:r w:rsidR="00E26CAB" w:rsidRPr="004D21C0">
        <w:rPr>
          <w:rFonts w:ascii="BIZ UD明朝 Medium" w:eastAsia="BIZ UD明朝 Medium" w:hAnsi="BIZ UD明朝 Medium" w:cs="ＭＳ明朝" w:hint="eastAsia"/>
          <w:kern w:val="0"/>
          <w:sz w:val="24"/>
          <w:szCs w:val="24"/>
        </w:rPr>
        <w:t>）</w:t>
      </w:r>
    </w:p>
    <w:p w:rsidR="00FD7511" w:rsidRPr="004D21C0" w:rsidRDefault="00B0494B" w:rsidP="001B6E27">
      <w:pPr>
        <w:snapToGrid w:val="0"/>
        <w:ind w:leftChars="540" w:left="1134"/>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２　</w:t>
      </w:r>
      <w:r w:rsidR="00D621D5" w:rsidRPr="004D21C0">
        <w:rPr>
          <w:rFonts w:ascii="BIZ UD明朝 Medium" w:eastAsia="BIZ UD明朝 Medium" w:hAnsi="BIZ UD明朝 Medium" w:cs="ＭＳ明朝" w:hint="eastAsia"/>
          <w:kern w:val="0"/>
          <w:sz w:val="24"/>
          <w:szCs w:val="24"/>
        </w:rPr>
        <w:t>活動状況等の写真</w:t>
      </w:r>
    </w:p>
    <w:p w:rsidR="00FD7511" w:rsidRPr="004D21C0" w:rsidRDefault="00B0494B" w:rsidP="001B6E27">
      <w:pPr>
        <w:snapToGrid w:val="0"/>
        <w:ind w:leftChars="540" w:left="1134"/>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３　</w:t>
      </w:r>
      <w:r w:rsidR="00D621D5" w:rsidRPr="004D21C0">
        <w:rPr>
          <w:rFonts w:ascii="BIZ UD明朝 Medium" w:eastAsia="BIZ UD明朝 Medium" w:hAnsi="BIZ UD明朝 Medium" w:cs="ＭＳ明朝" w:hint="eastAsia"/>
          <w:kern w:val="0"/>
          <w:sz w:val="24"/>
          <w:szCs w:val="24"/>
        </w:rPr>
        <w:t>支出を証する書類（領収書等の写し）</w:t>
      </w:r>
    </w:p>
    <w:p w:rsidR="00FD7511" w:rsidRPr="004D21C0" w:rsidRDefault="004E4A61" w:rsidP="001B6E27">
      <w:pPr>
        <w:snapToGrid w:val="0"/>
        <w:ind w:leftChars="540" w:left="1134"/>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４　その他知事が必要と認めた資料</w:t>
      </w:r>
    </w:p>
    <w:p w:rsidR="00FD7511" w:rsidRPr="004D21C0" w:rsidRDefault="00FD7511" w:rsidP="00FD7511">
      <w:pPr>
        <w:snapToGrid w:val="0"/>
        <w:rPr>
          <w:rFonts w:ascii="BIZ UD明朝 Medium" w:eastAsia="BIZ UD明朝 Medium" w:hAnsi="BIZ UD明朝 Medium" w:cs="ＭＳ明朝"/>
          <w:kern w:val="0"/>
          <w:sz w:val="24"/>
          <w:szCs w:val="24"/>
        </w:rPr>
      </w:pPr>
    </w:p>
    <w:p w:rsidR="00FD7511" w:rsidRPr="004D21C0" w:rsidRDefault="00FD7511" w:rsidP="00FD7511">
      <w:pPr>
        <w:snapToGrid w:val="0"/>
        <w:rPr>
          <w:rFonts w:ascii="BIZ UD明朝 Medium" w:eastAsia="BIZ UD明朝 Medium" w:hAnsi="BIZ UD明朝 Medium" w:cs="ＭＳ明朝"/>
          <w:kern w:val="0"/>
          <w:sz w:val="24"/>
          <w:szCs w:val="24"/>
        </w:rPr>
      </w:pPr>
    </w:p>
    <w:p w:rsidR="00FD7511" w:rsidRPr="004D21C0" w:rsidRDefault="00FD7511" w:rsidP="00FD7511">
      <w:pPr>
        <w:snapToGrid w:val="0"/>
        <w:rPr>
          <w:rFonts w:ascii="BIZ UD明朝 Medium" w:eastAsia="BIZ UD明朝 Medium" w:hAnsi="BIZ UD明朝 Medium" w:cs="ＭＳ明朝"/>
          <w:kern w:val="0"/>
          <w:sz w:val="24"/>
          <w:szCs w:val="24"/>
        </w:rPr>
      </w:pPr>
    </w:p>
    <w:p w:rsidR="00FD7511" w:rsidRPr="004D21C0" w:rsidRDefault="00FD7511" w:rsidP="00FD7511">
      <w:pPr>
        <w:snapToGrid w:val="0"/>
        <w:rPr>
          <w:rFonts w:ascii="BIZ UD明朝 Medium" w:eastAsia="BIZ UD明朝 Medium" w:hAnsi="BIZ UD明朝 Medium" w:cs="ＭＳ明朝"/>
          <w:kern w:val="0"/>
          <w:sz w:val="24"/>
          <w:szCs w:val="24"/>
        </w:rPr>
      </w:pPr>
    </w:p>
    <w:p w:rsidR="00B0494B" w:rsidRPr="004D21C0" w:rsidRDefault="00B0494B" w:rsidP="00FD7511">
      <w:pPr>
        <w:snapToGrid w:val="0"/>
        <w:rPr>
          <w:rFonts w:ascii="BIZ UD明朝 Medium" w:eastAsia="BIZ UD明朝 Medium" w:hAnsi="BIZ UD明朝 Medium" w:cs="ＭＳ明朝"/>
          <w:kern w:val="0"/>
          <w:sz w:val="24"/>
          <w:szCs w:val="24"/>
        </w:rPr>
      </w:pPr>
    </w:p>
    <w:p w:rsidR="00B0494B" w:rsidRPr="004D21C0" w:rsidRDefault="00B0494B" w:rsidP="00FD7511">
      <w:pPr>
        <w:snapToGrid w:val="0"/>
        <w:rPr>
          <w:rFonts w:ascii="BIZ UD明朝 Medium" w:eastAsia="BIZ UD明朝 Medium" w:hAnsi="BIZ UD明朝 Medium" w:cs="ＭＳ明朝"/>
          <w:kern w:val="0"/>
          <w:sz w:val="24"/>
          <w:szCs w:val="24"/>
        </w:rPr>
      </w:pPr>
    </w:p>
    <w:p w:rsidR="00B0494B" w:rsidRPr="004D21C0" w:rsidRDefault="00B0494B" w:rsidP="00FD7511">
      <w:pPr>
        <w:snapToGrid w:val="0"/>
        <w:rPr>
          <w:rFonts w:ascii="BIZ UD明朝 Medium" w:eastAsia="BIZ UD明朝 Medium" w:hAnsi="BIZ UD明朝 Medium" w:cs="ＭＳ明朝"/>
          <w:kern w:val="0"/>
          <w:sz w:val="24"/>
          <w:szCs w:val="24"/>
        </w:rPr>
      </w:pPr>
    </w:p>
    <w:p w:rsidR="00763999" w:rsidRPr="004D21C0" w:rsidRDefault="00763999" w:rsidP="00FD7511">
      <w:pPr>
        <w:snapToGrid w:val="0"/>
        <w:rPr>
          <w:rFonts w:ascii="BIZ UD明朝 Medium" w:eastAsia="BIZ UD明朝 Medium" w:hAnsi="BIZ UD明朝 Medium" w:cs="ＭＳ明朝"/>
          <w:kern w:val="0"/>
          <w:sz w:val="24"/>
          <w:szCs w:val="24"/>
        </w:rPr>
      </w:pPr>
    </w:p>
    <w:p w:rsidR="00904539" w:rsidRPr="004D21C0" w:rsidRDefault="00904539" w:rsidP="00904539">
      <w:pPr>
        <w:snapToGrid w:val="0"/>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※用紙の大きさは、</w:t>
      </w:r>
      <w:r w:rsidR="00BA359C" w:rsidRPr="004D21C0">
        <w:rPr>
          <w:rFonts w:ascii="BIZ UD明朝 Medium" w:eastAsia="BIZ UD明朝 Medium" w:hAnsi="BIZ UD明朝 Medium" w:cs="ＭＳ明朝" w:hint="eastAsia"/>
          <w:kern w:val="0"/>
          <w:sz w:val="24"/>
          <w:szCs w:val="24"/>
        </w:rPr>
        <w:t>日本産業</w:t>
      </w:r>
      <w:r w:rsidRPr="004D21C0">
        <w:rPr>
          <w:rFonts w:ascii="BIZ UD明朝 Medium" w:eastAsia="BIZ UD明朝 Medium" w:hAnsi="BIZ UD明朝 Medium" w:cs="ＭＳ明朝" w:hint="eastAsia"/>
          <w:kern w:val="0"/>
          <w:sz w:val="24"/>
          <w:szCs w:val="24"/>
        </w:rPr>
        <w:t>規格Ａ列４番とする。</w:t>
      </w:r>
    </w:p>
    <w:p w:rsidR="0019621B" w:rsidRPr="004D21C0" w:rsidRDefault="0019621B" w:rsidP="00904539">
      <w:pPr>
        <w:snapToGrid w:val="0"/>
        <w:rPr>
          <w:rFonts w:ascii="BIZ UD明朝 Medium" w:eastAsia="BIZ UD明朝 Medium" w:hAnsi="BIZ UD明朝 Medium" w:cs="ＭＳ明朝"/>
          <w:kern w:val="0"/>
          <w:sz w:val="24"/>
          <w:szCs w:val="24"/>
        </w:rPr>
      </w:pPr>
    </w:p>
    <w:p w:rsidR="00D6382B" w:rsidRPr="004D21C0" w:rsidRDefault="00904539" w:rsidP="00183888">
      <w:pPr>
        <w:snapToGrid w:val="0"/>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lastRenderedPageBreak/>
        <w:t>様式第２－２</w:t>
      </w:r>
      <w:r w:rsidR="00896982" w:rsidRPr="004D21C0">
        <w:rPr>
          <w:rFonts w:ascii="BIZ UD明朝 Medium" w:eastAsia="BIZ UD明朝 Medium" w:hAnsi="BIZ UD明朝 Medium" w:hint="eastAsia"/>
          <w:sz w:val="24"/>
          <w:szCs w:val="24"/>
        </w:rPr>
        <w:t>号</w:t>
      </w:r>
      <w:r w:rsidR="00896982" w:rsidRPr="004D21C0">
        <w:rPr>
          <w:rFonts w:ascii="BIZ UD明朝 Medium" w:eastAsia="BIZ UD明朝 Medium" w:hAnsi="BIZ UD明朝 Medium"/>
          <w:sz w:val="24"/>
          <w:szCs w:val="24"/>
        </w:rPr>
        <w:t xml:space="preserve"> </w:t>
      </w:r>
    </w:p>
    <w:p w:rsidR="00D6382B" w:rsidRPr="004D21C0" w:rsidRDefault="00D6382B" w:rsidP="00D6382B">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飼い主のいない猫対策にかかる活動状況報告書</w:t>
      </w:r>
    </w:p>
    <w:p w:rsidR="00D6382B" w:rsidRPr="004D21C0" w:rsidRDefault="00D6382B" w:rsidP="00D6382B">
      <w:pPr>
        <w:rPr>
          <w:rFonts w:ascii="BIZ UD明朝 Medium" w:eastAsia="BIZ UD明朝 Medium" w:hAnsi="BIZ UD明朝 Medium"/>
          <w:sz w:val="24"/>
          <w:szCs w:val="24"/>
        </w:rPr>
      </w:pPr>
    </w:p>
    <w:tbl>
      <w:tblPr>
        <w:tblStyle w:val="a9"/>
        <w:tblW w:w="0" w:type="auto"/>
        <w:tblLook w:val="04A0" w:firstRow="1" w:lastRow="0" w:firstColumn="1" w:lastColumn="0" w:noHBand="0" w:noVBand="1"/>
      </w:tblPr>
      <w:tblGrid>
        <w:gridCol w:w="2733"/>
        <w:gridCol w:w="5761"/>
      </w:tblGrid>
      <w:tr w:rsidR="00D6382B" w:rsidRPr="004D21C0" w:rsidTr="007E627C">
        <w:tc>
          <w:tcPr>
            <w:tcW w:w="2802" w:type="dxa"/>
            <w:vAlign w:val="center"/>
          </w:tcPr>
          <w:p w:rsidR="00D6382B" w:rsidRPr="004D21C0" w:rsidRDefault="00D6382B"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活動団体名</w:t>
            </w:r>
          </w:p>
        </w:tc>
        <w:tc>
          <w:tcPr>
            <w:tcW w:w="5900" w:type="dxa"/>
            <w:vAlign w:val="center"/>
          </w:tcPr>
          <w:p w:rsidR="00D6382B" w:rsidRPr="004D21C0" w:rsidRDefault="00D6382B" w:rsidP="007E627C">
            <w:pPr>
              <w:rPr>
                <w:rFonts w:ascii="BIZ UD明朝 Medium" w:eastAsia="BIZ UD明朝 Medium" w:hAnsi="BIZ UD明朝 Medium"/>
                <w:sz w:val="24"/>
                <w:szCs w:val="24"/>
              </w:rPr>
            </w:pPr>
          </w:p>
          <w:p w:rsidR="00D6382B" w:rsidRPr="004D21C0" w:rsidRDefault="00D6382B" w:rsidP="007E627C">
            <w:pPr>
              <w:rPr>
                <w:rFonts w:ascii="BIZ UD明朝 Medium" w:eastAsia="BIZ UD明朝 Medium" w:hAnsi="BIZ UD明朝 Medium"/>
                <w:sz w:val="24"/>
                <w:szCs w:val="24"/>
              </w:rPr>
            </w:pPr>
          </w:p>
        </w:tc>
      </w:tr>
      <w:tr w:rsidR="00D6382B" w:rsidRPr="004D21C0" w:rsidTr="007E627C">
        <w:tc>
          <w:tcPr>
            <w:tcW w:w="2802" w:type="dxa"/>
            <w:vAlign w:val="center"/>
          </w:tcPr>
          <w:p w:rsidR="0058677E" w:rsidRPr="004D21C0" w:rsidRDefault="00D6382B"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代表者名</w:t>
            </w:r>
          </w:p>
          <w:p w:rsidR="00D6382B" w:rsidRPr="004D21C0" w:rsidRDefault="0058677E"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連絡先電話番号</w:t>
            </w:r>
          </w:p>
        </w:tc>
        <w:tc>
          <w:tcPr>
            <w:tcW w:w="5900" w:type="dxa"/>
            <w:vAlign w:val="center"/>
          </w:tcPr>
          <w:p w:rsidR="00D6382B" w:rsidRPr="004D21C0" w:rsidRDefault="00D6382B" w:rsidP="007E627C">
            <w:pPr>
              <w:rPr>
                <w:rFonts w:ascii="BIZ UD明朝 Medium" w:eastAsia="BIZ UD明朝 Medium" w:hAnsi="BIZ UD明朝 Medium"/>
                <w:sz w:val="24"/>
                <w:szCs w:val="24"/>
              </w:rPr>
            </w:pPr>
          </w:p>
          <w:p w:rsidR="00D6382B" w:rsidRPr="004D21C0" w:rsidRDefault="00D6382B" w:rsidP="007E627C">
            <w:pPr>
              <w:rPr>
                <w:rFonts w:ascii="BIZ UD明朝 Medium" w:eastAsia="BIZ UD明朝 Medium" w:hAnsi="BIZ UD明朝 Medium"/>
                <w:sz w:val="24"/>
                <w:szCs w:val="24"/>
              </w:rPr>
            </w:pPr>
          </w:p>
        </w:tc>
      </w:tr>
      <w:tr w:rsidR="00D6382B" w:rsidRPr="004D21C0" w:rsidTr="007E627C">
        <w:tc>
          <w:tcPr>
            <w:tcW w:w="2802" w:type="dxa"/>
            <w:vAlign w:val="center"/>
          </w:tcPr>
          <w:p w:rsidR="00D6382B" w:rsidRPr="004D21C0" w:rsidRDefault="00D6382B" w:rsidP="0025107E">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活動地域</w:t>
            </w:r>
          </w:p>
        </w:tc>
        <w:tc>
          <w:tcPr>
            <w:tcW w:w="5900" w:type="dxa"/>
            <w:vAlign w:val="center"/>
          </w:tcPr>
          <w:p w:rsidR="00D6382B" w:rsidRPr="004D21C0" w:rsidRDefault="00D6382B" w:rsidP="007E627C">
            <w:pPr>
              <w:rPr>
                <w:rFonts w:ascii="BIZ UD明朝 Medium" w:eastAsia="BIZ UD明朝 Medium" w:hAnsi="BIZ UD明朝 Medium"/>
                <w:sz w:val="24"/>
                <w:szCs w:val="24"/>
              </w:rPr>
            </w:pPr>
          </w:p>
          <w:p w:rsidR="00D6382B" w:rsidRPr="004D21C0" w:rsidRDefault="00D6382B" w:rsidP="007E627C">
            <w:pPr>
              <w:rPr>
                <w:rFonts w:ascii="BIZ UD明朝 Medium" w:eastAsia="BIZ UD明朝 Medium" w:hAnsi="BIZ UD明朝 Medium"/>
                <w:sz w:val="24"/>
                <w:szCs w:val="24"/>
              </w:rPr>
            </w:pPr>
          </w:p>
        </w:tc>
      </w:tr>
      <w:tr w:rsidR="00D6382B" w:rsidRPr="004D21C0" w:rsidTr="007E627C">
        <w:trPr>
          <w:trHeight w:val="688"/>
        </w:trPr>
        <w:tc>
          <w:tcPr>
            <w:tcW w:w="2802" w:type="dxa"/>
            <w:vAlign w:val="center"/>
          </w:tcPr>
          <w:p w:rsidR="00D6382B" w:rsidRPr="004D21C0" w:rsidRDefault="00D6382B"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活動人数</w:t>
            </w:r>
          </w:p>
        </w:tc>
        <w:tc>
          <w:tcPr>
            <w:tcW w:w="5900" w:type="dxa"/>
            <w:vAlign w:val="center"/>
          </w:tcPr>
          <w:p w:rsidR="00D6382B" w:rsidRPr="004D21C0" w:rsidRDefault="00904539"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 xml:space="preserve">　　　　　　名</w:t>
            </w:r>
          </w:p>
        </w:tc>
      </w:tr>
      <w:tr w:rsidR="00D6382B" w:rsidRPr="004D21C0" w:rsidTr="007E627C">
        <w:trPr>
          <w:trHeight w:val="996"/>
        </w:trPr>
        <w:tc>
          <w:tcPr>
            <w:tcW w:w="2802" w:type="dxa"/>
            <w:vAlign w:val="center"/>
          </w:tcPr>
          <w:p w:rsidR="00D6382B" w:rsidRPr="004D21C0" w:rsidRDefault="00D6382B"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管理している猫の数</w:t>
            </w:r>
          </w:p>
        </w:tc>
        <w:tc>
          <w:tcPr>
            <w:tcW w:w="5900" w:type="dxa"/>
            <w:vAlign w:val="center"/>
          </w:tcPr>
          <w:p w:rsidR="00D6382B" w:rsidRPr="004D21C0" w:rsidRDefault="00D6382B" w:rsidP="007E627C">
            <w:pPr>
              <w:ind w:firstLineChars="100" w:firstLine="240"/>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 xml:space="preserve">　　　頭（うち不妊去勢手術実施済　　　　　頭）</w:t>
            </w:r>
          </w:p>
          <w:p w:rsidR="00D6382B" w:rsidRPr="004D21C0" w:rsidRDefault="00D6382B"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※別紙により猫の特徴等を添付</w:t>
            </w:r>
          </w:p>
        </w:tc>
      </w:tr>
      <w:tr w:rsidR="00D6382B" w:rsidRPr="004D21C0" w:rsidTr="007E627C">
        <w:trPr>
          <w:trHeight w:val="968"/>
        </w:trPr>
        <w:tc>
          <w:tcPr>
            <w:tcW w:w="2802" w:type="dxa"/>
            <w:vAlign w:val="center"/>
          </w:tcPr>
          <w:p w:rsidR="00D6382B" w:rsidRPr="004D21C0" w:rsidRDefault="00D6382B"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餌やりを行っている場所</w:t>
            </w:r>
          </w:p>
        </w:tc>
        <w:tc>
          <w:tcPr>
            <w:tcW w:w="5900" w:type="dxa"/>
            <w:vAlign w:val="center"/>
          </w:tcPr>
          <w:p w:rsidR="00074C5D" w:rsidRPr="004D21C0" w:rsidRDefault="00074C5D"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w:t>
            </w:r>
            <w:r w:rsidR="00D6382B" w:rsidRPr="004D21C0">
              <w:rPr>
                <w:rFonts w:ascii="BIZ UD明朝 Medium" w:eastAsia="BIZ UD明朝 Medium" w:hAnsi="BIZ UD明朝 Medium" w:hint="eastAsia"/>
                <w:sz w:val="24"/>
                <w:szCs w:val="24"/>
              </w:rPr>
              <w:t xml:space="preserve">　　　　箇所）設置場所</w:t>
            </w:r>
          </w:p>
          <w:p w:rsidR="0058677E" w:rsidRPr="004D21C0" w:rsidRDefault="0058677E"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※必要に応じて位置図を添付</w:t>
            </w:r>
          </w:p>
        </w:tc>
      </w:tr>
      <w:tr w:rsidR="00D6382B" w:rsidRPr="004D21C0" w:rsidTr="007E627C">
        <w:trPr>
          <w:trHeight w:val="708"/>
        </w:trPr>
        <w:tc>
          <w:tcPr>
            <w:tcW w:w="2802" w:type="dxa"/>
            <w:vAlign w:val="center"/>
          </w:tcPr>
          <w:p w:rsidR="00D6382B" w:rsidRPr="004D21C0" w:rsidRDefault="00D6382B"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餌やりを行っている人数・時間</w:t>
            </w:r>
          </w:p>
        </w:tc>
        <w:tc>
          <w:tcPr>
            <w:tcW w:w="5900" w:type="dxa"/>
            <w:vAlign w:val="center"/>
          </w:tcPr>
          <w:p w:rsidR="00D6382B" w:rsidRPr="004D21C0" w:rsidRDefault="00D6382B"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 xml:space="preserve">　　　　　　名　　　　　時頃</w:t>
            </w:r>
          </w:p>
        </w:tc>
      </w:tr>
      <w:tr w:rsidR="00D6382B" w:rsidRPr="004D21C0" w:rsidTr="007E627C">
        <w:trPr>
          <w:trHeight w:val="964"/>
        </w:trPr>
        <w:tc>
          <w:tcPr>
            <w:tcW w:w="2802" w:type="dxa"/>
            <w:vAlign w:val="center"/>
          </w:tcPr>
          <w:p w:rsidR="00D6382B" w:rsidRPr="004D21C0" w:rsidRDefault="00D6382B"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トイレの設置場所</w:t>
            </w:r>
          </w:p>
        </w:tc>
        <w:tc>
          <w:tcPr>
            <w:tcW w:w="5900" w:type="dxa"/>
            <w:vAlign w:val="center"/>
          </w:tcPr>
          <w:p w:rsidR="00074C5D" w:rsidRPr="004D21C0" w:rsidRDefault="00074C5D"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 xml:space="preserve">（　　　</w:t>
            </w:r>
            <w:r w:rsidR="00D6382B" w:rsidRPr="004D21C0">
              <w:rPr>
                <w:rFonts w:ascii="BIZ UD明朝 Medium" w:eastAsia="BIZ UD明朝 Medium" w:hAnsi="BIZ UD明朝 Medium" w:hint="eastAsia"/>
                <w:sz w:val="24"/>
                <w:szCs w:val="24"/>
              </w:rPr>
              <w:t xml:space="preserve">　箇所）設置場所</w:t>
            </w:r>
          </w:p>
          <w:p w:rsidR="0058677E" w:rsidRPr="004D21C0" w:rsidRDefault="0058677E"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※必要に応じて位置図を添付</w:t>
            </w:r>
          </w:p>
        </w:tc>
      </w:tr>
      <w:tr w:rsidR="00D6382B" w:rsidRPr="004D21C0" w:rsidTr="007E627C">
        <w:tc>
          <w:tcPr>
            <w:tcW w:w="2802" w:type="dxa"/>
            <w:vAlign w:val="center"/>
          </w:tcPr>
          <w:p w:rsidR="00D6382B" w:rsidRPr="004D21C0" w:rsidRDefault="00D6382B"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糞尿等の処理を行っている人数、時間</w:t>
            </w:r>
          </w:p>
        </w:tc>
        <w:tc>
          <w:tcPr>
            <w:tcW w:w="5900" w:type="dxa"/>
            <w:vAlign w:val="center"/>
          </w:tcPr>
          <w:p w:rsidR="00D6382B" w:rsidRPr="004D21C0" w:rsidRDefault="00D6382B"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 xml:space="preserve">　　　　　　名　　　　　時頃</w:t>
            </w:r>
          </w:p>
        </w:tc>
      </w:tr>
      <w:tr w:rsidR="00D6382B" w:rsidRPr="004D21C0" w:rsidTr="00183888">
        <w:trPr>
          <w:trHeight w:val="1244"/>
        </w:trPr>
        <w:tc>
          <w:tcPr>
            <w:tcW w:w="2802" w:type="dxa"/>
            <w:vAlign w:val="center"/>
          </w:tcPr>
          <w:p w:rsidR="00D6382B" w:rsidRPr="004D21C0" w:rsidRDefault="007E627C"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活動結果の周知・報告</w:t>
            </w:r>
            <w:r w:rsidR="00074C5D" w:rsidRPr="004D21C0">
              <w:rPr>
                <w:rFonts w:ascii="BIZ UD明朝 Medium" w:eastAsia="BIZ UD明朝 Medium" w:hAnsi="BIZ UD明朝 Medium" w:hint="eastAsia"/>
                <w:sz w:val="24"/>
                <w:szCs w:val="24"/>
              </w:rPr>
              <w:t>状況</w:t>
            </w:r>
          </w:p>
        </w:tc>
        <w:tc>
          <w:tcPr>
            <w:tcW w:w="5900" w:type="dxa"/>
            <w:vAlign w:val="center"/>
          </w:tcPr>
          <w:p w:rsidR="00D6382B" w:rsidRPr="004D21C0" w:rsidRDefault="00D6382B" w:rsidP="007E627C">
            <w:pPr>
              <w:rPr>
                <w:rFonts w:ascii="BIZ UD明朝 Medium" w:eastAsia="BIZ UD明朝 Medium" w:hAnsi="BIZ UD明朝 Medium"/>
                <w:sz w:val="24"/>
                <w:szCs w:val="24"/>
              </w:rPr>
            </w:pPr>
          </w:p>
        </w:tc>
      </w:tr>
      <w:tr w:rsidR="00D6382B" w:rsidRPr="004D21C0" w:rsidTr="007E627C">
        <w:trPr>
          <w:trHeight w:val="1146"/>
        </w:trPr>
        <w:tc>
          <w:tcPr>
            <w:tcW w:w="2802" w:type="dxa"/>
            <w:vAlign w:val="center"/>
          </w:tcPr>
          <w:p w:rsidR="00D6382B" w:rsidRPr="004D21C0" w:rsidRDefault="007E627C"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活動実施に伴う</w:t>
            </w:r>
            <w:r w:rsidR="00D6382B" w:rsidRPr="004D21C0">
              <w:rPr>
                <w:rFonts w:ascii="BIZ UD明朝 Medium" w:eastAsia="BIZ UD明朝 Medium" w:hAnsi="BIZ UD明朝 Medium" w:hint="eastAsia"/>
                <w:sz w:val="24"/>
                <w:szCs w:val="24"/>
              </w:rPr>
              <w:t>苦情</w:t>
            </w:r>
            <w:r w:rsidRPr="004D21C0">
              <w:rPr>
                <w:rFonts w:ascii="BIZ UD明朝 Medium" w:eastAsia="BIZ UD明朝 Medium" w:hAnsi="BIZ UD明朝 Medium" w:hint="eastAsia"/>
                <w:sz w:val="24"/>
                <w:szCs w:val="24"/>
              </w:rPr>
              <w:t>への</w:t>
            </w:r>
            <w:r w:rsidR="00D6382B" w:rsidRPr="004D21C0">
              <w:rPr>
                <w:rFonts w:ascii="BIZ UD明朝 Medium" w:eastAsia="BIZ UD明朝 Medium" w:hAnsi="BIZ UD明朝 Medium" w:hint="eastAsia"/>
                <w:sz w:val="24"/>
                <w:szCs w:val="24"/>
              </w:rPr>
              <w:t>対応事例等</w:t>
            </w:r>
          </w:p>
        </w:tc>
        <w:tc>
          <w:tcPr>
            <w:tcW w:w="5900" w:type="dxa"/>
            <w:vAlign w:val="center"/>
          </w:tcPr>
          <w:p w:rsidR="00D6382B" w:rsidRPr="004D21C0" w:rsidRDefault="00D6382B" w:rsidP="007E627C">
            <w:pPr>
              <w:rPr>
                <w:rFonts w:ascii="BIZ UD明朝 Medium" w:eastAsia="BIZ UD明朝 Medium" w:hAnsi="BIZ UD明朝 Medium"/>
                <w:sz w:val="24"/>
                <w:szCs w:val="24"/>
              </w:rPr>
            </w:pPr>
          </w:p>
        </w:tc>
      </w:tr>
      <w:tr w:rsidR="00D6382B" w:rsidRPr="004D21C0" w:rsidTr="007E627C">
        <w:trPr>
          <w:trHeight w:val="1261"/>
        </w:trPr>
        <w:tc>
          <w:tcPr>
            <w:tcW w:w="2802" w:type="dxa"/>
            <w:vAlign w:val="center"/>
          </w:tcPr>
          <w:p w:rsidR="00D6382B" w:rsidRPr="004D21C0" w:rsidRDefault="00D6382B" w:rsidP="007E627C">
            <w:pP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その他：活動上の問題点等</w:t>
            </w:r>
          </w:p>
        </w:tc>
        <w:tc>
          <w:tcPr>
            <w:tcW w:w="5900" w:type="dxa"/>
            <w:vAlign w:val="center"/>
          </w:tcPr>
          <w:p w:rsidR="00D6382B" w:rsidRPr="004D21C0" w:rsidRDefault="00D6382B" w:rsidP="007E627C">
            <w:pPr>
              <w:rPr>
                <w:rFonts w:ascii="BIZ UD明朝 Medium" w:eastAsia="BIZ UD明朝 Medium" w:hAnsi="BIZ UD明朝 Medium"/>
                <w:sz w:val="24"/>
                <w:szCs w:val="24"/>
              </w:rPr>
            </w:pPr>
          </w:p>
        </w:tc>
      </w:tr>
    </w:tbl>
    <w:p w:rsidR="00074C5D" w:rsidRPr="004D21C0" w:rsidRDefault="00074C5D" w:rsidP="00D6382B">
      <w:pPr>
        <w:widowControl/>
        <w:jc w:val="center"/>
        <w:rPr>
          <w:rFonts w:ascii="BIZ UD明朝 Medium" w:eastAsia="BIZ UD明朝 Medium" w:hAnsi="BIZ UD明朝 Medium"/>
          <w:sz w:val="24"/>
          <w:szCs w:val="24"/>
        </w:rPr>
      </w:pPr>
    </w:p>
    <w:p w:rsidR="00074C5D" w:rsidRPr="004D21C0" w:rsidRDefault="00074C5D">
      <w:pPr>
        <w:widowControl/>
        <w:jc w:val="left"/>
        <w:rPr>
          <w:rFonts w:ascii="BIZ UD明朝 Medium" w:eastAsia="BIZ UD明朝 Medium" w:hAnsi="BIZ UD明朝 Medium"/>
          <w:sz w:val="24"/>
          <w:szCs w:val="24"/>
        </w:rPr>
      </w:pPr>
      <w:r w:rsidRPr="004D21C0">
        <w:rPr>
          <w:rFonts w:ascii="BIZ UD明朝 Medium" w:eastAsia="BIZ UD明朝 Medium" w:hAnsi="BIZ UD明朝 Medium"/>
          <w:sz w:val="24"/>
          <w:szCs w:val="24"/>
        </w:rPr>
        <w:br w:type="page"/>
      </w:r>
    </w:p>
    <w:p w:rsidR="00D6382B" w:rsidRPr="004D21C0" w:rsidRDefault="00E52B19" w:rsidP="00D6382B">
      <w:pPr>
        <w:widowControl/>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lastRenderedPageBreak/>
        <w:t>管理している猫</w:t>
      </w:r>
    </w:p>
    <w:p w:rsidR="00D6382B" w:rsidRPr="004D21C0" w:rsidRDefault="00D6382B" w:rsidP="00D6382B">
      <w:pPr>
        <w:widowControl/>
        <w:jc w:val="left"/>
        <w:rPr>
          <w:rFonts w:ascii="BIZ UD明朝 Medium" w:eastAsia="BIZ UD明朝 Medium" w:hAnsi="BIZ UD明朝 Medium"/>
          <w:sz w:val="24"/>
          <w:szCs w:val="24"/>
        </w:rPr>
      </w:pPr>
    </w:p>
    <w:tbl>
      <w:tblPr>
        <w:tblStyle w:val="a9"/>
        <w:tblW w:w="0" w:type="auto"/>
        <w:tblLook w:val="04A0" w:firstRow="1" w:lastRow="0" w:firstColumn="1" w:lastColumn="0" w:noHBand="0" w:noVBand="1"/>
      </w:tblPr>
      <w:tblGrid>
        <w:gridCol w:w="665"/>
        <w:gridCol w:w="835"/>
        <w:gridCol w:w="834"/>
        <w:gridCol w:w="699"/>
        <w:gridCol w:w="980"/>
        <w:gridCol w:w="4481"/>
      </w:tblGrid>
      <w:tr w:rsidR="00E52B19" w:rsidRPr="004D21C0" w:rsidTr="00183888">
        <w:trPr>
          <w:trHeight w:val="1106"/>
        </w:trPr>
        <w:tc>
          <w:tcPr>
            <w:tcW w:w="675" w:type="dxa"/>
          </w:tcPr>
          <w:p w:rsidR="00D6382B" w:rsidRPr="004D21C0" w:rsidRDefault="00D6382B" w:rsidP="00EC6579">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番号</w:t>
            </w:r>
          </w:p>
        </w:tc>
        <w:tc>
          <w:tcPr>
            <w:tcW w:w="851" w:type="dxa"/>
          </w:tcPr>
          <w:p w:rsidR="00D6382B" w:rsidRPr="004D21C0" w:rsidRDefault="00D6382B" w:rsidP="00EC6579">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種類</w:t>
            </w:r>
          </w:p>
        </w:tc>
        <w:tc>
          <w:tcPr>
            <w:tcW w:w="850" w:type="dxa"/>
          </w:tcPr>
          <w:p w:rsidR="00D6382B" w:rsidRPr="004D21C0" w:rsidRDefault="00D6382B" w:rsidP="00EC6579">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毛色</w:t>
            </w:r>
          </w:p>
        </w:tc>
        <w:tc>
          <w:tcPr>
            <w:tcW w:w="709" w:type="dxa"/>
          </w:tcPr>
          <w:p w:rsidR="00D6382B" w:rsidRPr="004D21C0" w:rsidRDefault="00D6382B" w:rsidP="00EC6579">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性別</w:t>
            </w:r>
          </w:p>
        </w:tc>
        <w:tc>
          <w:tcPr>
            <w:tcW w:w="992" w:type="dxa"/>
          </w:tcPr>
          <w:p w:rsidR="00D6382B" w:rsidRPr="004D21C0" w:rsidRDefault="00E52B19" w:rsidP="00D6382B">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不妊去勢手術の実施</w:t>
            </w:r>
          </w:p>
        </w:tc>
        <w:tc>
          <w:tcPr>
            <w:tcW w:w="4643" w:type="dxa"/>
          </w:tcPr>
          <w:p w:rsidR="00D6382B" w:rsidRPr="004D21C0" w:rsidRDefault="00E52B19">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写真・特徴</w:t>
            </w:r>
            <w:r w:rsidR="00D6382B" w:rsidRPr="004D21C0">
              <w:rPr>
                <w:rFonts w:ascii="BIZ UD明朝 Medium" w:eastAsia="BIZ UD明朝 Medium" w:hAnsi="BIZ UD明朝 Medium" w:hint="eastAsia"/>
                <w:sz w:val="24"/>
                <w:szCs w:val="24"/>
              </w:rPr>
              <w:t>等</w:t>
            </w:r>
          </w:p>
        </w:tc>
      </w:tr>
      <w:tr w:rsidR="00E52B19" w:rsidRPr="004D21C0" w:rsidTr="00183888">
        <w:trPr>
          <w:trHeight w:val="1059"/>
        </w:trPr>
        <w:tc>
          <w:tcPr>
            <w:tcW w:w="675" w:type="dxa"/>
          </w:tcPr>
          <w:p w:rsidR="00D6382B" w:rsidRPr="004D21C0" w:rsidRDefault="00D6382B" w:rsidP="00EC6579">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１</w:t>
            </w:r>
          </w:p>
        </w:tc>
        <w:tc>
          <w:tcPr>
            <w:tcW w:w="851" w:type="dxa"/>
          </w:tcPr>
          <w:p w:rsidR="00D6382B" w:rsidRPr="004D21C0" w:rsidRDefault="00D6382B" w:rsidP="00EC6579">
            <w:pPr>
              <w:widowControl/>
              <w:jc w:val="left"/>
              <w:rPr>
                <w:rFonts w:ascii="BIZ UD明朝 Medium" w:eastAsia="BIZ UD明朝 Medium" w:hAnsi="BIZ UD明朝 Medium"/>
                <w:sz w:val="24"/>
                <w:szCs w:val="24"/>
              </w:rPr>
            </w:pPr>
          </w:p>
        </w:tc>
        <w:tc>
          <w:tcPr>
            <w:tcW w:w="850" w:type="dxa"/>
          </w:tcPr>
          <w:p w:rsidR="00D6382B" w:rsidRPr="004D21C0" w:rsidRDefault="00D6382B" w:rsidP="00EC6579">
            <w:pPr>
              <w:widowControl/>
              <w:jc w:val="left"/>
              <w:rPr>
                <w:rFonts w:ascii="BIZ UD明朝 Medium" w:eastAsia="BIZ UD明朝 Medium" w:hAnsi="BIZ UD明朝 Medium"/>
                <w:sz w:val="24"/>
                <w:szCs w:val="24"/>
              </w:rPr>
            </w:pPr>
          </w:p>
        </w:tc>
        <w:tc>
          <w:tcPr>
            <w:tcW w:w="709" w:type="dxa"/>
          </w:tcPr>
          <w:p w:rsidR="00D6382B" w:rsidRPr="004D21C0" w:rsidRDefault="00E52B19" w:rsidP="00EC6579">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オス</w:t>
            </w:r>
          </w:p>
          <w:p w:rsidR="00E52B19" w:rsidRPr="004D21C0" w:rsidRDefault="00E52B19" w:rsidP="00EC6579">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メス</w:t>
            </w:r>
          </w:p>
        </w:tc>
        <w:tc>
          <w:tcPr>
            <w:tcW w:w="992" w:type="dxa"/>
          </w:tcPr>
          <w:p w:rsidR="00E52B19" w:rsidRPr="004D21C0" w:rsidRDefault="00E52B19">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有・無</w:t>
            </w:r>
          </w:p>
        </w:tc>
        <w:tc>
          <w:tcPr>
            <w:tcW w:w="4643" w:type="dxa"/>
          </w:tcPr>
          <w:p w:rsidR="00D6382B" w:rsidRPr="004D21C0" w:rsidRDefault="00D6382B">
            <w:pPr>
              <w:widowControl/>
              <w:jc w:val="left"/>
              <w:rPr>
                <w:rFonts w:ascii="BIZ UD明朝 Medium" w:eastAsia="BIZ UD明朝 Medium" w:hAnsi="BIZ UD明朝 Medium"/>
                <w:sz w:val="24"/>
                <w:szCs w:val="24"/>
              </w:rPr>
            </w:pPr>
          </w:p>
        </w:tc>
      </w:tr>
      <w:tr w:rsidR="00C5732F" w:rsidRPr="004D21C0" w:rsidTr="00183888">
        <w:trPr>
          <w:trHeight w:val="1059"/>
        </w:trPr>
        <w:tc>
          <w:tcPr>
            <w:tcW w:w="675"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２</w:t>
            </w:r>
          </w:p>
        </w:tc>
        <w:tc>
          <w:tcPr>
            <w:tcW w:w="851" w:type="dxa"/>
          </w:tcPr>
          <w:p w:rsidR="00C5732F" w:rsidRPr="004D21C0" w:rsidRDefault="00C5732F" w:rsidP="00C5732F">
            <w:pPr>
              <w:widowControl/>
              <w:jc w:val="left"/>
              <w:rPr>
                <w:rFonts w:ascii="BIZ UD明朝 Medium" w:eastAsia="BIZ UD明朝 Medium" w:hAnsi="BIZ UD明朝 Medium"/>
                <w:sz w:val="24"/>
                <w:szCs w:val="24"/>
              </w:rPr>
            </w:pPr>
          </w:p>
        </w:tc>
        <w:tc>
          <w:tcPr>
            <w:tcW w:w="850" w:type="dxa"/>
          </w:tcPr>
          <w:p w:rsidR="00C5732F" w:rsidRPr="004D21C0" w:rsidRDefault="00C5732F" w:rsidP="00C5732F">
            <w:pPr>
              <w:widowControl/>
              <w:jc w:val="left"/>
              <w:rPr>
                <w:rFonts w:ascii="BIZ UD明朝 Medium" w:eastAsia="BIZ UD明朝 Medium" w:hAnsi="BIZ UD明朝 Medium"/>
                <w:sz w:val="24"/>
                <w:szCs w:val="24"/>
              </w:rPr>
            </w:pPr>
          </w:p>
        </w:tc>
        <w:tc>
          <w:tcPr>
            <w:tcW w:w="709"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オス</w:t>
            </w:r>
          </w:p>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メス</w:t>
            </w:r>
          </w:p>
        </w:tc>
        <w:tc>
          <w:tcPr>
            <w:tcW w:w="992" w:type="dxa"/>
          </w:tcPr>
          <w:p w:rsidR="00C5732F" w:rsidRPr="004D21C0" w:rsidRDefault="00C5732F" w:rsidP="00C5732F">
            <w:pPr>
              <w:widowControl/>
              <w:jc w:val="left"/>
              <w:rPr>
                <w:rFonts w:ascii="BIZ UD明朝 Medium" w:eastAsia="BIZ UD明朝 Medium" w:hAnsi="BIZ UD明朝 Medium"/>
                <w:sz w:val="24"/>
                <w:szCs w:val="24"/>
              </w:rPr>
            </w:pPr>
            <w:r w:rsidRPr="00944BD7">
              <w:rPr>
                <w:rFonts w:ascii="BIZ UD明朝 Medium" w:eastAsia="BIZ UD明朝 Medium" w:hAnsi="BIZ UD明朝 Medium" w:hint="eastAsia"/>
                <w:sz w:val="24"/>
                <w:szCs w:val="24"/>
              </w:rPr>
              <w:t>有・無</w:t>
            </w:r>
          </w:p>
        </w:tc>
        <w:tc>
          <w:tcPr>
            <w:tcW w:w="4643" w:type="dxa"/>
          </w:tcPr>
          <w:p w:rsidR="00C5732F" w:rsidRPr="004D21C0" w:rsidRDefault="00C5732F" w:rsidP="00C5732F">
            <w:pPr>
              <w:widowControl/>
              <w:jc w:val="left"/>
              <w:rPr>
                <w:rFonts w:ascii="BIZ UD明朝 Medium" w:eastAsia="BIZ UD明朝 Medium" w:hAnsi="BIZ UD明朝 Medium"/>
                <w:sz w:val="24"/>
                <w:szCs w:val="24"/>
              </w:rPr>
            </w:pPr>
          </w:p>
        </w:tc>
      </w:tr>
      <w:tr w:rsidR="00C5732F" w:rsidRPr="004D21C0" w:rsidTr="00183888">
        <w:trPr>
          <w:trHeight w:val="1059"/>
        </w:trPr>
        <w:tc>
          <w:tcPr>
            <w:tcW w:w="675"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３</w:t>
            </w:r>
          </w:p>
        </w:tc>
        <w:tc>
          <w:tcPr>
            <w:tcW w:w="851" w:type="dxa"/>
          </w:tcPr>
          <w:p w:rsidR="00C5732F" w:rsidRPr="004D21C0" w:rsidRDefault="00C5732F" w:rsidP="00C5732F">
            <w:pPr>
              <w:widowControl/>
              <w:jc w:val="left"/>
              <w:rPr>
                <w:rFonts w:ascii="BIZ UD明朝 Medium" w:eastAsia="BIZ UD明朝 Medium" w:hAnsi="BIZ UD明朝 Medium"/>
                <w:sz w:val="24"/>
                <w:szCs w:val="24"/>
              </w:rPr>
            </w:pPr>
          </w:p>
        </w:tc>
        <w:tc>
          <w:tcPr>
            <w:tcW w:w="850" w:type="dxa"/>
          </w:tcPr>
          <w:p w:rsidR="00C5732F" w:rsidRPr="004D21C0" w:rsidRDefault="00C5732F" w:rsidP="00C5732F">
            <w:pPr>
              <w:widowControl/>
              <w:jc w:val="left"/>
              <w:rPr>
                <w:rFonts w:ascii="BIZ UD明朝 Medium" w:eastAsia="BIZ UD明朝 Medium" w:hAnsi="BIZ UD明朝 Medium"/>
                <w:sz w:val="24"/>
                <w:szCs w:val="24"/>
              </w:rPr>
            </w:pPr>
          </w:p>
        </w:tc>
        <w:tc>
          <w:tcPr>
            <w:tcW w:w="709"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オス</w:t>
            </w:r>
          </w:p>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メス</w:t>
            </w:r>
          </w:p>
        </w:tc>
        <w:tc>
          <w:tcPr>
            <w:tcW w:w="992" w:type="dxa"/>
          </w:tcPr>
          <w:p w:rsidR="00C5732F" w:rsidRPr="004D21C0" w:rsidRDefault="00C5732F" w:rsidP="00C5732F">
            <w:pPr>
              <w:widowControl/>
              <w:jc w:val="left"/>
              <w:rPr>
                <w:rFonts w:ascii="BIZ UD明朝 Medium" w:eastAsia="BIZ UD明朝 Medium" w:hAnsi="BIZ UD明朝 Medium"/>
                <w:sz w:val="24"/>
                <w:szCs w:val="24"/>
              </w:rPr>
            </w:pPr>
            <w:r w:rsidRPr="00944BD7">
              <w:rPr>
                <w:rFonts w:ascii="BIZ UD明朝 Medium" w:eastAsia="BIZ UD明朝 Medium" w:hAnsi="BIZ UD明朝 Medium" w:hint="eastAsia"/>
                <w:sz w:val="24"/>
                <w:szCs w:val="24"/>
              </w:rPr>
              <w:t>有・無</w:t>
            </w:r>
          </w:p>
        </w:tc>
        <w:tc>
          <w:tcPr>
            <w:tcW w:w="4643" w:type="dxa"/>
          </w:tcPr>
          <w:p w:rsidR="00C5732F" w:rsidRPr="004D21C0" w:rsidRDefault="00C5732F" w:rsidP="00C5732F">
            <w:pPr>
              <w:widowControl/>
              <w:jc w:val="left"/>
              <w:rPr>
                <w:rFonts w:ascii="BIZ UD明朝 Medium" w:eastAsia="BIZ UD明朝 Medium" w:hAnsi="BIZ UD明朝 Medium"/>
                <w:sz w:val="24"/>
                <w:szCs w:val="24"/>
              </w:rPr>
            </w:pPr>
          </w:p>
        </w:tc>
      </w:tr>
      <w:tr w:rsidR="00C5732F" w:rsidRPr="004D21C0" w:rsidTr="00183888">
        <w:trPr>
          <w:trHeight w:val="1059"/>
        </w:trPr>
        <w:tc>
          <w:tcPr>
            <w:tcW w:w="675"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４</w:t>
            </w:r>
          </w:p>
        </w:tc>
        <w:tc>
          <w:tcPr>
            <w:tcW w:w="851" w:type="dxa"/>
          </w:tcPr>
          <w:p w:rsidR="00C5732F" w:rsidRPr="004D21C0" w:rsidRDefault="00C5732F" w:rsidP="00C5732F">
            <w:pPr>
              <w:widowControl/>
              <w:jc w:val="left"/>
              <w:rPr>
                <w:rFonts w:ascii="BIZ UD明朝 Medium" w:eastAsia="BIZ UD明朝 Medium" w:hAnsi="BIZ UD明朝 Medium"/>
                <w:sz w:val="24"/>
                <w:szCs w:val="24"/>
              </w:rPr>
            </w:pPr>
          </w:p>
        </w:tc>
        <w:tc>
          <w:tcPr>
            <w:tcW w:w="850" w:type="dxa"/>
          </w:tcPr>
          <w:p w:rsidR="00C5732F" w:rsidRPr="004D21C0" w:rsidRDefault="00C5732F" w:rsidP="00C5732F">
            <w:pPr>
              <w:widowControl/>
              <w:jc w:val="left"/>
              <w:rPr>
                <w:rFonts w:ascii="BIZ UD明朝 Medium" w:eastAsia="BIZ UD明朝 Medium" w:hAnsi="BIZ UD明朝 Medium"/>
                <w:sz w:val="24"/>
                <w:szCs w:val="24"/>
              </w:rPr>
            </w:pPr>
          </w:p>
        </w:tc>
        <w:tc>
          <w:tcPr>
            <w:tcW w:w="709"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オス</w:t>
            </w:r>
          </w:p>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メス</w:t>
            </w:r>
          </w:p>
        </w:tc>
        <w:tc>
          <w:tcPr>
            <w:tcW w:w="992" w:type="dxa"/>
          </w:tcPr>
          <w:p w:rsidR="00C5732F" w:rsidRPr="004D21C0" w:rsidRDefault="00C5732F" w:rsidP="00C5732F">
            <w:pPr>
              <w:widowControl/>
              <w:jc w:val="left"/>
              <w:rPr>
                <w:rFonts w:ascii="BIZ UD明朝 Medium" w:eastAsia="BIZ UD明朝 Medium" w:hAnsi="BIZ UD明朝 Medium"/>
                <w:sz w:val="24"/>
                <w:szCs w:val="24"/>
              </w:rPr>
            </w:pPr>
            <w:r w:rsidRPr="00944BD7">
              <w:rPr>
                <w:rFonts w:ascii="BIZ UD明朝 Medium" w:eastAsia="BIZ UD明朝 Medium" w:hAnsi="BIZ UD明朝 Medium" w:hint="eastAsia"/>
                <w:sz w:val="24"/>
                <w:szCs w:val="24"/>
              </w:rPr>
              <w:t>有・無</w:t>
            </w:r>
          </w:p>
        </w:tc>
        <w:tc>
          <w:tcPr>
            <w:tcW w:w="4643" w:type="dxa"/>
          </w:tcPr>
          <w:p w:rsidR="00C5732F" w:rsidRPr="004D21C0" w:rsidRDefault="00C5732F" w:rsidP="00C5732F">
            <w:pPr>
              <w:widowControl/>
              <w:jc w:val="left"/>
              <w:rPr>
                <w:rFonts w:ascii="BIZ UD明朝 Medium" w:eastAsia="BIZ UD明朝 Medium" w:hAnsi="BIZ UD明朝 Medium"/>
                <w:sz w:val="24"/>
                <w:szCs w:val="24"/>
              </w:rPr>
            </w:pPr>
          </w:p>
        </w:tc>
      </w:tr>
      <w:tr w:rsidR="00C5732F" w:rsidRPr="004D21C0" w:rsidTr="00183888">
        <w:trPr>
          <w:trHeight w:val="1059"/>
        </w:trPr>
        <w:tc>
          <w:tcPr>
            <w:tcW w:w="675"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５</w:t>
            </w:r>
          </w:p>
        </w:tc>
        <w:tc>
          <w:tcPr>
            <w:tcW w:w="851" w:type="dxa"/>
          </w:tcPr>
          <w:p w:rsidR="00C5732F" w:rsidRPr="004D21C0" w:rsidRDefault="00C5732F" w:rsidP="00C5732F">
            <w:pPr>
              <w:widowControl/>
              <w:jc w:val="left"/>
              <w:rPr>
                <w:rFonts w:ascii="BIZ UD明朝 Medium" w:eastAsia="BIZ UD明朝 Medium" w:hAnsi="BIZ UD明朝 Medium"/>
                <w:sz w:val="24"/>
                <w:szCs w:val="24"/>
              </w:rPr>
            </w:pPr>
          </w:p>
        </w:tc>
        <w:tc>
          <w:tcPr>
            <w:tcW w:w="850" w:type="dxa"/>
          </w:tcPr>
          <w:p w:rsidR="00C5732F" w:rsidRPr="004D21C0" w:rsidRDefault="00C5732F" w:rsidP="00C5732F">
            <w:pPr>
              <w:widowControl/>
              <w:jc w:val="left"/>
              <w:rPr>
                <w:rFonts w:ascii="BIZ UD明朝 Medium" w:eastAsia="BIZ UD明朝 Medium" w:hAnsi="BIZ UD明朝 Medium"/>
                <w:sz w:val="24"/>
                <w:szCs w:val="24"/>
              </w:rPr>
            </w:pPr>
          </w:p>
        </w:tc>
        <w:tc>
          <w:tcPr>
            <w:tcW w:w="709"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オス</w:t>
            </w:r>
          </w:p>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メス</w:t>
            </w:r>
          </w:p>
        </w:tc>
        <w:tc>
          <w:tcPr>
            <w:tcW w:w="992" w:type="dxa"/>
          </w:tcPr>
          <w:p w:rsidR="00C5732F" w:rsidRPr="004D21C0" w:rsidRDefault="00C5732F" w:rsidP="00C5732F">
            <w:pPr>
              <w:widowControl/>
              <w:jc w:val="left"/>
              <w:rPr>
                <w:rFonts w:ascii="BIZ UD明朝 Medium" w:eastAsia="BIZ UD明朝 Medium" w:hAnsi="BIZ UD明朝 Medium"/>
                <w:sz w:val="24"/>
                <w:szCs w:val="24"/>
              </w:rPr>
            </w:pPr>
            <w:r w:rsidRPr="00944BD7">
              <w:rPr>
                <w:rFonts w:ascii="BIZ UD明朝 Medium" w:eastAsia="BIZ UD明朝 Medium" w:hAnsi="BIZ UD明朝 Medium" w:hint="eastAsia"/>
                <w:sz w:val="24"/>
                <w:szCs w:val="24"/>
              </w:rPr>
              <w:t>有・無</w:t>
            </w:r>
          </w:p>
        </w:tc>
        <w:tc>
          <w:tcPr>
            <w:tcW w:w="4643" w:type="dxa"/>
          </w:tcPr>
          <w:p w:rsidR="00C5732F" w:rsidRPr="004D21C0" w:rsidRDefault="00C5732F" w:rsidP="00C5732F">
            <w:pPr>
              <w:widowControl/>
              <w:jc w:val="left"/>
              <w:rPr>
                <w:rFonts w:ascii="BIZ UD明朝 Medium" w:eastAsia="BIZ UD明朝 Medium" w:hAnsi="BIZ UD明朝 Medium"/>
                <w:sz w:val="24"/>
                <w:szCs w:val="24"/>
              </w:rPr>
            </w:pPr>
          </w:p>
        </w:tc>
      </w:tr>
      <w:tr w:rsidR="00C5732F" w:rsidRPr="004D21C0" w:rsidTr="00183888">
        <w:trPr>
          <w:trHeight w:val="1059"/>
        </w:trPr>
        <w:tc>
          <w:tcPr>
            <w:tcW w:w="675"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６</w:t>
            </w:r>
          </w:p>
        </w:tc>
        <w:tc>
          <w:tcPr>
            <w:tcW w:w="851" w:type="dxa"/>
          </w:tcPr>
          <w:p w:rsidR="00C5732F" w:rsidRPr="004D21C0" w:rsidRDefault="00C5732F" w:rsidP="00C5732F">
            <w:pPr>
              <w:widowControl/>
              <w:jc w:val="left"/>
              <w:rPr>
                <w:rFonts w:ascii="BIZ UD明朝 Medium" w:eastAsia="BIZ UD明朝 Medium" w:hAnsi="BIZ UD明朝 Medium"/>
                <w:sz w:val="24"/>
                <w:szCs w:val="24"/>
              </w:rPr>
            </w:pPr>
          </w:p>
        </w:tc>
        <w:tc>
          <w:tcPr>
            <w:tcW w:w="850" w:type="dxa"/>
          </w:tcPr>
          <w:p w:rsidR="00C5732F" w:rsidRPr="004D21C0" w:rsidRDefault="00C5732F" w:rsidP="00C5732F">
            <w:pPr>
              <w:widowControl/>
              <w:jc w:val="left"/>
              <w:rPr>
                <w:rFonts w:ascii="BIZ UD明朝 Medium" w:eastAsia="BIZ UD明朝 Medium" w:hAnsi="BIZ UD明朝 Medium"/>
                <w:sz w:val="24"/>
                <w:szCs w:val="24"/>
              </w:rPr>
            </w:pPr>
          </w:p>
        </w:tc>
        <w:tc>
          <w:tcPr>
            <w:tcW w:w="709"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オス</w:t>
            </w:r>
          </w:p>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メス</w:t>
            </w:r>
          </w:p>
        </w:tc>
        <w:tc>
          <w:tcPr>
            <w:tcW w:w="992" w:type="dxa"/>
          </w:tcPr>
          <w:p w:rsidR="00C5732F" w:rsidRPr="004D21C0" w:rsidRDefault="00C5732F" w:rsidP="00C5732F">
            <w:pPr>
              <w:widowControl/>
              <w:jc w:val="left"/>
              <w:rPr>
                <w:rFonts w:ascii="BIZ UD明朝 Medium" w:eastAsia="BIZ UD明朝 Medium" w:hAnsi="BIZ UD明朝 Medium"/>
                <w:sz w:val="24"/>
                <w:szCs w:val="24"/>
              </w:rPr>
            </w:pPr>
            <w:r w:rsidRPr="00944BD7">
              <w:rPr>
                <w:rFonts w:ascii="BIZ UD明朝 Medium" w:eastAsia="BIZ UD明朝 Medium" w:hAnsi="BIZ UD明朝 Medium" w:hint="eastAsia"/>
                <w:sz w:val="24"/>
                <w:szCs w:val="24"/>
              </w:rPr>
              <w:t>有・無</w:t>
            </w:r>
          </w:p>
        </w:tc>
        <w:tc>
          <w:tcPr>
            <w:tcW w:w="4643" w:type="dxa"/>
          </w:tcPr>
          <w:p w:rsidR="00C5732F" w:rsidRPr="004D21C0" w:rsidRDefault="00C5732F" w:rsidP="00C5732F">
            <w:pPr>
              <w:widowControl/>
              <w:jc w:val="left"/>
              <w:rPr>
                <w:rFonts w:ascii="BIZ UD明朝 Medium" w:eastAsia="BIZ UD明朝 Medium" w:hAnsi="BIZ UD明朝 Medium"/>
                <w:sz w:val="24"/>
                <w:szCs w:val="24"/>
              </w:rPr>
            </w:pPr>
          </w:p>
        </w:tc>
      </w:tr>
      <w:tr w:rsidR="00C5732F" w:rsidRPr="004D21C0" w:rsidTr="00183888">
        <w:trPr>
          <w:trHeight w:val="1059"/>
        </w:trPr>
        <w:tc>
          <w:tcPr>
            <w:tcW w:w="675"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７</w:t>
            </w:r>
          </w:p>
        </w:tc>
        <w:tc>
          <w:tcPr>
            <w:tcW w:w="851" w:type="dxa"/>
          </w:tcPr>
          <w:p w:rsidR="00C5732F" w:rsidRPr="004D21C0" w:rsidRDefault="00C5732F" w:rsidP="00C5732F">
            <w:pPr>
              <w:widowControl/>
              <w:jc w:val="left"/>
              <w:rPr>
                <w:rFonts w:ascii="BIZ UD明朝 Medium" w:eastAsia="BIZ UD明朝 Medium" w:hAnsi="BIZ UD明朝 Medium"/>
                <w:sz w:val="24"/>
                <w:szCs w:val="24"/>
              </w:rPr>
            </w:pPr>
          </w:p>
        </w:tc>
        <w:tc>
          <w:tcPr>
            <w:tcW w:w="850" w:type="dxa"/>
          </w:tcPr>
          <w:p w:rsidR="00C5732F" w:rsidRPr="004D21C0" w:rsidRDefault="00C5732F" w:rsidP="00C5732F">
            <w:pPr>
              <w:widowControl/>
              <w:jc w:val="left"/>
              <w:rPr>
                <w:rFonts w:ascii="BIZ UD明朝 Medium" w:eastAsia="BIZ UD明朝 Medium" w:hAnsi="BIZ UD明朝 Medium"/>
                <w:sz w:val="24"/>
                <w:szCs w:val="24"/>
              </w:rPr>
            </w:pPr>
          </w:p>
        </w:tc>
        <w:tc>
          <w:tcPr>
            <w:tcW w:w="709"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オス</w:t>
            </w:r>
          </w:p>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メス</w:t>
            </w:r>
          </w:p>
        </w:tc>
        <w:tc>
          <w:tcPr>
            <w:tcW w:w="992" w:type="dxa"/>
          </w:tcPr>
          <w:p w:rsidR="00C5732F" w:rsidRPr="004D21C0" w:rsidRDefault="00C5732F" w:rsidP="00C5732F">
            <w:pPr>
              <w:widowControl/>
              <w:jc w:val="left"/>
              <w:rPr>
                <w:rFonts w:ascii="BIZ UD明朝 Medium" w:eastAsia="BIZ UD明朝 Medium" w:hAnsi="BIZ UD明朝 Medium"/>
                <w:sz w:val="24"/>
                <w:szCs w:val="24"/>
              </w:rPr>
            </w:pPr>
            <w:r w:rsidRPr="00944BD7">
              <w:rPr>
                <w:rFonts w:ascii="BIZ UD明朝 Medium" w:eastAsia="BIZ UD明朝 Medium" w:hAnsi="BIZ UD明朝 Medium" w:hint="eastAsia"/>
                <w:sz w:val="24"/>
                <w:szCs w:val="24"/>
              </w:rPr>
              <w:t>有・無</w:t>
            </w:r>
          </w:p>
        </w:tc>
        <w:tc>
          <w:tcPr>
            <w:tcW w:w="4643" w:type="dxa"/>
          </w:tcPr>
          <w:p w:rsidR="00C5732F" w:rsidRPr="004D21C0" w:rsidRDefault="00C5732F" w:rsidP="00C5732F">
            <w:pPr>
              <w:widowControl/>
              <w:jc w:val="left"/>
              <w:rPr>
                <w:rFonts w:ascii="BIZ UD明朝 Medium" w:eastAsia="BIZ UD明朝 Medium" w:hAnsi="BIZ UD明朝 Medium"/>
                <w:sz w:val="24"/>
                <w:szCs w:val="24"/>
              </w:rPr>
            </w:pPr>
          </w:p>
        </w:tc>
      </w:tr>
      <w:tr w:rsidR="00C5732F" w:rsidRPr="004D21C0" w:rsidTr="00183888">
        <w:trPr>
          <w:trHeight w:val="1059"/>
        </w:trPr>
        <w:tc>
          <w:tcPr>
            <w:tcW w:w="675"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８</w:t>
            </w:r>
          </w:p>
        </w:tc>
        <w:tc>
          <w:tcPr>
            <w:tcW w:w="851" w:type="dxa"/>
          </w:tcPr>
          <w:p w:rsidR="00C5732F" w:rsidRPr="004D21C0" w:rsidRDefault="00C5732F" w:rsidP="00C5732F">
            <w:pPr>
              <w:widowControl/>
              <w:jc w:val="left"/>
              <w:rPr>
                <w:rFonts w:ascii="BIZ UD明朝 Medium" w:eastAsia="BIZ UD明朝 Medium" w:hAnsi="BIZ UD明朝 Medium"/>
                <w:sz w:val="24"/>
                <w:szCs w:val="24"/>
              </w:rPr>
            </w:pPr>
          </w:p>
        </w:tc>
        <w:tc>
          <w:tcPr>
            <w:tcW w:w="850" w:type="dxa"/>
          </w:tcPr>
          <w:p w:rsidR="00C5732F" w:rsidRPr="004D21C0" w:rsidRDefault="00C5732F" w:rsidP="00C5732F">
            <w:pPr>
              <w:widowControl/>
              <w:jc w:val="left"/>
              <w:rPr>
                <w:rFonts w:ascii="BIZ UD明朝 Medium" w:eastAsia="BIZ UD明朝 Medium" w:hAnsi="BIZ UD明朝 Medium"/>
                <w:sz w:val="24"/>
                <w:szCs w:val="24"/>
              </w:rPr>
            </w:pPr>
          </w:p>
        </w:tc>
        <w:tc>
          <w:tcPr>
            <w:tcW w:w="709"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オス</w:t>
            </w:r>
          </w:p>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メス</w:t>
            </w:r>
          </w:p>
        </w:tc>
        <w:tc>
          <w:tcPr>
            <w:tcW w:w="992" w:type="dxa"/>
          </w:tcPr>
          <w:p w:rsidR="00C5732F" w:rsidRPr="004D21C0" w:rsidRDefault="00C5732F" w:rsidP="00C5732F">
            <w:pPr>
              <w:widowControl/>
              <w:jc w:val="left"/>
              <w:rPr>
                <w:rFonts w:ascii="BIZ UD明朝 Medium" w:eastAsia="BIZ UD明朝 Medium" w:hAnsi="BIZ UD明朝 Medium"/>
                <w:sz w:val="24"/>
                <w:szCs w:val="24"/>
              </w:rPr>
            </w:pPr>
            <w:r w:rsidRPr="00944BD7">
              <w:rPr>
                <w:rFonts w:ascii="BIZ UD明朝 Medium" w:eastAsia="BIZ UD明朝 Medium" w:hAnsi="BIZ UD明朝 Medium" w:hint="eastAsia"/>
                <w:sz w:val="24"/>
                <w:szCs w:val="24"/>
              </w:rPr>
              <w:t>有・無</w:t>
            </w:r>
          </w:p>
        </w:tc>
        <w:tc>
          <w:tcPr>
            <w:tcW w:w="4643" w:type="dxa"/>
          </w:tcPr>
          <w:p w:rsidR="00C5732F" w:rsidRPr="004D21C0" w:rsidRDefault="00C5732F" w:rsidP="00C5732F">
            <w:pPr>
              <w:widowControl/>
              <w:jc w:val="left"/>
              <w:rPr>
                <w:rFonts w:ascii="BIZ UD明朝 Medium" w:eastAsia="BIZ UD明朝 Medium" w:hAnsi="BIZ UD明朝 Medium"/>
                <w:sz w:val="24"/>
                <w:szCs w:val="24"/>
              </w:rPr>
            </w:pPr>
          </w:p>
        </w:tc>
      </w:tr>
      <w:tr w:rsidR="00C5732F" w:rsidRPr="004D21C0" w:rsidTr="00183888">
        <w:trPr>
          <w:trHeight w:val="1059"/>
        </w:trPr>
        <w:tc>
          <w:tcPr>
            <w:tcW w:w="675"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９</w:t>
            </w:r>
          </w:p>
        </w:tc>
        <w:tc>
          <w:tcPr>
            <w:tcW w:w="851" w:type="dxa"/>
          </w:tcPr>
          <w:p w:rsidR="00C5732F" w:rsidRPr="004D21C0" w:rsidRDefault="00C5732F" w:rsidP="00C5732F">
            <w:pPr>
              <w:widowControl/>
              <w:jc w:val="left"/>
              <w:rPr>
                <w:rFonts w:ascii="BIZ UD明朝 Medium" w:eastAsia="BIZ UD明朝 Medium" w:hAnsi="BIZ UD明朝 Medium"/>
                <w:sz w:val="24"/>
                <w:szCs w:val="24"/>
              </w:rPr>
            </w:pPr>
          </w:p>
        </w:tc>
        <w:tc>
          <w:tcPr>
            <w:tcW w:w="850" w:type="dxa"/>
          </w:tcPr>
          <w:p w:rsidR="00C5732F" w:rsidRPr="004D21C0" w:rsidRDefault="00C5732F" w:rsidP="00C5732F">
            <w:pPr>
              <w:widowControl/>
              <w:jc w:val="left"/>
              <w:rPr>
                <w:rFonts w:ascii="BIZ UD明朝 Medium" w:eastAsia="BIZ UD明朝 Medium" w:hAnsi="BIZ UD明朝 Medium"/>
                <w:sz w:val="24"/>
                <w:szCs w:val="24"/>
              </w:rPr>
            </w:pPr>
          </w:p>
        </w:tc>
        <w:tc>
          <w:tcPr>
            <w:tcW w:w="709"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オス</w:t>
            </w:r>
          </w:p>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メス</w:t>
            </w:r>
          </w:p>
        </w:tc>
        <w:tc>
          <w:tcPr>
            <w:tcW w:w="992" w:type="dxa"/>
          </w:tcPr>
          <w:p w:rsidR="00C5732F" w:rsidRPr="004D21C0" w:rsidRDefault="00C5732F" w:rsidP="00C5732F">
            <w:pPr>
              <w:widowControl/>
              <w:jc w:val="left"/>
              <w:rPr>
                <w:rFonts w:ascii="BIZ UD明朝 Medium" w:eastAsia="BIZ UD明朝 Medium" w:hAnsi="BIZ UD明朝 Medium"/>
                <w:sz w:val="24"/>
                <w:szCs w:val="24"/>
              </w:rPr>
            </w:pPr>
            <w:r w:rsidRPr="00944BD7">
              <w:rPr>
                <w:rFonts w:ascii="BIZ UD明朝 Medium" w:eastAsia="BIZ UD明朝 Medium" w:hAnsi="BIZ UD明朝 Medium" w:hint="eastAsia"/>
                <w:sz w:val="24"/>
                <w:szCs w:val="24"/>
              </w:rPr>
              <w:t>有・無</w:t>
            </w:r>
          </w:p>
        </w:tc>
        <w:tc>
          <w:tcPr>
            <w:tcW w:w="4643" w:type="dxa"/>
          </w:tcPr>
          <w:p w:rsidR="00C5732F" w:rsidRPr="004D21C0" w:rsidRDefault="00C5732F" w:rsidP="00C5732F">
            <w:pPr>
              <w:widowControl/>
              <w:jc w:val="left"/>
              <w:rPr>
                <w:rFonts w:ascii="BIZ UD明朝 Medium" w:eastAsia="BIZ UD明朝 Medium" w:hAnsi="BIZ UD明朝 Medium"/>
                <w:sz w:val="24"/>
                <w:szCs w:val="24"/>
              </w:rPr>
            </w:pPr>
          </w:p>
        </w:tc>
      </w:tr>
      <w:tr w:rsidR="00C5732F" w:rsidRPr="004D21C0" w:rsidTr="00183888">
        <w:trPr>
          <w:trHeight w:val="1059"/>
        </w:trPr>
        <w:tc>
          <w:tcPr>
            <w:tcW w:w="675"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sz w:val="24"/>
                <w:szCs w:val="24"/>
              </w:rPr>
              <w:t>10</w:t>
            </w:r>
          </w:p>
        </w:tc>
        <w:tc>
          <w:tcPr>
            <w:tcW w:w="851" w:type="dxa"/>
          </w:tcPr>
          <w:p w:rsidR="00C5732F" w:rsidRPr="004D21C0" w:rsidRDefault="00C5732F" w:rsidP="00C5732F">
            <w:pPr>
              <w:widowControl/>
              <w:jc w:val="left"/>
              <w:rPr>
                <w:rFonts w:ascii="BIZ UD明朝 Medium" w:eastAsia="BIZ UD明朝 Medium" w:hAnsi="BIZ UD明朝 Medium"/>
                <w:sz w:val="24"/>
                <w:szCs w:val="24"/>
              </w:rPr>
            </w:pPr>
          </w:p>
        </w:tc>
        <w:tc>
          <w:tcPr>
            <w:tcW w:w="850" w:type="dxa"/>
          </w:tcPr>
          <w:p w:rsidR="00C5732F" w:rsidRPr="004D21C0" w:rsidRDefault="00C5732F" w:rsidP="00C5732F">
            <w:pPr>
              <w:widowControl/>
              <w:jc w:val="left"/>
              <w:rPr>
                <w:rFonts w:ascii="BIZ UD明朝 Medium" w:eastAsia="BIZ UD明朝 Medium" w:hAnsi="BIZ UD明朝 Medium"/>
                <w:sz w:val="24"/>
                <w:szCs w:val="24"/>
              </w:rPr>
            </w:pPr>
          </w:p>
        </w:tc>
        <w:tc>
          <w:tcPr>
            <w:tcW w:w="709" w:type="dxa"/>
          </w:tcPr>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オス</w:t>
            </w:r>
          </w:p>
          <w:p w:rsidR="00C5732F" w:rsidRPr="004D21C0" w:rsidRDefault="00C5732F" w:rsidP="00C5732F">
            <w:pPr>
              <w:widowControl/>
              <w:jc w:val="left"/>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メス</w:t>
            </w:r>
          </w:p>
        </w:tc>
        <w:tc>
          <w:tcPr>
            <w:tcW w:w="992" w:type="dxa"/>
          </w:tcPr>
          <w:p w:rsidR="00C5732F" w:rsidRPr="004D21C0" w:rsidRDefault="00C5732F" w:rsidP="00C5732F">
            <w:pPr>
              <w:widowControl/>
              <w:jc w:val="left"/>
              <w:rPr>
                <w:rFonts w:ascii="BIZ UD明朝 Medium" w:eastAsia="BIZ UD明朝 Medium" w:hAnsi="BIZ UD明朝 Medium"/>
                <w:sz w:val="24"/>
                <w:szCs w:val="24"/>
              </w:rPr>
            </w:pPr>
            <w:r w:rsidRPr="00944BD7">
              <w:rPr>
                <w:rFonts w:ascii="BIZ UD明朝 Medium" w:eastAsia="BIZ UD明朝 Medium" w:hAnsi="BIZ UD明朝 Medium" w:hint="eastAsia"/>
                <w:sz w:val="24"/>
                <w:szCs w:val="24"/>
              </w:rPr>
              <w:t>有・無</w:t>
            </w:r>
          </w:p>
        </w:tc>
        <w:tc>
          <w:tcPr>
            <w:tcW w:w="4643" w:type="dxa"/>
          </w:tcPr>
          <w:p w:rsidR="00C5732F" w:rsidRPr="004D21C0" w:rsidRDefault="00C5732F" w:rsidP="00C5732F">
            <w:pPr>
              <w:widowControl/>
              <w:jc w:val="left"/>
              <w:rPr>
                <w:rFonts w:ascii="BIZ UD明朝 Medium" w:eastAsia="BIZ UD明朝 Medium" w:hAnsi="BIZ UD明朝 Medium"/>
                <w:sz w:val="24"/>
                <w:szCs w:val="24"/>
              </w:rPr>
            </w:pPr>
          </w:p>
        </w:tc>
      </w:tr>
    </w:tbl>
    <w:p w:rsidR="00C67AC5" w:rsidRPr="004D21C0" w:rsidRDefault="00C67AC5" w:rsidP="005A00B5">
      <w:pPr>
        <w:snapToGrid w:val="0"/>
        <w:rPr>
          <w:rFonts w:ascii="BIZ UD明朝 Medium" w:eastAsia="BIZ UD明朝 Medium" w:hAnsi="BIZ UD明朝 Medium"/>
          <w:sz w:val="24"/>
          <w:szCs w:val="24"/>
        </w:rPr>
      </w:pPr>
    </w:p>
    <w:p w:rsidR="007E627C" w:rsidRPr="004D21C0" w:rsidRDefault="007E627C">
      <w:pPr>
        <w:widowControl/>
        <w:jc w:val="left"/>
        <w:rPr>
          <w:rFonts w:ascii="BIZ UD明朝 Medium" w:eastAsia="BIZ UD明朝 Medium" w:hAnsi="BIZ UD明朝 Medium"/>
          <w:sz w:val="24"/>
          <w:szCs w:val="24"/>
        </w:rPr>
      </w:pPr>
      <w:r w:rsidRPr="004D21C0">
        <w:rPr>
          <w:rFonts w:ascii="BIZ UD明朝 Medium" w:eastAsia="BIZ UD明朝 Medium" w:hAnsi="BIZ UD明朝 Medium"/>
          <w:sz w:val="24"/>
          <w:szCs w:val="24"/>
        </w:rPr>
        <w:br w:type="page"/>
      </w:r>
      <w:r w:rsidRPr="004D21C0">
        <w:rPr>
          <w:rFonts w:ascii="BIZ UD明朝 Medium" w:eastAsia="BIZ UD明朝 Medium" w:hAnsi="BIZ UD明朝 Medium" w:hint="eastAsia"/>
          <w:sz w:val="24"/>
          <w:szCs w:val="24"/>
        </w:rPr>
        <w:lastRenderedPageBreak/>
        <w:t>様式第３号</w:t>
      </w:r>
    </w:p>
    <w:p w:rsidR="00E4693E" w:rsidRPr="004D21C0" w:rsidRDefault="00E4693E">
      <w:pPr>
        <w:widowControl/>
        <w:jc w:val="left"/>
        <w:rPr>
          <w:rFonts w:ascii="BIZ UD明朝 Medium" w:eastAsia="BIZ UD明朝 Medium" w:hAnsi="BIZ UD明朝 Medium"/>
          <w:sz w:val="24"/>
          <w:szCs w:val="24"/>
        </w:rPr>
      </w:pPr>
    </w:p>
    <w:p w:rsidR="00E4693E" w:rsidRPr="004D21C0" w:rsidRDefault="00E4693E" w:rsidP="00E4693E">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補助対象経費支出内訳書</w:t>
      </w:r>
    </w:p>
    <w:p w:rsidR="00E4693E" w:rsidRPr="004D21C0" w:rsidRDefault="00E4693E" w:rsidP="00E4693E">
      <w:pPr>
        <w:rPr>
          <w:rFonts w:ascii="BIZ UD明朝 Medium" w:eastAsia="BIZ UD明朝 Medium" w:hAnsi="BIZ UD明朝 Medium"/>
          <w:sz w:val="24"/>
          <w:szCs w:val="24"/>
        </w:rPr>
      </w:pPr>
    </w:p>
    <w:p w:rsidR="002025A8" w:rsidRPr="004D21C0" w:rsidRDefault="002025A8" w:rsidP="00E4693E">
      <w:pPr>
        <w:rPr>
          <w:rFonts w:ascii="BIZ UD明朝 Medium" w:eastAsia="BIZ UD明朝 Medium" w:hAnsi="BIZ UD明朝 Medium"/>
          <w:sz w:val="24"/>
          <w:szCs w:val="24"/>
        </w:rPr>
      </w:pPr>
    </w:p>
    <w:tbl>
      <w:tblPr>
        <w:tblStyle w:val="a9"/>
        <w:tblW w:w="0" w:type="auto"/>
        <w:tblInd w:w="250" w:type="dxa"/>
        <w:tblLook w:val="04A0" w:firstRow="1" w:lastRow="0" w:firstColumn="1" w:lastColumn="0" w:noHBand="0" w:noVBand="1"/>
      </w:tblPr>
      <w:tblGrid>
        <w:gridCol w:w="1276"/>
        <w:gridCol w:w="1573"/>
        <w:gridCol w:w="3672"/>
        <w:gridCol w:w="1701"/>
      </w:tblGrid>
      <w:tr w:rsidR="002025A8" w:rsidRPr="004D21C0" w:rsidTr="002025A8">
        <w:trPr>
          <w:trHeight w:val="872"/>
        </w:trPr>
        <w:tc>
          <w:tcPr>
            <w:tcW w:w="1276" w:type="dxa"/>
            <w:vAlign w:val="center"/>
          </w:tcPr>
          <w:p w:rsidR="002025A8" w:rsidRPr="004D21C0" w:rsidRDefault="002025A8" w:rsidP="002025A8">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領収書等</w:t>
            </w:r>
          </w:p>
          <w:p w:rsidR="002025A8" w:rsidRPr="004D21C0" w:rsidRDefault="002025A8" w:rsidP="002025A8">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番号</w:t>
            </w:r>
          </w:p>
        </w:tc>
        <w:tc>
          <w:tcPr>
            <w:tcW w:w="1573" w:type="dxa"/>
            <w:vAlign w:val="center"/>
          </w:tcPr>
          <w:p w:rsidR="002025A8" w:rsidRPr="004D21C0" w:rsidRDefault="002025A8" w:rsidP="002025A8">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科目</w:t>
            </w:r>
          </w:p>
        </w:tc>
        <w:tc>
          <w:tcPr>
            <w:tcW w:w="3672" w:type="dxa"/>
            <w:vAlign w:val="center"/>
          </w:tcPr>
          <w:p w:rsidR="002025A8" w:rsidRPr="004D21C0" w:rsidRDefault="002025A8" w:rsidP="002025A8">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経費の内容</w:t>
            </w:r>
          </w:p>
        </w:tc>
        <w:tc>
          <w:tcPr>
            <w:tcW w:w="1701" w:type="dxa"/>
            <w:vAlign w:val="center"/>
          </w:tcPr>
          <w:p w:rsidR="002025A8" w:rsidRPr="004D21C0" w:rsidRDefault="002025A8" w:rsidP="002025A8">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支出額（円）</w:t>
            </w:r>
          </w:p>
        </w:tc>
      </w:tr>
      <w:tr w:rsidR="002025A8" w:rsidRPr="004D21C0" w:rsidTr="002025A8">
        <w:trPr>
          <w:trHeight w:val="872"/>
        </w:trPr>
        <w:tc>
          <w:tcPr>
            <w:tcW w:w="1276" w:type="dxa"/>
            <w:vAlign w:val="center"/>
          </w:tcPr>
          <w:p w:rsidR="002025A8" w:rsidRPr="004D21C0" w:rsidRDefault="002025A8" w:rsidP="002025A8">
            <w:pPr>
              <w:jc w:val="center"/>
              <w:rPr>
                <w:rFonts w:ascii="BIZ UD明朝 Medium" w:eastAsia="BIZ UD明朝 Medium" w:hAnsi="BIZ UD明朝 Medium"/>
                <w:sz w:val="24"/>
                <w:szCs w:val="24"/>
              </w:rPr>
            </w:pPr>
          </w:p>
        </w:tc>
        <w:tc>
          <w:tcPr>
            <w:tcW w:w="1573" w:type="dxa"/>
            <w:vAlign w:val="center"/>
          </w:tcPr>
          <w:p w:rsidR="002025A8" w:rsidRPr="004D21C0" w:rsidRDefault="002025A8" w:rsidP="002025A8">
            <w:pPr>
              <w:jc w:val="center"/>
              <w:rPr>
                <w:rFonts w:ascii="BIZ UD明朝 Medium" w:eastAsia="BIZ UD明朝 Medium" w:hAnsi="BIZ UD明朝 Medium"/>
                <w:sz w:val="24"/>
                <w:szCs w:val="24"/>
              </w:rPr>
            </w:pPr>
          </w:p>
        </w:tc>
        <w:tc>
          <w:tcPr>
            <w:tcW w:w="3672" w:type="dxa"/>
            <w:vAlign w:val="center"/>
          </w:tcPr>
          <w:p w:rsidR="002025A8" w:rsidRPr="004D21C0" w:rsidRDefault="002025A8" w:rsidP="002025A8">
            <w:pPr>
              <w:jc w:val="center"/>
              <w:rPr>
                <w:rFonts w:ascii="BIZ UD明朝 Medium" w:eastAsia="BIZ UD明朝 Medium" w:hAnsi="BIZ UD明朝 Medium"/>
                <w:sz w:val="24"/>
                <w:szCs w:val="24"/>
              </w:rPr>
            </w:pPr>
          </w:p>
        </w:tc>
        <w:tc>
          <w:tcPr>
            <w:tcW w:w="1701" w:type="dxa"/>
            <w:vAlign w:val="center"/>
          </w:tcPr>
          <w:p w:rsidR="002025A8" w:rsidRPr="004D21C0" w:rsidRDefault="002025A8" w:rsidP="002025A8">
            <w:pPr>
              <w:jc w:val="center"/>
              <w:rPr>
                <w:rFonts w:ascii="BIZ UD明朝 Medium" w:eastAsia="BIZ UD明朝 Medium" w:hAnsi="BIZ UD明朝 Medium"/>
                <w:sz w:val="24"/>
                <w:szCs w:val="24"/>
              </w:rPr>
            </w:pPr>
          </w:p>
        </w:tc>
      </w:tr>
      <w:tr w:rsidR="002025A8" w:rsidRPr="004D21C0" w:rsidTr="002025A8">
        <w:trPr>
          <w:trHeight w:val="872"/>
        </w:trPr>
        <w:tc>
          <w:tcPr>
            <w:tcW w:w="1276" w:type="dxa"/>
            <w:vAlign w:val="center"/>
          </w:tcPr>
          <w:p w:rsidR="002025A8" w:rsidRPr="004D21C0" w:rsidRDefault="002025A8" w:rsidP="002025A8">
            <w:pPr>
              <w:jc w:val="center"/>
              <w:rPr>
                <w:rFonts w:ascii="BIZ UD明朝 Medium" w:eastAsia="BIZ UD明朝 Medium" w:hAnsi="BIZ UD明朝 Medium"/>
                <w:sz w:val="24"/>
                <w:szCs w:val="24"/>
              </w:rPr>
            </w:pPr>
          </w:p>
        </w:tc>
        <w:tc>
          <w:tcPr>
            <w:tcW w:w="1573" w:type="dxa"/>
            <w:vAlign w:val="center"/>
          </w:tcPr>
          <w:p w:rsidR="002025A8" w:rsidRPr="004D21C0" w:rsidRDefault="002025A8" w:rsidP="002025A8">
            <w:pPr>
              <w:jc w:val="center"/>
              <w:rPr>
                <w:rFonts w:ascii="BIZ UD明朝 Medium" w:eastAsia="BIZ UD明朝 Medium" w:hAnsi="BIZ UD明朝 Medium"/>
                <w:sz w:val="24"/>
                <w:szCs w:val="24"/>
              </w:rPr>
            </w:pPr>
          </w:p>
        </w:tc>
        <w:tc>
          <w:tcPr>
            <w:tcW w:w="3672" w:type="dxa"/>
            <w:vAlign w:val="center"/>
          </w:tcPr>
          <w:p w:rsidR="002025A8" w:rsidRPr="004D21C0" w:rsidRDefault="002025A8" w:rsidP="002025A8">
            <w:pPr>
              <w:jc w:val="center"/>
              <w:rPr>
                <w:rFonts w:ascii="BIZ UD明朝 Medium" w:eastAsia="BIZ UD明朝 Medium" w:hAnsi="BIZ UD明朝 Medium"/>
                <w:sz w:val="24"/>
                <w:szCs w:val="24"/>
              </w:rPr>
            </w:pPr>
          </w:p>
        </w:tc>
        <w:tc>
          <w:tcPr>
            <w:tcW w:w="1701" w:type="dxa"/>
            <w:vAlign w:val="center"/>
          </w:tcPr>
          <w:p w:rsidR="002025A8" w:rsidRPr="004D21C0" w:rsidRDefault="002025A8" w:rsidP="002025A8">
            <w:pPr>
              <w:jc w:val="center"/>
              <w:rPr>
                <w:rFonts w:ascii="BIZ UD明朝 Medium" w:eastAsia="BIZ UD明朝 Medium" w:hAnsi="BIZ UD明朝 Medium"/>
                <w:sz w:val="24"/>
                <w:szCs w:val="24"/>
              </w:rPr>
            </w:pPr>
          </w:p>
        </w:tc>
      </w:tr>
      <w:tr w:rsidR="002025A8" w:rsidRPr="004D21C0" w:rsidTr="002025A8">
        <w:trPr>
          <w:trHeight w:val="872"/>
        </w:trPr>
        <w:tc>
          <w:tcPr>
            <w:tcW w:w="1276" w:type="dxa"/>
            <w:vAlign w:val="center"/>
          </w:tcPr>
          <w:p w:rsidR="002025A8" w:rsidRPr="004D21C0" w:rsidRDefault="002025A8" w:rsidP="002025A8">
            <w:pPr>
              <w:jc w:val="center"/>
              <w:rPr>
                <w:rFonts w:ascii="BIZ UD明朝 Medium" w:eastAsia="BIZ UD明朝 Medium" w:hAnsi="BIZ UD明朝 Medium"/>
                <w:sz w:val="24"/>
                <w:szCs w:val="24"/>
              </w:rPr>
            </w:pPr>
          </w:p>
        </w:tc>
        <w:tc>
          <w:tcPr>
            <w:tcW w:w="1573" w:type="dxa"/>
            <w:vAlign w:val="center"/>
          </w:tcPr>
          <w:p w:rsidR="002025A8" w:rsidRPr="004D21C0" w:rsidRDefault="002025A8" w:rsidP="002025A8">
            <w:pPr>
              <w:jc w:val="center"/>
              <w:rPr>
                <w:rFonts w:ascii="BIZ UD明朝 Medium" w:eastAsia="BIZ UD明朝 Medium" w:hAnsi="BIZ UD明朝 Medium"/>
                <w:sz w:val="24"/>
                <w:szCs w:val="24"/>
              </w:rPr>
            </w:pPr>
          </w:p>
        </w:tc>
        <w:tc>
          <w:tcPr>
            <w:tcW w:w="3672" w:type="dxa"/>
            <w:vAlign w:val="center"/>
          </w:tcPr>
          <w:p w:rsidR="002025A8" w:rsidRPr="004D21C0" w:rsidRDefault="002025A8" w:rsidP="002025A8">
            <w:pPr>
              <w:jc w:val="center"/>
              <w:rPr>
                <w:rFonts w:ascii="BIZ UD明朝 Medium" w:eastAsia="BIZ UD明朝 Medium" w:hAnsi="BIZ UD明朝 Medium"/>
                <w:sz w:val="24"/>
                <w:szCs w:val="24"/>
              </w:rPr>
            </w:pPr>
          </w:p>
        </w:tc>
        <w:tc>
          <w:tcPr>
            <w:tcW w:w="1701" w:type="dxa"/>
            <w:vAlign w:val="center"/>
          </w:tcPr>
          <w:p w:rsidR="002025A8" w:rsidRPr="004D21C0" w:rsidRDefault="002025A8" w:rsidP="002025A8">
            <w:pPr>
              <w:jc w:val="center"/>
              <w:rPr>
                <w:rFonts w:ascii="BIZ UD明朝 Medium" w:eastAsia="BIZ UD明朝 Medium" w:hAnsi="BIZ UD明朝 Medium"/>
                <w:sz w:val="24"/>
                <w:szCs w:val="24"/>
              </w:rPr>
            </w:pPr>
          </w:p>
        </w:tc>
      </w:tr>
      <w:tr w:rsidR="002025A8" w:rsidRPr="004D21C0" w:rsidTr="002025A8">
        <w:trPr>
          <w:trHeight w:val="872"/>
        </w:trPr>
        <w:tc>
          <w:tcPr>
            <w:tcW w:w="1276" w:type="dxa"/>
            <w:vAlign w:val="center"/>
          </w:tcPr>
          <w:p w:rsidR="002025A8" w:rsidRPr="004D21C0" w:rsidRDefault="002025A8" w:rsidP="002025A8">
            <w:pPr>
              <w:jc w:val="center"/>
              <w:rPr>
                <w:rFonts w:ascii="BIZ UD明朝 Medium" w:eastAsia="BIZ UD明朝 Medium" w:hAnsi="BIZ UD明朝 Medium"/>
                <w:sz w:val="24"/>
                <w:szCs w:val="24"/>
              </w:rPr>
            </w:pPr>
          </w:p>
        </w:tc>
        <w:tc>
          <w:tcPr>
            <w:tcW w:w="1573" w:type="dxa"/>
            <w:vAlign w:val="center"/>
          </w:tcPr>
          <w:p w:rsidR="002025A8" w:rsidRPr="004D21C0" w:rsidRDefault="002025A8" w:rsidP="002025A8">
            <w:pPr>
              <w:jc w:val="center"/>
              <w:rPr>
                <w:rFonts w:ascii="BIZ UD明朝 Medium" w:eastAsia="BIZ UD明朝 Medium" w:hAnsi="BIZ UD明朝 Medium"/>
                <w:sz w:val="24"/>
                <w:szCs w:val="24"/>
              </w:rPr>
            </w:pPr>
          </w:p>
        </w:tc>
        <w:tc>
          <w:tcPr>
            <w:tcW w:w="3672" w:type="dxa"/>
            <w:vAlign w:val="center"/>
          </w:tcPr>
          <w:p w:rsidR="002025A8" w:rsidRPr="004D21C0" w:rsidRDefault="002025A8" w:rsidP="002025A8">
            <w:pPr>
              <w:jc w:val="center"/>
              <w:rPr>
                <w:rFonts w:ascii="BIZ UD明朝 Medium" w:eastAsia="BIZ UD明朝 Medium" w:hAnsi="BIZ UD明朝 Medium"/>
                <w:sz w:val="24"/>
                <w:szCs w:val="24"/>
              </w:rPr>
            </w:pPr>
          </w:p>
        </w:tc>
        <w:tc>
          <w:tcPr>
            <w:tcW w:w="1701" w:type="dxa"/>
            <w:vAlign w:val="center"/>
          </w:tcPr>
          <w:p w:rsidR="002025A8" w:rsidRPr="004D21C0" w:rsidRDefault="002025A8" w:rsidP="002025A8">
            <w:pPr>
              <w:jc w:val="center"/>
              <w:rPr>
                <w:rFonts w:ascii="BIZ UD明朝 Medium" w:eastAsia="BIZ UD明朝 Medium" w:hAnsi="BIZ UD明朝 Medium"/>
                <w:sz w:val="24"/>
                <w:szCs w:val="24"/>
              </w:rPr>
            </w:pPr>
          </w:p>
        </w:tc>
      </w:tr>
      <w:tr w:rsidR="002025A8" w:rsidRPr="004D21C0" w:rsidTr="002025A8">
        <w:trPr>
          <w:trHeight w:val="872"/>
        </w:trPr>
        <w:tc>
          <w:tcPr>
            <w:tcW w:w="1276" w:type="dxa"/>
            <w:vAlign w:val="center"/>
          </w:tcPr>
          <w:p w:rsidR="002025A8" w:rsidRPr="004D21C0" w:rsidRDefault="002025A8" w:rsidP="002025A8">
            <w:pPr>
              <w:jc w:val="center"/>
              <w:rPr>
                <w:rFonts w:ascii="BIZ UD明朝 Medium" w:eastAsia="BIZ UD明朝 Medium" w:hAnsi="BIZ UD明朝 Medium"/>
                <w:sz w:val="24"/>
                <w:szCs w:val="24"/>
              </w:rPr>
            </w:pPr>
          </w:p>
        </w:tc>
        <w:tc>
          <w:tcPr>
            <w:tcW w:w="1573" w:type="dxa"/>
            <w:vAlign w:val="center"/>
          </w:tcPr>
          <w:p w:rsidR="002025A8" w:rsidRPr="004D21C0" w:rsidRDefault="002025A8" w:rsidP="002025A8">
            <w:pPr>
              <w:jc w:val="center"/>
              <w:rPr>
                <w:rFonts w:ascii="BIZ UD明朝 Medium" w:eastAsia="BIZ UD明朝 Medium" w:hAnsi="BIZ UD明朝 Medium"/>
                <w:sz w:val="24"/>
                <w:szCs w:val="24"/>
              </w:rPr>
            </w:pPr>
          </w:p>
        </w:tc>
        <w:tc>
          <w:tcPr>
            <w:tcW w:w="3672" w:type="dxa"/>
            <w:vAlign w:val="center"/>
          </w:tcPr>
          <w:p w:rsidR="002025A8" w:rsidRPr="004D21C0" w:rsidRDefault="002025A8" w:rsidP="002025A8">
            <w:pPr>
              <w:jc w:val="center"/>
              <w:rPr>
                <w:rFonts w:ascii="BIZ UD明朝 Medium" w:eastAsia="BIZ UD明朝 Medium" w:hAnsi="BIZ UD明朝 Medium"/>
                <w:sz w:val="24"/>
                <w:szCs w:val="24"/>
              </w:rPr>
            </w:pPr>
          </w:p>
        </w:tc>
        <w:tc>
          <w:tcPr>
            <w:tcW w:w="1701" w:type="dxa"/>
            <w:vAlign w:val="center"/>
          </w:tcPr>
          <w:p w:rsidR="002025A8" w:rsidRPr="004D21C0" w:rsidRDefault="002025A8" w:rsidP="002025A8">
            <w:pPr>
              <w:jc w:val="center"/>
              <w:rPr>
                <w:rFonts w:ascii="BIZ UD明朝 Medium" w:eastAsia="BIZ UD明朝 Medium" w:hAnsi="BIZ UD明朝 Medium"/>
                <w:sz w:val="24"/>
                <w:szCs w:val="24"/>
              </w:rPr>
            </w:pPr>
          </w:p>
        </w:tc>
      </w:tr>
      <w:tr w:rsidR="002025A8" w:rsidRPr="004D21C0" w:rsidTr="002025A8">
        <w:trPr>
          <w:trHeight w:val="872"/>
        </w:trPr>
        <w:tc>
          <w:tcPr>
            <w:tcW w:w="1276" w:type="dxa"/>
            <w:vAlign w:val="center"/>
          </w:tcPr>
          <w:p w:rsidR="002025A8" w:rsidRPr="004D21C0" w:rsidRDefault="002025A8" w:rsidP="002025A8">
            <w:pPr>
              <w:jc w:val="center"/>
              <w:rPr>
                <w:rFonts w:ascii="BIZ UD明朝 Medium" w:eastAsia="BIZ UD明朝 Medium" w:hAnsi="BIZ UD明朝 Medium"/>
                <w:sz w:val="24"/>
                <w:szCs w:val="24"/>
              </w:rPr>
            </w:pPr>
          </w:p>
        </w:tc>
        <w:tc>
          <w:tcPr>
            <w:tcW w:w="1573" w:type="dxa"/>
            <w:vAlign w:val="center"/>
          </w:tcPr>
          <w:p w:rsidR="002025A8" w:rsidRPr="004D21C0" w:rsidRDefault="002025A8" w:rsidP="002025A8">
            <w:pPr>
              <w:jc w:val="center"/>
              <w:rPr>
                <w:rFonts w:ascii="BIZ UD明朝 Medium" w:eastAsia="BIZ UD明朝 Medium" w:hAnsi="BIZ UD明朝 Medium"/>
                <w:sz w:val="24"/>
                <w:szCs w:val="24"/>
              </w:rPr>
            </w:pPr>
          </w:p>
        </w:tc>
        <w:tc>
          <w:tcPr>
            <w:tcW w:w="3672" w:type="dxa"/>
            <w:vAlign w:val="center"/>
          </w:tcPr>
          <w:p w:rsidR="002025A8" w:rsidRPr="004D21C0" w:rsidRDefault="002025A8" w:rsidP="002025A8">
            <w:pPr>
              <w:jc w:val="center"/>
              <w:rPr>
                <w:rFonts w:ascii="BIZ UD明朝 Medium" w:eastAsia="BIZ UD明朝 Medium" w:hAnsi="BIZ UD明朝 Medium"/>
                <w:sz w:val="24"/>
                <w:szCs w:val="24"/>
              </w:rPr>
            </w:pPr>
          </w:p>
        </w:tc>
        <w:tc>
          <w:tcPr>
            <w:tcW w:w="1701" w:type="dxa"/>
            <w:vAlign w:val="center"/>
          </w:tcPr>
          <w:p w:rsidR="002025A8" w:rsidRPr="004D21C0" w:rsidRDefault="002025A8" w:rsidP="002025A8">
            <w:pPr>
              <w:jc w:val="center"/>
              <w:rPr>
                <w:rFonts w:ascii="BIZ UD明朝 Medium" w:eastAsia="BIZ UD明朝 Medium" w:hAnsi="BIZ UD明朝 Medium"/>
                <w:sz w:val="24"/>
                <w:szCs w:val="24"/>
              </w:rPr>
            </w:pPr>
          </w:p>
        </w:tc>
      </w:tr>
      <w:tr w:rsidR="002025A8" w:rsidRPr="004D21C0" w:rsidTr="002025A8">
        <w:trPr>
          <w:trHeight w:val="872"/>
        </w:trPr>
        <w:tc>
          <w:tcPr>
            <w:tcW w:w="6521" w:type="dxa"/>
            <w:gridSpan w:val="3"/>
            <w:vAlign w:val="center"/>
          </w:tcPr>
          <w:p w:rsidR="002025A8" w:rsidRPr="004D21C0" w:rsidRDefault="002025A8" w:rsidP="002025A8">
            <w:pPr>
              <w:jc w:val="center"/>
              <w:rPr>
                <w:rFonts w:ascii="BIZ UD明朝 Medium" w:eastAsia="BIZ UD明朝 Medium" w:hAnsi="BIZ UD明朝 Medium"/>
                <w:sz w:val="24"/>
                <w:szCs w:val="24"/>
              </w:rPr>
            </w:pPr>
            <w:r w:rsidRPr="004D21C0">
              <w:rPr>
                <w:rFonts w:ascii="BIZ UD明朝 Medium" w:eastAsia="BIZ UD明朝 Medium" w:hAnsi="BIZ UD明朝 Medium" w:hint="eastAsia"/>
                <w:sz w:val="24"/>
                <w:szCs w:val="24"/>
              </w:rPr>
              <w:t>合計</w:t>
            </w:r>
          </w:p>
        </w:tc>
        <w:tc>
          <w:tcPr>
            <w:tcW w:w="1701" w:type="dxa"/>
            <w:vAlign w:val="center"/>
          </w:tcPr>
          <w:p w:rsidR="002025A8" w:rsidRPr="004D21C0" w:rsidRDefault="002025A8" w:rsidP="002025A8">
            <w:pPr>
              <w:jc w:val="center"/>
              <w:rPr>
                <w:rFonts w:ascii="BIZ UD明朝 Medium" w:eastAsia="BIZ UD明朝 Medium" w:hAnsi="BIZ UD明朝 Medium"/>
                <w:sz w:val="24"/>
                <w:szCs w:val="24"/>
              </w:rPr>
            </w:pPr>
          </w:p>
        </w:tc>
      </w:tr>
    </w:tbl>
    <w:p w:rsidR="00E4693E" w:rsidRPr="004D21C0" w:rsidRDefault="00E4693E">
      <w:pPr>
        <w:widowControl/>
        <w:jc w:val="left"/>
        <w:rPr>
          <w:rFonts w:ascii="BIZ UD明朝 Medium" w:eastAsia="BIZ UD明朝 Medium" w:hAnsi="BIZ UD明朝 Medium"/>
          <w:sz w:val="24"/>
          <w:szCs w:val="24"/>
        </w:rPr>
      </w:pPr>
    </w:p>
    <w:p w:rsidR="006A54FB" w:rsidRPr="004D21C0" w:rsidRDefault="006A54FB" w:rsidP="006A54FB">
      <w:pPr>
        <w:widowControl/>
        <w:jc w:val="left"/>
        <w:rPr>
          <w:rFonts w:ascii="BIZ UD明朝 Medium" w:eastAsia="BIZ UD明朝 Medium" w:hAnsi="BIZ UD明朝 Medium" w:cs="ＭＳ明朝"/>
          <w:kern w:val="0"/>
          <w:sz w:val="24"/>
          <w:szCs w:val="24"/>
        </w:rPr>
      </w:pPr>
      <w:r>
        <w:rPr>
          <w:rFonts w:ascii="BIZ UD明朝 Medium" w:eastAsia="BIZ UD明朝 Medium" w:hAnsi="BIZ UD明朝 Medium" w:cs="ＭＳ明朝"/>
          <w:kern w:val="0"/>
          <w:sz w:val="24"/>
          <w:szCs w:val="24"/>
        </w:rPr>
        <w:br w:type="column"/>
      </w:r>
      <w:r w:rsidRPr="004D21C0">
        <w:rPr>
          <w:rFonts w:ascii="BIZ UD明朝 Medium" w:eastAsia="BIZ UD明朝 Medium" w:hAnsi="BIZ UD明朝 Medium" w:cs="ＭＳ明朝" w:hint="eastAsia"/>
          <w:kern w:val="0"/>
          <w:sz w:val="24"/>
          <w:szCs w:val="24"/>
        </w:rPr>
        <w:lastRenderedPageBreak/>
        <w:t>様式第</w:t>
      </w:r>
      <w:r>
        <w:rPr>
          <w:rFonts w:ascii="BIZ UD明朝 Medium" w:eastAsia="BIZ UD明朝 Medium" w:hAnsi="BIZ UD明朝 Medium" w:cs="ＭＳ明朝" w:hint="eastAsia"/>
          <w:kern w:val="0"/>
          <w:sz w:val="24"/>
          <w:szCs w:val="24"/>
        </w:rPr>
        <w:t>４</w:t>
      </w:r>
      <w:r w:rsidRPr="004D21C0">
        <w:rPr>
          <w:rFonts w:ascii="BIZ UD明朝 Medium" w:eastAsia="BIZ UD明朝 Medium" w:hAnsi="BIZ UD明朝 Medium" w:cs="ＭＳ明朝" w:hint="eastAsia"/>
          <w:kern w:val="0"/>
          <w:sz w:val="24"/>
          <w:szCs w:val="24"/>
        </w:rPr>
        <w:t>号</w:t>
      </w:r>
    </w:p>
    <w:p w:rsidR="006A54FB" w:rsidRPr="004D21C0" w:rsidRDefault="006A54FB" w:rsidP="006A54FB">
      <w:pPr>
        <w:snapToGrid w:val="0"/>
        <w:rPr>
          <w:rFonts w:ascii="BIZ UD明朝 Medium" w:eastAsia="BIZ UD明朝 Medium" w:hAnsi="BIZ UD明朝 Medium" w:cs="ＭＳ明朝"/>
          <w:kern w:val="0"/>
          <w:sz w:val="24"/>
          <w:szCs w:val="24"/>
        </w:rPr>
      </w:pPr>
    </w:p>
    <w:p w:rsidR="006A54FB" w:rsidRPr="004D21C0" w:rsidRDefault="006A54FB" w:rsidP="006A54FB">
      <w:pPr>
        <w:snapToGrid w:val="0"/>
        <w:jc w:val="center"/>
        <w:rPr>
          <w:rFonts w:ascii="BIZ UD明朝 Medium" w:eastAsia="BIZ UD明朝 Medium" w:hAnsi="BIZ UD明朝 Medium" w:cs="ＭＳ明朝"/>
          <w:kern w:val="0"/>
          <w:sz w:val="24"/>
          <w:szCs w:val="24"/>
        </w:rPr>
      </w:pPr>
      <w:r>
        <w:rPr>
          <w:rFonts w:ascii="BIZ UD明朝 Medium" w:eastAsia="BIZ UD明朝 Medium" w:hAnsi="BIZ UD明朝 Medium" w:cs="ＭＳ明朝" w:hint="eastAsia"/>
          <w:kern w:val="0"/>
          <w:sz w:val="24"/>
          <w:szCs w:val="24"/>
        </w:rPr>
        <w:t>消費税仕入控除税額報告書</w:t>
      </w:r>
    </w:p>
    <w:p w:rsidR="006A54FB" w:rsidRPr="004D21C0" w:rsidRDefault="006A54FB" w:rsidP="006A54FB">
      <w:pPr>
        <w:snapToGrid w:val="0"/>
        <w:rPr>
          <w:rFonts w:ascii="BIZ UD明朝 Medium" w:eastAsia="BIZ UD明朝 Medium" w:hAnsi="BIZ UD明朝 Medium" w:cs="ＭＳ明朝"/>
          <w:kern w:val="0"/>
          <w:sz w:val="24"/>
          <w:szCs w:val="24"/>
        </w:rPr>
      </w:pPr>
    </w:p>
    <w:p w:rsidR="006A54FB" w:rsidRPr="004D21C0" w:rsidRDefault="006A54FB" w:rsidP="006A54FB">
      <w:pPr>
        <w:snapToGrid w:val="0"/>
        <w:jc w:val="right"/>
        <w:rPr>
          <w:rFonts w:ascii="BIZ UD明朝 Medium" w:eastAsia="BIZ UD明朝 Medium" w:hAnsi="BIZ UD明朝 Medium" w:cs="ＭＳ明朝"/>
          <w:kern w:val="0"/>
          <w:sz w:val="24"/>
          <w:szCs w:val="24"/>
        </w:rPr>
      </w:pPr>
    </w:p>
    <w:p w:rsidR="006A54FB" w:rsidRPr="004D21C0" w:rsidRDefault="006A54FB" w:rsidP="006A54FB">
      <w:pPr>
        <w:snapToGrid w:val="0"/>
        <w:jc w:val="righ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年　月　日</w:t>
      </w:r>
    </w:p>
    <w:p w:rsidR="006A54FB" w:rsidRPr="004D21C0"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（宛先）</w:t>
      </w:r>
    </w:p>
    <w:p w:rsidR="006A54FB" w:rsidRPr="004D21C0"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滋賀県知事</w:t>
      </w:r>
    </w:p>
    <w:p w:rsidR="006A54FB"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申請者</w:t>
      </w:r>
      <w:r w:rsidRPr="004D21C0">
        <w:rPr>
          <w:rFonts w:ascii="BIZ UD明朝 Medium" w:eastAsia="BIZ UD明朝 Medium" w:hAnsi="BIZ UD明朝 Medium" w:cs="ＭＳ明朝"/>
          <w:kern w:val="0"/>
          <w:sz w:val="24"/>
          <w:szCs w:val="24"/>
        </w:rPr>
        <w:t xml:space="preserve"> </w:t>
      </w:r>
      <w:r w:rsidRPr="004D21C0">
        <w:rPr>
          <w:rFonts w:ascii="BIZ UD明朝 Medium" w:eastAsia="BIZ UD明朝 Medium" w:hAnsi="BIZ UD明朝 Medium" w:cs="ＭＳ明朝" w:hint="eastAsia"/>
          <w:kern w:val="0"/>
          <w:sz w:val="24"/>
          <w:szCs w:val="24"/>
        </w:rPr>
        <w:t>住所</w:t>
      </w:r>
    </w:p>
    <w:p w:rsidR="006A54FB" w:rsidRPr="004D21C0"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p>
    <w:p w:rsidR="006A54FB"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w:t>
      </w:r>
      <w:r w:rsidRPr="004D21C0">
        <w:rPr>
          <w:rFonts w:ascii="BIZ UD明朝 Medium" w:eastAsia="BIZ UD明朝 Medium" w:hAnsi="BIZ UD明朝 Medium" w:cs="ＭＳ明朝"/>
          <w:kern w:val="0"/>
          <w:sz w:val="24"/>
          <w:szCs w:val="24"/>
        </w:rPr>
        <w:t xml:space="preserve"> 氏名</w:t>
      </w:r>
    </w:p>
    <w:p w:rsidR="006A54FB" w:rsidRPr="004D21C0"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w:t>
      </w:r>
    </w:p>
    <w:p w:rsidR="006A54FB" w:rsidRDefault="006A54FB" w:rsidP="006A54FB">
      <w:pPr>
        <w:wordWrap w:val="0"/>
        <w:autoSpaceDE w:val="0"/>
        <w:autoSpaceDN w:val="0"/>
        <w:adjustRightInd w:val="0"/>
        <w:snapToGrid w:val="0"/>
        <w:jc w:val="right"/>
        <w:rPr>
          <w:rFonts w:ascii="BIZ UD明朝 Medium" w:eastAsia="BIZ UD明朝 Medium" w:hAnsi="BIZ UD明朝 Medium" w:cs="ＭＳ明朝"/>
          <w:kern w:val="0"/>
          <w:sz w:val="18"/>
          <w:szCs w:val="24"/>
        </w:rPr>
      </w:pPr>
      <w:r w:rsidRPr="00C046E7">
        <w:rPr>
          <w:rFonts w:ascii="BIZ UD明朝 Medium" w:eastAsia="BIZ UD明朝 Medium" w:hAnsi="BIZ UD明朝 Medium" w:cs="ＭＳ明朝" w:hint="eastAsia"/>
          <w:kern w:val="0"/>
          <w:sz w:val="18"/>
          <w:szCs w:val="24"/>
        </w:rPr>
        <w:t>（法人にあっては名称および代表者の氏名）</w:t>
      </w:r>
      <w:r>
        <w:rPr>
          <w:rFonts w:ascii="BIZ UD明朝 Medium" w:eastAsia="BIZ UD明朝 Medium" w:hAnsi="BIZ UD明朝 Medium" w:cs="ＭＳ明朝" w:hint="eastAsia"/>
          <w:kern w:val="0"/>
          <w:sz w:val="18"/>
          <w:szCs w:val="24"/>
        </w:rPr>
        <w:t xml:space="preserve">　　</w:t>
      </w:r>
    </w:p>
    <w:p w:rsidR="006A54FB" w:rsidRDefault="006A54FB" w:rsidP="006A54FB">
      <w:pPr>
        <w:autoSpaceDE w:val="0"/>
        <w:autoSpaceDN w:val="0"/>
        <w:adjustRightInd w:val="0"/>
        <w:snapToGrid w:val="0"/>
        <w:jc w:val="right"/>
        <w:rPr>
          <w:rFonts w:ascii="BIZ UD明朝 Medium" w:eastAsia="BIZ UD明朝 Medium" w:hAnsi="BIZ UD明朝 Medium" w:cs="ＭＳ明朝"/>
          <w:kern w:val="0"/>
          <w:sz w:val="18"/>
          <w:szCs w:val="24"/>
        </w:rPr>
      </w:pPr>
    </w:p>
    <w:p w:rsidR="006A54FB" w:rsidRPr="00E701A6"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w:t>
      </w:r>
      <w:r w:rsidRPr="004D21C0">
        <w:rPr>
          <w:rFonts w:ascii="BIZ UD明朝 Medium" w:eastAsia="BIZ UD明朝 Medium" w:hAnsi="BIZ UD明朝 Medium" w:cs="ＭＳ明朝"/>
          <w:kern w:val="0"/>
          <w:sz w:val="24"/>
          <w:szCs w:val="24"/>
        </w:rPr>
        <w:t xml:space="preserve"> </w:t>
      </w:r>
      <w:r w:rsidRPr="00E701A6">
        <w:rPr>
          <w:rFonts w:ascii="BIZ UD明朝 Medium" w:eastAsia="BIZ UD明朝 Medium" w:hAnsi="BIZ UD明朝 Medium" w:cs="ＭＳ明朝" w:hint="eastAsia"/>
          <w:kern w:val="0"/>
          <w:sz w:val="24"/>
          <w:szCs w:val="24"/>
        </w:rPr>
        <w:t xml:space="preserve">発行責任者・担当者氏名　</w:t>
      </w:r>
    </w:p>
    <w:p w:rsidR="006A54FB" w:rsidRDefault="006A54FB" w:rsidP="006A54FB">
      <w:pPr>
        <w:autoSpaceDE w:val="0"/>
        <w:autoSpaceDN w:val="0"/>
        <w:adjustRightInd w:val="0"/>
        <w:snapToGrid w:val="0"/>
        <w:jc w:val="right"/>
        <w:rPr>
          <w:rFonts w:ascii="BIZ UD明朝 Medium" w:eastAsia="BIZ UD明朝 Medium" w:hAnsi="BIZ UD明朝 Medium" w:cs="ＭＳ明朝"/>
          <w:kern w:val="0"/>
          <w:sz w:val="18"/>
          <w:szCs w:val="24"/>
        </w:rPr>
      </w:pPr>
    </w:p>
    <w:p w:rsidR="006A54FB" w:rsidRPr="00E701A6" w:rsidRDefault="006A54FB" w:rsidP="006A54FB">
      <w:pPr>
        <w:autoSpaceDE w:val="0"/>
        <w:autoSpaceDN w:val="0"/>
        <w:adjustRightInd w:val="0"/>
        <w:snapToGrid w:val="0"/>
        <w:jc w:val="right"/>
        <w:rPr>
          <w:rFonts w:ascii="BIZ UD明朝 Medium" w:eastAsia="BIZ UD明朝 Medium" w:hAnsi="BIZ UD明朝 Medium" w:cs="ＭＳ明朝"/>
          <w:kern w:val="0"/>
          <w:sz w:val="24"/>
          <w:szCs w:val="24"/>
        </w:rPr>
      </w:pPr>
      <w:r w:rsidRPr="00E701A6">
        <w:rPr>
          <w:rFonts w:ascii="BIZ UD明朝 Medium" w:eastAsia="BIZ UD明朝 Medium" w:hAnsi="BIZ UD明朝 Medium" w:cs="ＭＳ明朝" w:hint="eastAsia"/>
          <w:kern w:val="0"/>
          <w:sz w:val="18"/>
          <w:szCs w:val="24"/>
        </w:rPr>
        <w:t>（法人にあっては発行責任者および担当者氏名）</w:t>
      </w:r>
    </w:p>
    <w:p w:rsidR="006A54FB" w:rsidRPr="00C046E7" w:rsidRDefault="006A54FB" w:rsidP="006A54FB">
      <w:pPr>
        <w:autoSpaceDE w:val="0"/>
        <w:autoSpaceDN w:val="0"/>
        <w:adjustRightInd w:val="0"/>
        <w:snapToGrid w:val="0"/>
        <w:ind w:right="180"/>
        <w:jc w:val="right"/>
        <w:rPr>
          <w:rFonts w:ascii="BIZ UD明朝 Medium" w:eastAsia="BIZ UD明朝 Medium" w:hAnsi="BIZ UD明朝 Medium" w:cs="ＭＳ明朝"/>
          <w:kern w:val="0"/>
          <w:sz w:val="18"/>
          <w:szCs w:val="24"/>
        </w:rPr>
      </w:pPr>
    </w:p>
    <w:p w:rsidR="006A54FB" w:rsidRPr="00E701A6"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w:t>
      </w:r>
      <w:r>
        <w:rPr>
          <w:rFonts w:ascii="BIZ UD明朝 Medium" w:eastAsia="BIZ UD明朝 Medium" w:hAnsi="BIZ UD明朝 Medium" w:cs="ＭＳ明朝" w:hint="eastAsia"/>
          <w:kern w:val="0"/>
          <w:sz w:val="24"/>
          <w:szCs w:val="24"/>
        </w:rPr>
        <w:t xml:space="preserve"> </w:t>
      </w:r>
      <w:r w:rsidRPr="00E701A6">
        <w:rPr>
          <w:rFonts w:ascii="BIZ UD明朝 Medium" w:eastAsia="BIZ UD明朝 Medium" w:hAnsi="BIZ UD明朝 Medium" w:cs="ＭＳ明朝" w:hint="eastAsia"/>
          <w:kern w:val="0"/>
          <w:sz w:val="24"/>
          <w:szCs w:val="24"/>
        </w:rPr>
        <w:t>連絡先電話番号</w:t>
      </w:r>
    </w:p>
    <w:p w:rsidR="006A54FB" w:rsidRPr="004D21C0" w:rsidRDefault="006A54FB" w:rsidP="006A54FB">
      <w:pPr>
        <w:snapToGrid w:val="0"/>
        <w:rPr>
          <w:rFonts w:ascii="BIZ UD明朝 Medium" w:eastAsia="BIZ UD明朝 Medium" w:hAnsi="BIZ UD明朝 Medium" w:cs="ＭＳ明朝"/>
          <w:kern w:val="0"/>
          <w:sz w:val="24"/>
          <w:szCs w:val="24"/>
        </w:rPr>
      </w:pPr>
    </w:p>
    <w:p w:rsidR="006A54FB" w:rsidRPr="004D21C0" w:rsidRDefault="006A54FB" w:rsidP="006A54FB">
      <w:pPr>
        <w:snapToGrid w:val="0"/>
        <w:rPr>
          <w:rFonts w:ascii="BIZ UD明朝 Medium" w:eastAsia="BIZ UD明朝 Medium" w:hAnsi="BIZ UD明朝 Medium" w:cs="ＭＳ明朝"/>
          <w:kern w:val="0"/>
          <w:sz w:val="24"/>
          <w:szCs w:val="24"/>
        </w:rPr>
      </w:pPr>
    </w:p>
    <w:p w:rsidR="006A54FB" w:rsidRPr="004D21C0" w:rsidRDefault="006A54FB" w:rsidP="006A54FB">
      <w:pPr>
        <w:snapToGrid w:val="0"/>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 xml:space="preserve">　　年　月　日付け</w:t>
      </w:r>
      <w:r w:rsidRPr="004D21C0">
        <w:rPr>
          <w:rFonts w:ascii="BIZ UD明朝 Medium" w:eastAsia="BIZ UD明朝 Medium" w:hAnsi="BIZ UD明朝 Medium" w:hint="eastAsia"/>
          <w:sz w:val="24"/>
          <w:szCs w:val="24"/>
        </w:rPr>
        <w:t>滋生衛第</w:t>
      </w:r>
      <w:r w:rsidRPr="004D21C0">
        <w:rPr>
          <w:rFonts w:ascii="BIZ UD明朝 Medium" w:eastAsia="BIZ UD明朝 Medium" w:hAnsi="BIZ UD明朝 Medium" w:cs="ＭＳ明朝" w:hint="eastAsia"/>
          <w:kern w:val="0"/>
          <w:sz w:val="24"/>
          <w:szCs w:val="24"/>
        </w:rPr>
        <w:t xml:space="preserve">　</w:t>
      </w:r>
      <w:r w:rsidRPr="004D21C0">
        <w:rPr>
          <w:rFonts w:ascii="BIZ UD明朝 Medium" w:eastAsia="BIZ UD明朝 Medium" w:hAnsi="BIZ UD明朝 Medium" w:cs="ＭＳ明朝"/>
          <w:kern w:val="0"/>
          <w:sz w:val="24"/>
          <w:szCs w:val="24"/>
        </w:rPr>
        <w:t xml:space="preserve"> 号で</w:t>
      </w:r>
      <w:r w:rsidRPr="004D21C0">
        <w:rPr>
          <w:rFonts w:ascii="BIZ UD明朝 Medium" w:eastAsia="BIZ UD明朝 Medium" w:hAnsi="BIZ UD明朝 Medium" w:cs="ＭＳ明朝" w:hint="eastAsia"/>
          <w:kern w:val="0"/>
          <w:sz w:val="24"/>
          <w:szCs w:val="24"/>
        </w:rPr>
        <w:t>補助金の交付決定通知があった</w:t>
      </w:r>
      <w:r>
        <w:rPr>
          <w:rFonts w:ascii="BIZ UD明朝 Medium" w:eastAsia="BIZ UD明朝 Medium" w:hAnsi="BIZ UD明朝 Medium" w:cs="ＭＳ明朝" w:hint="eastAsia"/>
          <w:kern w:val="0"/>
          <w:sz w:val="24"/>
          <w:szCs w:val="24"/>
        </w:rPr>
        <w:t>飼い主のいない猫対策にかかる活動補助金</w:t>
      </w:r>
      <w:r>
        <w:rPr>
          <w:rFonts w:ascii="BIZ UD明朝 Medium" w:eastAsia="BIZ UD明朝 Medium" w:hAnsi="BIZ UD明朝 Medium" w:cs="ＭＳ明朝" w:hint="eastAsia"/>
          <w:kern w:val="0"/>
          <w:sz w:val="24"/>
          <w:szCs w:val="24"/>
        </w:rPr>
        <w:t>について</w:t>
      </w:r>
      <w:r w:rsidRPr="004D21C0">
        <w:rPr>
          <w:rFonts w:ascii="BIZ UD明朝 Medium" w:eastAsia="BIZ UD明朝 Medium" w:hAnsi="BIZ UD明朝 Medium" w:cs="ＭＳ明朝" w:hint="eastAsia"/>
          <w:kern w:val="0"/>
          <w:sz w:val="24"/>
          <w:szCs w:val="24"/>
        </w:rPr>
        <w:t>、</w:t>
      </w:r>
      <w:r>
        <w:rPr>
          <w:rFonts w:ascii="BIZ UD明朝 Medium" w:eastAsia="BIZ UD明朝 Medium" w:hAnsi="BIZ UD明朝 Medium" w:cs="ＭＳ明朝" w:hint="eastAsia"/>
          <w:kern w:val="0"/>
          <w:sz w:val="24"/>
          <w:szCs w:val="24"/>
        </w:rPr>
        <w:t>飼い主のいない猫対策にかかる活動補助金交付要綱第1</w:t>
      </w:r>
      <w:r>
        <w:rPr>
          <w:rFonts w:ascii="BIZ UD明朝 Medium" w:eastAsia="BIZ UD明朝 Medium" w:hAnsi="BIZ UD明朝 Medium" w:cs="ＭＳ明朝"/>
          <w:kern w:val="0"/>
          <w:sz w:val="24"/>
          <w:szCs w:val="24"/>
        </w:rPr>
        <w:t>4</w:t>
      </w:r>
      <w:r>
        <w:rPr>
          <w:rFonts w:ascii="BIZ UD明朝 Medium" w:eastAsia="BIZ UD明朝 Medium" w:hAnsi="BIZ UD明朝 Medium" w:cs="ＭＳ明朝" w:hint="eastAsia"/>
          <w:kern w:val="0"/>
          <w:sz w:val="24"/>
          <w:szCs w:val="24"/>
        </w:rPr>
        <w:t>条の</w:t>
      </w:r>
      <w:r>
        <w:rPr>
          <w:rFonts w:ascii="BIZ UD明朝 Medium" w:eastAsia="BIZ UD明朝 Medium" w:hAnsi="BIZ UD明朝 Medium" w:cs="ＭＳ明朝"/>
          <w:kern w:val="0"/>
          <w:sz w:val="24"/>
          <w:szCs w:val="24"/>
        </w:rPr>
        <w:t>規定により、</w:t>
      </w:r>
      <w:r>
        <w:rPr>
          <w:rFonts w:ascii="BIZ UD明朝 Medium" w:eastAsia="BIZ UD明朝 Medium" w:hAnsi="BIZ UD明朝 Medium" w:cs="ＭＳ明朝" w:hint="eastAsia"/>
          <w:kern w:val="0"/>
          <w:sz w:val="24"/>
          <w:szCs w:val="24"/>
        </w:rPr>
        <w:t>下記のとおり報告します。</w:t>
      </w:r>
    </w:p>
    <w:p w:rsidR="006A54FB" w:rsidRPr="004D21C0" w:rsidRDefault="006A54FB" w:rsidP="006A54FB">
      <w:pPr>
        <w:autoSpaceDE w:val="0"/>
        <w:autoSpaceDN w:val="0"/>
        <w:adjustRightInd w:val="0"/>
        <w:snapToGrid w:val="0"/>
        <w:ind w:firstLineChars="100" w:firstLine="240"/>
        <w:jc w:val="left"/>
        <w:rPr>
          <w:rFonts w:ascii="BIZ UD明朝 Medium" w:eastAsia="BIZ UD明朝 Medium" w:hAnsi="BIZ UD明朝 Medium" w:cs="ＭＳ明朝"/>
          <w:kern w:val="0"/>
          <w:sz w:val="24"/>
          <w:szCs w:val="24"/>
        </w:rPr>
      </w:pPr>
    </w:p>
    <w:p w:rsidR="006A54FB" w:rsidRDefault="006A54FB" w:rsidP="006A54FB">
      <w:pPr>
        <w:snapToGrid w:val="0"/>
        <w:jc w:val="center"/>
        <w:rPr>
          <w:rFonts w:ascii="BIZ UD明朝 Medium" w:eastAsia="BIZ UD明朝 Medium" w:hAnsi="BIZ UD明朝 Medium" w:cs="ＭＳ明朝"/>
          <w:kern w:val="0"/>
          <w:sz w:val="24"/>
          <w:szCs w:val="24"/>
        </w:rPr>
      </w:pPr>
      <w:r>
        <w:rPr>
          <w:rFonts w:ascii="BIZ UD明朝 Medium" w:eastAsia="BIZ UD明朝 Medium" w:hAnsi="BIZ UD明朝 Medium" w:cs="ＭＳ明朝" w:hint="eastAsia"/>
          <w:kern w:val="0"/>
          <w:sz w:val="24"/>
          <w:szCs w:val="24"/>
        </w:rPr>
        <w:t>記</w:t>
      </w:r>
    </w:p>
    <w:p w:rsidR="006A54FB" w:rsidRDefault="006A54FB" w:rsidP="006A54FB">
      <w:pPr>
        <w:snapToGrid w:val="0"/>
        <w:rPr>
          <w:rFonts w:ascii="BIZ UD明朝 Medium" w:eastAsia="BIZ UD明朝 Medium" w:hAnsi="BIZ UD明朝 Medium" w:cs="ＭＳ明朝"/>
          <w:kern w:val="0"/>
          <w:sz w:val="24"/>
          <w:szCs w:val="24"/>
        </w:rPr>
      </w:pPr>
    </w:p>
    <w:p w:rsidR="006A54FB" w:rsidRPr="001F20C6" w:rsidRDefault="006A54FB" w:rsidP="006A54FB">
      <w:pPr>
        <w:snapToGrid w:val="0"/>
        <w:rPr>
          <w:rFonts w:ascii="BIZ UD明朝 Medium" w:eastAsia="BIZ UD明朝 Medium" w:hAnsi="BIZ UD明朝 Medium" w:cs="ＭＳ明朝"/>
          <w:kern w:val="0"/>
          <w:sz w:val="24"/>
          <w:szCs w:val="24"/>
        </w:rPr>
      </w:pPr>
      <w:r>
        <w:rPr>
          <w:rFonts w:ascii="BIZ UD明朝 Medium" w:eastAsia="BIZ UD明朝 Medium" w:hAnsi="BIZ UD明朝 Medium" w:cs="ＭＳ明朝" w:hint="eastAsia"/>
          <w:kern w:val="0"/>
          <w:sz w:val="24"/>
          <w:szCs w:val="24"/>
        </w:rPr>
        <w:t>１　補助金の額の確定通知額　　　　　　　　　　　　　　　金　　　　　円</w:t>
      </w:r>
    </w:p>
    <w:p w:rsidR="006A54FB" w:rsidRPr="004D21C0" w:rsidRDefault="006A54FB" w:rsidP="006A54FB">
      <w:pPr>
        <w:snapToGrid w:val="0"/>
        <w:rPr>
          <w:rFonts w:ascii="BIZ UD明朝 Medium" w:eastAsia="BIZ UD明朝 Medium" w:hAnsi="BIZ UD明朝 Medium" w:cs="ＭＳ明朝"/>
          <w:kern w:val="0"/>
          <w:sz w:val="24"/>
          <w:szCs w:val="24"/>
        </w:rPr>
      </w:pPr>
      <w:r>
        <w:rPr>
          <w:rFonts w:ascii="BIZ UD明朝 Medium" w:eastAsia="BIZ UD明朝 Medium" w:hAnsi="BIZ UD明朝 Medium" w:cs="ＭＳ明朝" w:hint="eastAsia"/>
          <w:kern w:val="0"/>
          <w:sz w:val="24"/>
          <w:szCs w:val="24"/>
        </w:rPr>
        <w:t>２　実績報告時に減額した消費税仕入控除税額　　　　　　　金　　　　　円</w:t>
      </w:r>
    </w:p>
    <w:p w:rsidR="006A54FB" w:rsidRDefault="006A54FB" w:rsidP="006A54FB">
      <w:pPr>
        <w:snapToGrid w:val="0"/>
        <w:rPr>
          <w:rFonts w:ascii="BIZ UD明朝 Medium" w:eastAsia="BIZ UD明朝 Medium" w:hAnsi="BIZ UD明朝 Medium" w:cs="ＭＳ明朝"/>
          <w:kern w:val="0"/>
          <w:sz w:val="24"/>
          <w:szCs w:val="24"/>
        </w:rPr>
      </w:pPr>
      <w:r>
        <w:rPr>
          <w:rFonts w:ascii="BIZ UD明朝 Medium" w:eastAsia="BIZ UD明朝 Medium" w:hAnsi="BIZ UD明朝 Medium" w:cs="ＭＳ明朝" w:hint="eastAsia"/>
          <w:kern w:val="0"/>
          <w:sz w:val="24"/>
          <w:szCs w:val="24"/>
        </w:rPr>
        <w:t>３　消費税の申告により確定した消費税仕入控除税額　　　　金　　　　　円</w:t>
      </w:r>
    </w:p>
    <w:p w:rsidR="006A54FB" w:rsidRDefault="006A54FB" w:rsidP="006A54FB">
      <w:pPr>
        <w:snapToGrid w:val="0"/>
        <w:rPr>
          <w:ins w:id="0" w:author="井上　哲" w:date="2022-04-01T17:08:00Z"/>
          <w:rFonts w:ascii="BIZ UD明朝 Medium" w:eastAsia="BIZ UD明朝 Medium" w:hAnsi="BIZ UD明朝 Medium" w:cs="ＭＳ明朝"/>
          <w:kern w:val="0"/>
          <w:sz w:val="24"/>
          <w:szCs w:val="24"/>
        </w:rPr>
      </w:pPr>
      <w:r>
        <w:rPr>
          <w:rFonts w:ascii="BIZ UD明朝 Medium" w:eastAsia="BIZ UD明朝 Medium" w:hAnsi="BIZ UD明朝 Medium" w:cs="ＭＳ明朝" w:hint="eastAsia"/>
          <w:kern w:val="0"/>
          <w:sz w:val="24"/>
          <w:szCs w:val="24"/>
        </w:rPr>
        <w:t xml:space="preserve">４　補助金返還相当額　　　</w:t>
      </w:r>
    </w:p>
    <w:p w:rsidR="006A54FB" w:rsidRPr="001F20C6" w:rsidRDefault="006A54FB" w:rsidP="006A54FB">
      <w:pPr>
        <w:snapToGrid w:val="0"/>
        <w:rPr>
          <w:rFonts w:ascii="BIZ UD明朝 Medium" w:eastAsia="BIZ UD明朝 Medium" w:hAnsi="BIZ UD明朝 Medium" w:cs="ＭＳ明朝"/>
          <w:kern w:val="0"/>
          <w:sz w:val="24"/>
          <w:szCs w:val="24"/>
        </w:rPr>
      </w:pPr>
      <w:bookmarkStart w:id="1" w:name="_GoBack"/>
      <w:bookmarkEnd w:id="1"/>
      <w:r>
        <w:rPr>
          <w:rFonts w:ascii="BIZ UD明朝 Medium" w:eastAsia="BIZ UD明朝 Medium" w:hAnsi="BIZ UD明朝 Medium" w:cs="ＭＳ明朝" w:hint="eastAsia"/>
          <w:kern w:val="0"/>
          <w:sz w:val="24"/>
          <w:szCs w:val="24"/>
        </w:rPr>
        <w:t xml:space="preserve">　　　　　　　　　　　　　　　金　　　　　円</w:t>
      </w:r>
    </w:p>
    <w:p w:rsidR="006A54FB" w:rsidRPr="004D21C0" w:rsidRDefault="006A54FB" w:rsidP="006A54FB">
      <w:pPr>
        <w:snapToGrid w:val="0"/>
        <w:rPr>
          <w:rFonts w:ascii="BIZ UD明朝 Medium" w:eastAsia="BIZ UD明朝 Medium" w:hAnsi="BIZ UD明朝 Medium" w:cs="ＭＳ明朝"/>
          <w:kern w:val="0"/>
          <w:sz w:val="24"/>
          <w:szCs w:val="24"/>
        </w:rPr>
      </w:pPr>
    </w:p>
    <w:p w:rsidR="006A54FB" w:rsidRDefault="006A54FB" w:rsidP="006A54FB">
      <w:pPr>
        <w:snapToGrid w:val="0"/>
        <w:rPr>
          <w:rFonts w:ascii="BIZ UD明朝 Medium" w:eastAsia="BIZ UD明朝 Medium" w:hAnsi="BIZ UD明朝 Medium" w:cs="ＭＳ明朝"/>
          <w:kern w:val="0"/>
          <w:sz w:val="24"/>
          <w:szCs w:val="24"/>
        </w:rPr>
      </w:pPr>
    </w:p>
    <w:p w:rsidR="006A54FB" w:rsidRPr="00CE4C1F" w:rsidRDefault="006A54FB" w:rsidP="006A54FB">
      <w:pPr>
        <w:snapToGrid w:val="0"/>
        <w:rPr>
          <w:rFonts w:ascii="BIZ UD明朝 Medium" w:eastAsia="BIZ UD明朝 Medium" w:hAnsi="BIZ UD明朝 Medium" w:cs="ＭＳ明朝"/>
          <w:kern w:val="0"/>
          <w:sz w:val="24"/>
          <w:szCs w:val="24"/>
        </w:rPr>
      </w:pPr>
    </w:p>
    <w:p w:rsidR="006A54FB" w:rsidRPr="004D21C0" w:rsidRDefault="006A54FB" w:rsidP="006A54FB">
      <w:pPr>
        <w:snapToGrid w:val="0"/>
        <w:rPr>
          <w:rFonts w:ascii="BIZ UD明朝 Medium" w:eastAsia="BIZ UD明朝 Medium" w:hAnsi="BIZ UD明朝 Medium" w:cs="ＭＳ明朝"/>
          <w:kern w:val="0"/>
          <w:sz w:val="24"/>
          <w:szCs w:val="24"/>
        </w:rPr>
      </w:pPr>
    </w:p>
    <w:p w:rsidR="006A54FB" w:rsidRPr="004D21C0" w:rsidRDefault="006A54FB" w:rsidP="006A54FB">
      <w:pPr>
        <w:snapToGrid w:val="0"/>
        <w:rPr>
          <w:rFonts w:ascii="BIZ UD明朝 Medium" w:eastAsia="BIZ UD明朝 Medium" w:hAnsi="BIZ UD明朝 Medium" w:cs="ＭＳ明朝"/>
          <w:kern w:val="0"/>
          <w:sz w:val="24"/>
          <w:szCs w:val="24"/>
        </w:rPr>
      </w:pPr>
    </w:p>
    <w:p w:rsidR="006A54FB" w:rsidRPr="004D21C0" w:rsidRDefault="006A54FB" w:rsidP="006A54FB">
      <w:pPr>
        <w:snapToGrid w:val="0"/>
        <w:rPr>
          <w:rFonts w:ascii="BIZ UD明朝 Medium" w:eastAsia="BIZ UD明朝 Medium" w:hAnsi="BIZ UD明朝 Medium" w:cs="ＭＳ明朝"/>
          <w:kern w:val="0"/>
          <w:sz w:val="24"/>
          <w:szCs w:val="24"/>
        </w:rPr>
      </w:pPr>
    </w:p>
    <w:p w:rsidR="006A54FB" w:rsidRPr="004D21C0" w:rsidRDefault="006A54FB" w:rsidP="006A54FB">
      <w:pPr>
        <w:snapToGrid w:val="0"/>
        <w:rPr>
          <w:rFonts w:ascii="BIZ UD明朝 Medium" w:eastAsia="BIZ UD明朝 Medium" w:hAnsi="BIZ UD明朝 Medium" w:cs="ＭＳ明朝"/>
          <w:kern w:val="0"/>
          <w:sz w:val="24"/>
          <w:szCs w:val="24"/>
        </w:rPr>
      </w:pPr>
    </w:p>
    <w:p w:rsidR="006A54FB" w:rsidRPr="004D21C0" w:rsidRDefault="006A54FB" w:rsidP="006A54FB">
      <w:pPr>
        <w:snapToGrid w:val="0"/>
        <w:rPr>
          <w:rFonts w:ascii="BIZ UD明朝 Medium" w:eastAsia="BIZ UD明朝 Medium" w:hAnsi="BIZ UD明朝 Medium" w:cs="ＭＳ明朝"/>
          <w:kern w:val="0"/>
          <w:sz w:val="24"/>
          <w:szCs w:val="24"/>
        </w:rPr>
      </w:pPr>
    </w:p>
    <w:p w:rsidR="006A54FB" w:rsidRPr="004D21C0" w:rsidRDefault="006A54FB" w:rsidP="006A54FB">
      <w:pPr>
        <w:snapToGrid w:val="0"/>
        <w:rPr>
          <w:rFonts w:ascii="BIZ UD明朝 Medium" w:eastAsia="BIZ UD明朝 Medium" w:hAnsi="BIZ UD明朝 Medium" w:cs="ＭＳ明朝"/>
          <w:kern w:val="0"/>
          <w:sz w:val="24"/>
          <w:szCs w:val="24"/>
        </w:rPr>
      </w:pPr>
      <w:r w:rsidRPr="004D21C0">
        <w:rPr>
          <w:rFonts w:ascii="BIZ UD明朝 Medium" w:eastAsia="BIZ UD明朝 Medium" w:hAnsi="BIZ UD明朝 Medium" w:cs="ＭＳ明朝" w:hint="eastAsia"/>
          <w:kern w:val="0"/>
          <w:sz w:val="24"/>
          <w:szCs w:val="24"/>
        </w:rPr>
        <w:t>※用紙の大きさは、日本産業規格Ａ列４番とする。</w:t>
      </w:r>
    </w:p>
    <w:p w:rsidR="006A54FB" w:rsidRPr="004D21C0" w:rsidRDefault="006A54FB" w:rsidP="006A54FB">
      <w:pPr>
        <w:snapToGrid w:val="0"/>
        <w:rPr>
          <w:rFonts w:ascii="BIZ UD明朝 Medium" w:eastAsia="BIZ UD明朝 Medium" w:hAnsi="BIZ UD明朝 Medium" w:cs="ＭＳ明朝"/>
          <w:kern w:val="0"/>
          <w:sz w:val="24"/>
          <w:szCs w:val="24"/>
        </w:rPr>
      </w:pPr>
    </w:p>
    <w:p w:rsidR="006A54FB" w:rsidRPr="001F20C6" w:rsidRDefault="006A54FB" w:rsidP="006A54FB">
      <w:pPr>
        <w:widowControl/>
        <w:jc w:val="left"/>
        <w:rPr>
          <w:rFonts w:ascii="BIZ UD明朝 Medium" w:eastAsia="BIZ UD明朝 Medium" w:hAnsi="BIZ UD明朝 Medium"/>
          <w:sz w:val="24"/>
          <w:szCs w:val="24"/>
        </w:rPr>
      </w:pPr>
    </w:p>
    <w:p w:rsidR="00C67AC5" w:rsidRPr="006A54FB" w:rsidRDefault="00C67AC5" w:rsidP="00183888">
      <w:pPr>
        <w:widowControl/>
        <w:jc w:val="left"/>
        <w:rPr>
          <w:rFonts w:ascii="BIZ UD明朝 Medium" w:eastAsia="BIZ UD明朝 Medium" w:hAnsi="BIZ UD明朝 Medium"/>
          <w:sz w:val="24"/>
          <w:szCs w:val="24"/>
        </w:rPr>
      </w:pPr>
    </w:p>
    <w:sectPr w:rsidR="00C67AC5" w:rsidRPr="006A54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D60" w:rsidRDefault="006C0D60" w:rsidP="00093359">
      <w:r>
        <w:separator/>
      </w:r>
    </w:p>
  </w:endnote>
  <w:endnote w:type="continuationSeparator" w:id="0">
    <w:p w:rsidR="006C0D60" w:rsidRDefault="006C0D60" w:rsidP="0009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D60" w:rsidRDefault="006C0D60" w:rsidP="00093359">
      <w:r>
        <w:separator/>
      </w:r>
    </w:p>
  </w:footnote>
  <w:footnote w:type="continuationSeparator" w:id="0">
    <w:p w:rsidR="006C0D60" w:rsidRDefault="006C0D60" w:rsidP="0009335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井上　哲">
    <w15:presenceInfo w15:providerId="AD" w15:userId="S-1-5-21-1030396762-312032870-26113423-12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B5"/>
    <w:rsid w:val="000027E4"/>
    <w:rsid w:val="000274DB"/>
    <w:rsid w:val="00074C5D"/>
    <w:rsid w:val="00093359"/>
    <w:rsid w:val="000C59BB"/>
    <w:rsid w:val="00100609"/>
    <w:rsid w:val="00136DF6"/>
    <w:rsid w:val="00144654"/>
    <w:rsid w:val="0016025F"/>
    <w:rsid w:val="00165AA6"/>
    <w:rsid w:val="001737CB"/>
    <w:rsid w:val="0017730D"/>
    <w:rsid w:val="00183888"/>
    <w:rsid w:val="0019621B"/>
    <w:rsid w:val="001B6E27"/>
    <w:rsid w:val="002025A8"/>
    <w:rsid w:val="0025107E"/>
    <w:rsid w:val="003055C2"/>
    <w:rsid w:val="003228E4"/>
    <w:rsid w:val="003246D2"/>
    <w:rsid w:val="004102B2"/>
    <w:rsid w:val="004B73F3"/>
    <w:rsid w:val="004D0EB5"/>
    <w:rsid w:val="004D21C0"/>
    <w:rsid w:val="004E4A61"/>
    <w:rsid w:val="0051047F"/>
    <w:rsid w:val="0058677E"/>
    <w:rsid w:val="005A00B5"/>
    <w:rsid w:val="005C2C06"/>
    <w:rsid w:val="00625C99"/>
    <w:rsid w:val="006516E8"/>
    <w:rsid w:val="00651E2A"/>
    <w:rsid w:val="006777CD"/>
    <w:rsid w:val="006A54FB"/>
    <w:rsid w:val="006C0D60"/>
    <w:rsid w:val="006D260F"/>
    <w:rsid w:val="006E581C"/>
    <w:rsid w:val="00732859"/>
    <w:rsid w:val="0074797E"/>
    <w:rsid w:val="00763999"/>
    <w:rsid w:val="00772CBD"/>
    <w:rsid w:val="007B1DDE"/>
    <w:rsid w:val="007E627C"/>
    <w:rsid w:val="008764C0"/>
    <w:rsid w:val="00896982"/>
    <w:rsid w:val="008F235C"/>
    <w:rsid w:val="00904539"/>
    <w:rsid w:val="00962C60"/>
    <w:rsid w:val="009922E5"/>
    <w:rsid w:val="009B5A48"/>
    <w:rsid w:val="00A1557F"/>
    <w:rsid w:val="00A415C7"/>
    <w:rsid w:val="00AD57F5"/>
    <w:rsid w:val="00AF70CF"/>
    <w:rsid w:val="00B0494B"/>
    <w:rsid w:val="00B939B6"/>
    <w:rsid w:val="00BA359C"/>
    <w:rsid w:val="00BC107A"/>
    <w:rsid w:val="00C07BEA"/>
    <w:rsid w:val="00C17AE6"/>
    <w:rsid w:val="00C5732F"/>
    <w:rsid w:val="00C67AC5"/>
    <w:rsid w:val="00CD1E43"/>
    <w:rsid w:val="00CF5E3A"/>
    <w:rsid w:val="00D02618"/>
    <w:rsid w:val="00D0476D"/>
    <w:rsid w:val="00D621D5"/>
    <w:rsid w:val="00D6382B"/>
    <w:rsid w:val="00DC2B63"/>
    <w:rsid w:val="00DE35F9"/>
    <w:rsid w:val="00E22416"/>
    <w:rsid w:val="00E26CAB"/>
    <w:rsid w:val="00E4693E"/>
    <w:rsid w:val="00E52B19"/>
    <w:rsid w:val="00E54411"/>
    <w:rsid w:val="00E701A6"/>
    <w:rsid w:val="00EB70F2"/>
    <w:rsid w:val="00EE1502"/>
    <w:rsid w:val="00F10232"/>
    <w:rsid w:val="00F15B9A"/>
    <w:rsid w:val="00F71EE4"/>
    <w:rsid w:val="00F77FC7"/>
    <w:rsid w:val="00FB005D"/>
    <w:rsid w:val="00FB63C8"/>
    <w:rsid w:val="00FD4F1F"/>
    <w:rsid w:val="00FD7112"/>
    <w:rsid w:val="00FD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21FB84-CD4A-4A0C-BC2F-B2E07FF5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359"/>
    <w:pPr>
      <w:tabs>
        <w:tab w:val="center" w:pos="4252"/>
        <w:tab w:val="right" w:pos="8504"/>
      </w:tabs>
      <w:snapToGrid w:val="0"/>
    </w:pPr>
  </w:style>
  <w:style w:type="character" w:customStyle="1" w:styleId="a4">
    <w:name w:val="ヘッダー (文字)"/>
    <w:basedOn w:val="a0"/>
    <w:link w:val="a3"/>
    <w:uiPriority w:val="99"/>
    <w:rsid w:val="00093359"/>
  </w:style>
  <w:style w:type="paragraph" w:styleId="a5">
    <w:name w:val="footer"/>
    <w:basedOn w:val="a"/>
    <w:link w:val="a6"/>
    <w:uiPriority w:val="99"/>
    <w:unhideWhenUsed/>
    <w:rsid w:val="00093359"/>
    <w:pPr>
      <w:tabs>
        <w:tab w:val="center" w:pos="4252"/>
        <w:tab w:val="right" w:pos="8504"/>
      </w:tabs>
      <w:snapToGrid w:val="0"/>
    </w:pPr>
  </w:style>
  <w:style w:type="character" w:customStyle="1" w:styleId="a6">
    <w:name w:val="フッター (文字)"/>
    <w:basedOn w:val="a0"/>
    <w:link w:val="a5"/>
    <w:uiPriority w:val="99"/>
    <w:rsid w:val="00093359"/>
  </w:style>
  <w:style w:type="paragraph" w:styleId="a7">
    <w:name w:val="Balloon Text"/>
    <w:basedOn w:val="a"/>
    <w:link w:val="a8"/>
    <w:uiPriority w:val="99"/>
    <w:semiHidden/>
    <w:unhideWhenUsed/>
    <w:rsid w:val="00322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28E4"/>
    <w:rPr>
      <w:rFonts w:asciiTheme="majorHAnsi" w:eastAsiaTheme="majorEastAsia" w:hAnsiTheme="majorHAnsi" w:cstheme="majorBidi"/>
      <w:sz w:val="18"/>
      <w:szCs w:val="18"/>
    </w:rPr>
  </w:style>
  <w:style w:type="table" w:styleId="a9">
    <w:name w:val="Table Grid"/>
    <w:basedOn w:val="a1"/>
    <w:uiPriority w:val="59"/>
    <w:rsid w:val="00AF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51E2A"/>
    <w:rPr>
      <w:sz w:val="18"/>
      <w:szCs w:val="18"/>
    </w:rPr>
  </w:style>
  <w:style w:type="paragraph" w:styleId="ab">
    <w:name w:val="annotation text"/>
    <w:basedOn w:val="a"/>
    <w:link w:val="ac"/>
    <w:uiPriority w:val="99"/>
    <w:semiHidden/>
    <w:unhideWhenUsed/>
    <w:rsid w:val="00651E2A"/>
    <w:pPr>
      <w:jc w:val="left"/>
    </w:pPr>
  </w:style>
  <w:style w:type="character" w:customStyle="1" w:styleId="ac">
    <w:name w:val="コメント文字列 (文字)"/>
    <w:basedOn w:val="a0"/>
    <w:link w:val="ab"/>
    <w:uiPriority w:val="99"/>
    <w:semiHidden/>
    <w:rsid w:val="00651E2A"/>
  </w:style>
  <w:style w:type="paragraph" w:styleId="ad">
    <w:name w:val="annotation subject"/>
    <w:basedOn w:val="ab"/>
    <w:next w:val="ab"/>
    <w:link w:val="ae"/>
    <w:uiPriority w:val="99"/>
    <w:semiHidden/>
    <w:unhideWhenUsed/>
    <w:rsid w:val="00651E2A"/>
    <w:rPr>
      <w:b/>
      <w:bCs/>
    </w:rPr>
  </w:style>
  <w:style w:type="character" w:customStyle="1" w:styleId="ae">
    <w:name w:val="コメント内容 (文字)"/>
    <w:basedOn w:val="ac"/>
    <w:link w:val="ad"/>
    <w:uiPriority w:val="99"/>
    <w:semiHidden/>
    <w:rsid w:val="00651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井上　哲</cp:lastModifiedBy>
  <cp:revision>9</cp:revision>
  <cp:lastPrinted>2022-04-01T08:08:00Z</cp:lastPrinted>
  <dcterms:created xsi:type="dcterms:W3CDTF">2021-04-05T04:18:00Z</dcterms:created>
  <dcterms:modified xsi:type="dcterms:W3CDTF">2022-04-01T08:09:00Z</dcterms:modified>
</cp:coreProperties>
</file>