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808"/>
        <w:gridCol w:w="975"/>
        <w:gridCol w:w="976"/>
        <w:gridCol w:w="991"/>
        <w:gridCol w:w="993"/>
        <w:gridCol w:w="991"/>
        <w:gridCol w:w="976"/>
        <w:gridCol w:w="1046"/>
        <w:gridCol w:w="999"/>
      </w:tblGrid>
      <w:tr w:rsidR="00184ECD" w:rsidTr="009B42C1">
        <w:trPr>
          <w:trHeight w:val="983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184ECD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603CE3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</w:t>
            </w:r>
            <w:bookmarkStart w:id="0" w:name="_GoBack"/>
            <w:bookmarkEnd w:id="0"/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Pr="00603CE3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  <w:del w:id="1" w:author="松木　香保里" w:date="2021-03-24T17:33:00Z">
              <w:r w:rsidRPr="00603CE3" w:rsidDel="00921D2E">
                <w:rPr>
                  <w:rFonts w:ascii="Times New Roman" w:eastAsia="ＭＳ 明朝" w:hAnsi="Times New Roman" w:cs="ＭＳ 明朝" w:hint="eastAsia"/>
                  <w:color w:val="000000"/>
                  <w:kern w:val="0"/>
                  <w:sz w:val="22"/>
                </w:rPr>
                <w:delText>印</w:delText>
              </w:r>
            </w:del>
          </w:p>
          <w:p w:rsidR="00603CE3" w:rsidRPr="00FB3D9C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  <w:r w:rsidR="00751E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</w:t>
            </w:r>
            <w:r w:rsidR="00751E7F" w:rsidRPr="00FB3D9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連絡先電話番号</w:t>
            </w:r>
          </w:p>
          <w:p w:rsidR="00751E7F" w:rsidRDefault="00603CE3" w:rsidP="00751E7F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E426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603CE3" w:rsidRPr="00751E7F" w:rsidRDefault="00E426DE" w:rsidP="00751E7F">
            <w:pPr>
              <w:overflowPunct w:val="0"/>
              <w:ind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滋賀県知事　様</w:t>
            </w:r>
          </w:p>
        </w:tc>
      </w:tr>
    </w:tbl>
    <w:p w:rsidR="00A317ED" w:rsidRPr="00B976D3" w:rsidRDefault="0051613F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 xml:space="preserve">　　　　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 w:val="22"/>
        </w:rPr>
        <w:t>保健所受付印</w:t>
      </w:r>
      <w:r w:rsidRPr="0051613F">
        <w:rPr>
          <w:rFonts w:ascii="Times New Roman" w:eastAsia="ＭＳ 明朝" w:hAnsi="Times New Roman" w:cs="ＭＳ 明朝" w:hint="eastAsia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5F9DA" wp14:editId="6AEEF5D6">
                <wp:simplePos x="0" y="0"/>
                <wp:positionH relativeFrom="column">
                  <wp:posOffset>4007485</wp:posOffset>
                </wp:positionH>
                <wp:positionV relativeFrom="paragraph">
                  <wp:posOffset>7693660</wp:posOffset>
                </wp:positionV>
                <wp:extent cx="0" cy="1606550"/>
                <wp:effectExtent l="0" t="0" r="1905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7326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5pt,605.8pt" to="315.55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" strokecolor="black [3213]" strokeweight=".5pt"/>
            </w:pict>
          </mc:Fallback>
        </mc:AlternateContent>
      </w:r>
      <w:r w:rsidRPr="0051613F">
        <w:rPr>
          <w:rFonts w:ascii="Times New Roman" w:eastAsia="ＭＳ 明朝" w:hAnsi="Times New Roman" w:cs="ＭＳ 明朝" w:hint="eastAsia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F5910" wp14:editId="68E89A7E">
                <wp:simplePos x="0" y="0"/>
                <wp:positionH relativeFrom="column">
                  <wp:posOffset>4011295</wp:posOffset>
                </wp:positionH>
                <wp:positionV relativeFrom="paragraph">
                  <wp:posOffset>9300210</wp:posOffset>
                </wp:positionV>
                <wp:extent cx="2114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60B6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85pt,732.3pt" to="482.35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" strokecolor="black [3213]" strokeweight=".5pt"/>
            </w:pict>
          </mc:Fallback>
        </mc:AlternateContent>
      </w:r>
      <w:r w:rsidRPr="0051613F">
        <w:rPr>
          <w:rFonts w:ascii="Times New Roman" w:eastAsia="ＭＳ 明朝" w:hAnsi="Times New Roman" w:cs="ＭＳ 明朝" w:hint="eastAsia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DD278" wp14:editId="71C00AAD">
                <wp:simplePos x="0" y="0"/>
                <wp:positionH relativeFrom="column">
                  <wp:posOffset>6121400</wp:posOffset>
                </wp:positionH>
                <wp:positionV relativeFrom="paragraph">
                  <wp:posOffset>7693660</wp:posOffset>
                </wp:positionV>
                <wp:extent cx="0" cy="1606550"/>
                <wp:effectExtent l="0" t="0" r="19050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F8DA7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pt,605.8pt" to="482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" strokecolor="black [3213]" strokeweight=".5pt"/>
            </w:pict>
          </mc:Fallback>
        </mc:AlternateContent>
      </w:r>
      <w:r w:rsidRPr="0051613F">
        <w:rPr>
          <w:rFonts w:ascii="Times New Roman" w:eastAsia="ＭＳ 明朝" w:hAnsi="Times New Roman" w:cs="ＭＳ 明朝" w:hint="eastAsia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29A63" wp14:editId="3269A88C">
                <wp:simplePos x="0" y="0"/>
                <wp:positionH relativeFrom="column">
                  <wp:posOffset>4012565</wp:posOffset>
                </wp:positionH>
                <wp:positionV relativeFrom="paragraph">
                  <wp:posOffset>7912735</wp:posOffset>
                </wp:positionV>
                <wp:extent cx="2108835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8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2884B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5pt,623.05pt" to="482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" strokecolor="black [3213]" strokeweight=".5pt"/>
            </w:pict>
          </mc:Fallback>
        </mc:AlternateContent>
      </w: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20" w:rsidRDefault="00684020" w:rsidP="00B11BB1">
      <w:r>
        <w:separator/>
      </w:r>
    </w:p>
  </w:endnote>
  <w:endnote w:type="continuationSeparator" w:id="0">
    <w:p w:rsidR="00684020" w:rsidRDefault="0068402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20" w:rsidRDefault="00684020" w:rsidP="00B11BB1">
      <w:r>
        <w:separator/>
      </w:r>
    </w:p>
  </w:footnote>
  <w:footnote w:type="continuationSeparator" w:id="0">
    <w:p w:rsidR="00684020" w:rsidRDefault="0068402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CD" w:rsidRPr="00236B56" w:rsidRDefault="00603CE3">
    <w:pPr>
      <w:pStyle w:val="a3"/>
      <w:rPr>
        <w:rFonts w:ascii="ＭＳ Ｐ明朝" w:eastAsia="ＭＳ Ｐ明朝" w:hAnsi="ＭＳ Ｐ明朝"/>
      </w:rPr>
    </w:pPr>
    <w:r w:rsidRPr="00236B56">
      <w:rPr>
        <w:rFonts w:ascii="ＭＳ Ｐ明朝" w:eastAsia="ＭＳ Ｐ明朝" w:hAnsi="ＭＳ Ｐ明朝" w:hint="eastAsia"/>
      </w:rPr>
      <w:t>様式</w:t>
    </w:r>
    <w:r w:rsidR="00E426DE">
      <w:rPr>
        <w:rFonts w:ascii="ＭＳ Ｐ明朝" w:eastAsia="ＭＳ Ｐ明朝" w:hAnsi="ＭＳ Ｐ明朝" w:hint="eastAsia"/>
      </w:rPr>
      <w:t>第</w:t>
    </w:r>
    <w:r w:rsidR="00343689">
      <w:rPr>
        <w:rFonts w:ascii="ＭＳ Ｐ明朝" w:eastAsia="ＭＳ Ｐ明朝" w:hAnsi="ＭＳ Ｐ明朝" w:hint="eastAsia"/>
      </w:rPr>
      <w:t>４</w:t>
    </w:r>
    <w:r w:rsidR="00E426DE">
      <w:rPr>
        <w:rFonts w:ascii="ＭＳ Ｐ明朝" w:eastAsia="ＭＳ Ｐ明朝" w:hAnsi="ＭＳ Ｐ明朝"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松木　香保里">
    <w15:presenceInfo w15:providerId="AD" w15:userId="S-1-5-21-1030396762-312032870-26113423-46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8"/>
    <w:rsid w:val="00031696"/>
    <w:rsid w:val="00184ECD"/>
    <w:rsid w:val="00224D7B"/>
    <w:rsid w:val="00236B56"/>
    <w:rsid w:val="00343689"/>
    <w:rsid w:val="003514C6"/>
    <w:rsid w:val="004A26F2"/>
    <w:rsid w:val="004C27D9"/>
    <w:rsid w:val="0051613F"/>
    <w:rsid w:val="00564C0B"/>
    <w:rsid w:val="00603CE3"/>
    <w:rsid w:val="00666CA0"/>
    <w:rsid w:val="00684020"/>
    <w:rsid w:val="00751E7F"/>
    <w:rsid w:val="008071E2"/>
    <w:rsid w:val="00921D2E"/>
    <w:rsid w:val="00970988"/>
    <w:rsid w:val="009B42C1"/>
    <w:rsid w:val="00A317ED"/>
    <w:rsid w:val="00AE60C2"/>
    <w:rsid w:val="00B11BB1"/>
    <w:rsid w:val="00B57B74"/>
    <w:rsid w:val="00B710BB"/>
    <w:rsid w:val="00B976D3"/>
    <w:rsid w:val="00BE7DB9"/>
    <w:rsid w:val="00E426DE"/>
    <w:rsid w:val="00ED2F9B"/>
    <w:rsid w:val="00F068EB"/>
    <w:rsid w:val="00F37E6F"/>
    <w:rsid w:val="00F66757"/>
    <w:rsid w:val="00F97D0C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B7EC7B-3534-436B-9E48-D381C6B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9429-140A-41EB-AAF0-202FF2A0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増田　一磨</cp:lastModifiedBy>
  <cp:revision>12</cp:revision>
  <cp:lastPrinted>2018-07-10T23:05:00Z</cp:lastPrinted>
  <dcterms:created xsi:type="dcterms:W3CDTF">2018-07-11T05:17:00Z</dcterms:created>
  <dcterms:modified xsi:type="dcterms:W3CDTF">2021-05-06T05:27:00Z</dcterms:modified>
</cp:coreProperties>
</file>