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F2" w:rsidRDefault="004D47F2" w:rsidP="00EA6257">
      <w:pPr>
        <w:pStyle w:val="a3"/>
        <w:jc w:val="right"/>
        <w:rPr>
          <w:rFonts w:ascii="ＭＳ 明朝" w:hAnsi="ＭＳ 明朝" w:hint="eastAsia"/>
          <w:spacing w:val="4"/>
        </w:rPr>
      </w:pPr>
    </w:p>
    <w:p w:rsidR="009C1C2A" w:rsidRPr="00ED7EC7" w:rsidRDefault="009C1C2A" w:rsidP="00EA6257">
      <w:pPr>
        <w:pStyle w:val="a3"/>
        <w:jc w:val="right"/>
        <w:rPr>
          <w:spacing w:val="0"/>
        </w:rPr>
      </w:pPr>
      <w:r w:rsidRPr="00576FC2">
        <w:rPr>
          <w:rFonts w:ascii="ＭＳ 明朝" w:hAnsi="ＭＳ 明朝" w:hint="eastAsia"/>
          <w:color w:val="FF0000"/>
          <w:spacing w:val="4"/>
        </w:rPr>
        <w:t xml:space="preserve">                                                                 </w:t>
      </w:r>
      <w:r w:rsidRPr="00576FC2">
        <w:rPr>
          <w:rFonts w:ascii="ＭＳ 明朝" w:hAnsi="ＭＳ 明朝" w:hint="eastAsia"/>
          <w:color w:val="FF0000"/>
        </w:rPr>
        <w:t xml:space="preserve">　</w:t>
      </w:r>
      <w:bookmarkStart w:id="0" w:name="_GoBack"/>
      <w:bookmarkEnd w:id="0"/>
      <w:r w:rsidRPr="00ED7EC7">
        <w:rPr>
          <w:rFonts w:ascii="ＭＳ 明朝" w:hAnsi="ＭＳ 明朝" w:hint="eastAsia"/>
        </w:rPr>
        <w:t>（様式２</w:t>
      </w:r>
      <w:r w:rsidR="00426AAB" w:rsidRPr="00ED7EC7">
        <w:rPr>
          <w:rFonts w:ascii="ＭＳ 明朝" w:hAnsi="ＭＳ 明朝" w:hint="eastAsia"/>
        </w:rPr>
        <w:t>－</w:t>
      </w:r>
      <w:r w:rsidR="00576FC2" w:rsidRPr="00ED7EC7">
        <w:rPr>
          <w:rFonts w:ascii="ＭＳ 明朝" w:hAnsi="ＭＳ 明朝" w:hint="eastAsia"/>
        </w:rPr>
        <w:t>２</w:t>
      </w:r>
      <w:r w:rsidRPr="00ED7EC7">
        <w:rPr>
          <w:rFonts w:ascii="ＭＳ 明朝" w:hAnsi="ＭＳ 明朝" w:hint="eastAsia"/>
        </w:rPr>
        <w:t>）</w:t>
      </w:r>
    </w:p>
    <w:p w:rsidR="009C1C2A" w:rsidRPr="00ED7EC7" w:rsidRDefault="009C1C2A">
      <w:pPr>
        <w:pStyle w:val="a3"/>
        <w:rPr>
          <w:spacing w:val="0"/>
        </w:rPr>
      </w:pPr>
      <w:r w:rsidRPr="00ED7EC7">
        <w:rPr>
          <w:rFonts w:ascii="ＭＳ 明朝" w:hAnsi="ＭＳ 明朝" w:hint="eastAsia"/>
          <w:spacing w:val="4"/>
        </w:rPr>
        <w:t xml:space="preserve">                             </w:t>
      </w:r>
      <w:r w:rsidRPr="00ED7EC7">
        <w:rPr>
          <w:rFonts w:ascii="ＭＳ 明朝" w:hAnsi="ＭＳ 明朝" w:hint="eastAsia"/>
          <w:b/>
          <w:bCs/>
          <w:spacing w:val="10"/>
          <w:sz w:val="26"/>
          <w:szCs w:val="26"/>
        </w:rPr>
        <w:t>債権譲渡承諾依頼書</w:t>
      </w:r>
    </w:p>
    <w:p w:rsidR="009C1C2A" w:rsidRPr="00B35964" w:rsidRDefault="009C1C2A">
      <w:pPr>
        <w:pStyle w:val="a3"/>
        <w:rPr>
          <w:rFonts w:ascii="ＭＳ 明朝" w:hAnsi="ＭＳ 明朝" w:hint="eastAsia"/>
        </w:rPr>
      </w:pPr>
      <w:r w:rsidRPr="00ED7EC7">
        <w:rPr>
          <w:rFonts w:ascii="ＭＳ 明朝" w:hAnsi="ＭＳ 明朝" w:hint="eastAsia"/>
          <w:spacing w:val="4"/>
        </w:rPr>
        <w:t xml:space="preserve">                                                          </w:t>
      </w:r>
      <w:r w:rsidR="004A4F8D" w:rsidRPr="00B35964">
        <w:rPr>
          <w:rFonts w:ascii="ＭＳ 明朝" w:hAnsi="ＭＳ 明朝" w:hint="eastAsia"/>
        </w:rPr>
        <w:t>令和</w:t>
      </w:r>
      <w:r w:rsidRPr="00B35964">
        <w:rPr>
          <w:rFonts w:ascii="ＭＳ 明朝" w:hAnsi="ＭＳ 明朝" w:hint="eastAsia"/>
        </w:rPr>
        <w:t xml:space="preserve">　　年　　月　　日</w:t>
      </w:r>
    </w:p>
    <w:p w:rsidR="004F1EDF" w:rsidRPr="00B35964" w:rsidRDefault="004F1EDF">
      <w:pPr>
        <w:pStyle w:val="a3"/>
        <w:rPr>
          <w:spacing w:val="0"/>
        </w:rPr>
      </w:pPr>
    </w:p>
    <w:p w:rsidR="009C1C2A" w:rsidRPr="00B35964" w:rsidRDefault="00D55284" w:rsidP="00D55284">
      <w:pPr>
        <w:pStyle w:val="a3"/>
        <w:ind w:firstLineChars="100" w:firstLine="228"/>
        <w:rPr>
          <w:spacing w:val="0"/>
        </w:rPr>
      </w:pPr>
      <w:r w:rsidRPr="00B35964">
        <w:rPr>
          <w:rFonts w:ascii="ＭＳ 明朝" w:hAnsi="ＭＳ 明朝" w:hint="eastAsia"/>
          <w:spacing w:val="4"/>
        </w:rPr>
        <w:t>滋賀県知事　□□　□□</w:t>
      </w:r>
    </w:p>
    <w:p w:rsidR="009C1C2A" w:rsidRPr="00B35964" w:rsidRDefault="009C1C2A">
      <w:pPr>
        <w:pStyle w:val="a3"/>
        <w:rPr>
          <w:spacing w:val="0"/>
        </w:rPr>
      </w:pPr>
    </w:p>
    <w:p w:rsidR="009C1C2A" w:rsidRPr="00B35964" w:rsidRDefault="009C1C2A">
      <w:pPr>
        <w:pStyle w:val="a3"/>
        <w:spacing w:line="94" w:lineRule="exact"/>
        <w:rPr>
          <w:spacing w:val="0"/>
        </w:rPr>
      </w:pPr>
    </w:p>
    <w:p w:rsidR="009C1C2A" w:rsidRPr="00B35964" w:rsidRDefault="009C1C2A">
      <w:pPr>
        <w:pStyle w:val="a3"/>
        <w:rPr>
          <w:spacing w:val="0"/>
        </w:rPr>
      </w:pPr>
      <w:r w:rsidRPr="00B35964">
        <w:rPr>
          <w:rFonts w:ascii="ＭＳ 明朝" w:hAnsi="ＭＳ 明朝" w:hint="eastAsia"/>
        </w:rPr>
        <w:t xml:space="preserve">　　　　　　　　</w:t>
      </w:r>
      <w:r w:rsidRPr="00B35964">
        <w:rPr>
          <w:rFonts w:ascii="ＭＳ 明朝" w:hAnsi="ＭＳ 明朝" w:hint="eastAsia"/>
          <w:spacing w:val="4"/>
        </w:rPr>
        <w:t xml:space="preserve">  </w:t>
      </w:r>
      <w:r w:rsidRPr="00B35964">
        <w:rPr>
          <w:rFonts w:ascii="ＭＳ 明朝" w:hAnsi="ＭＳ 明朝" w:hint="eastAsia"/>
        </w:rPr>
        <w:t>請負者</w:t>
      </w:r>
    </w:p>
    <w:p w:rsidR="009C1C2A" w:rsidRPr="00B35964" w:rsidRDefault="009C1C2A">
      <w:pPr>
        <w:pStyle w:val="a3"/>
        <w:rPr>
          <w:spacing w:val="0"/>
        </w:rPr>
      </w:pPr>
      <w:r w:rsidRPr="00B35964">
        <w:rPr>
          <w:rFonts w:ascii="ＭＳ 明朝" w:hAnsi="ＭＳ 明朝" w:hint="eastAsia"/>
        </w:rPr>
        <w:t xml:space="preserve">　　　　　　　　（譲渡人）　住所　　　　</w:t>
      </w:r>
    </w:p>
    <w:p w:rsidR="009C1C2A" w:rsidRPr="00B35964"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 xml:space="preserve">　　　　　　　　</w:t>
      </w:r>
      <w:r w:rsidRPr="00B35964">
        <w:rPr>
          <w:rFonts w:ascii="ＭＳ 明朝" w:hAnsi="ＭＳ 明朝" w:hint="eastAsia"/>
          <w:spacing w:val="4"/>
        </w:rPr>
        <w:t xml:space="preserve">  </w:t>
      </w:r>
      <w:r w:rsidRPr="00B35964">
        <w:rPr>
          <w:rFonts w:ascii="ＭＳ 明朝" w:hAnsi="ＭＳ 明朝" w:hint="eastAsia"/>
        </w:rPr>
        <w:t>氏名</w:t>
      </w:r>
      <w:r w:rsidRPr="00B35964">
        <w:rPr>
          <w:rFonts w:ascii="ＭＳ 明朝" w:hAnsi="ＭＳ 明朝" w:hint="eastAsia"/>
          <w:spacing w:val="4"/>
        </w:rPr>
        <w:t xml:space="preserve">                                 </w:t>
      </w:r>
      <w:r w:rsidRPr="00B35964">
        <w:rPr>
          <w:rFonts w:ascii="ＭＳ 明朝" w:hAnsi="ＭＳ 明朝" w:hint="eastAsia"/>
        </w:rPr>
        <w:t>実印</w:t>
      </w:r>
    </w:p>
    <w:p w:rsidR="009C1C2A" w:rsidRPr="00B35964" w:rsidRDefault="009C1C2A">
      <w:pPr>
        <w:pStyle w:val="a3"/>
        <w:spacing w:line="94" w:lineRule="exact"/>
        <w:rPr>
          <w:spacing w:val="0"/>
        </w:rPr>
      </w:pPr>
    </w:p>
    <w:p w:rsidR="009C1C2A" w:rsidRPr="00B35964" w:rsidRDefault="009C1C2A">
      <w:pPr>
        <w:pStyle w:val="a3"/>
        <w:rPr>
          <w:spacing w:val="0"/>
        </w:rPr>
      </w:pPr>
      <w:r w:rsidRPr="00B35964">
        <w:rPr>
          <w:rFonts w:ascii="ＭＳ 明朝" w:hAnsi="ＭＳ 明朝" w:hint="eastAsia"/>
        </w:rPr>
        <w:t xml:space="preserve">　　　　　　　　（譲受人）</w:t>
      </w:r>
      <w:r w:rsidRPr="00B35964">
        <w:rPr>
          <w:rFonts w:ascii="ＭＳ 明朝" w:hAnsi="ＭＳ 明朝" w:hint="eastAsia"/>
          <w:spacing w:val="4"/>
        </w:rPr>
        <w:t xml:space="preserve">  </w:t>
      </w:r>
      <w:r w:rsidRPr="00B35964">
        <w:rPr>
          <w:rFonts w:ascii="ＭＳ 明朝" w:hAnsi="ＭＳ 明朝" w:hint="eastAsia"/>
        </w:rPr>
        <w:t>住所</w:t>
      </w:r>
    </w:p>
    <w:p w:rsidR="009C1C2A" w:rsidRPr="00B35964"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 xml:space="preserve">　　　　　　　　</w:t>
      </w:r>
      <w:r w:rsidRPr="00B35964">
        <w:rPr>
          <w:rFonts w:ascii="ＭＳ 明朝" w:hAnsi="ＭＳ 明朝" w:hint="eastAsia"/>
          <w:spacing w:val="4"/>
        </w:rPr>
        <w:t xml:space="preserve">  </w:t>
      </w:r>
      <w:r w:rsidRPr="00B35964">
        <w:rPr>
          <w:rFonts w:ascii="ＭＳ 明朝" w:hAnsi="ＭＳ 明朝" w:hint="eastAsia"/>
        </w:rPr>
        <w:t>氏名</w:t>
      </w:r>
      <w:r w:rsidR="00BA1FBF" w:rsidRPr="00B35964">
        <w:rPr>
          <w:rFonts w:ascii="ＭＳ 明朝" w:hAnsi="ＭＳ 明朝" w:hint="eastAsia"/>
          <w:spacing w:val="4"/>
        </w:rPr>
        <w:t xml:space="preserve">                                 </w:t>
      </w:r>
      <w:r w:rsidR="00BA1FBF" w:rsidRPr="00B35964">
        <w:rPr>
          <w:rFonts w:ascii="ＭＳ 明朝" w:hAnsi="ＭＳ 明朝" w:hint="eastAsia"/>
        </w:rPr>
        <w:t>実印</w:t>
      </w:r>
    </w:p>
    <w:p w:rsidR="009C1C2A" w:rsidRPr="00B35964" w:rsidRDefault="009C1C2A">
      <w:pPr>
        <w:pStyle w:val="a3"/>
        <w:rPr>
          <w:spacing w:val="0"/>
        </w:rPr>
      </w:pPr>
    </w:p>
    <w:p w:rsidR="009C1C2A" w:rsidRPr="00B35964"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譲渡人（以下、甲という）と</w:t>
      </w:r>
      <w:r w:rsidR="006F2DEE" w:rsidRPr="00B35964">
        <w:rPr>
          <w:rFonts w:ascii="ＭＳ 明朝" w:hAnsi="ＭＳ 明朝" w:hint="eastAsia"/>
        </w:rPr>
        <w:t>譲受人</w:t>
      </w:r>
      <w:r w:rsidR="008A610C" w:rsidRPr="00B35964">
        <w:rPr>
          <w:rFonts w:ascii="ＭＳ 明朝" w:hAnsi="ＭＳ 明朝" w:hint="eastAsia"/>
        </w:rPr>
        <w:t>（以下、乙という）間で締結の令和</w:t>
      </w:r>
      <w:r w:rsidRPr="00B35964">
        <w:rPr>
          <w:rFonts w:ascii="ＭＳ 明朝" w:hAnsi="ＭＳ 明朝" w:hint="eastAsia"/>
        </w:rPr>
        <w:t xml:space="preserve">　年　月　日付けの債権譲渡契約証書に基づき、甲は、甲が貴殿に対して有する下記の工事請負代金債権を乙に譲渡することにつき、</w:t>
      </w:r>
      <w:r w:rsidR="00CA689A" w:rsidRPr="00B35964">
        <w:rPr>
          <w:rFonts w:ascii="ＭＳ 明朝" w:hAnsi="ＭＳ 明朝" w:hint="eastAsia"/>
        </w:rPr>
        <w:t>滋賀県建設工事請負契約約款（以下、契約約款という）</w:t>
      </w:r>
      <w:r w:rsidRPr="00B35964">
        <w:rPr>
          <w:rFonts w:ascii="ＭＳ 明朝" w:hAnsi="ＭＳ 明朝" w:hint="eastAsia"/>
        </w:rPr>
        <w:t>第５条第１項ただし書に規定する承諾を賜りますようご依頼申し上げます。</w:t>
      </w:r>
    </w:p>
    <w:p w:rsidR="009C1C2A" w:rsidRPr="00B35964"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乙においては、</w:t>
      </w:r>
      <w:r w:rsidR="00E106A4" w:rsidRPr="00B35964">
        <w:rPr>
          <w:rFonts w:hint="eastAsia"/>
        </w:rPr>
        <w:t>「地域建設業経営強化融資制度に係る債権譲渡禁止特約の解除について」（</w:t>
      </w:r>
      <w:r w:rsidR="00BA7091" w:rsidRPr="00B35964">
        <w:rPr>
          <w:rFonts w:hint="eastAsia"/>
        </w:rPr>
        <w:t>平成</w:t>
      </w:r>
      <w:r w:rsidR="00BA7091" w:rsidRPr="00B35964">
        <w:t>21</w:t>
      </w:r>
      <w:r w:rsidR="00BA7091" w:rsidRPr="00B35964">
        <w:rPr>
          <w:rFonts w:hint="eastAsia"/>
        </w:rPr>
        <w:t>年</w:t>
      </w:r>
      <w:r w:rsidR="00BA7091" w:rsidRPr="00B35964">
        <w:t>2</w:t>
      </w:r>
      <w:r w:rsidR="00BA7091" w:rsidRPr="00B35964">
        <w:rPr>
          <w:rFonts w:hint="eastAsia"/>
        </w:rPr>
        <w:t>月</w:t>
      </w:r>
      <w:r w:rsidR="00BA7091" w:rsidRPr="00B35964">
        <w:t>17</w:t>
      </w:r>
      <w:r w:rsidR="00BA7091" w:rsidRPr="00B35964">
        <w:rPr>
          <w:rFonts w:hint="eastAsia"/>
        </w:rPr>
        <w:t>日付け滋監第</w:t>
      </w:r>
      <w:r w:rsidR="00BA7091" w:rsidRPr="00B35964">
        <w:t>196</w:t>
      </w:r>
      <w:r w:rsidR="00BA7091" w:rsidRPr="00B35964">
        <w:rPr>
          <w:rFonts w:hint="eastAsia"/>
        </w:rPr>
        <w:t>号</w:t>
      </w:r>
      <w:r w:rsidR="00E106A4" w:rsidRPr="00B35964">
        <w:rPr>
          <w:rFonts w:hint="eastAsia"/>
        </w:rPr>
        <w:t>）</w:t>
      </w:r>
      <w:r w:rsidRPr="00B35964">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9C1C2A" w:rsidRPr="00B35964" w:rsidRDefault="009C1C2A">
      <w:pPr>
        <w:pStyle w:val="a3"/>
        <w:rPr>
          <w:rFonts w:ascii="ＭＳ 明朝" w:hAnsi="ＭＳ 明朝" w:hint="eastAsia"/>
        </w:rPr>
      </w:pPr>
      <w:r w:rsidRPr="00B35964">
        <w:rPr>
          <w:rFonts w:ascii="ＭＳ 明朝" w:hAnsi="ＭＳ 明朝" w:hint="eastAsia"/>
        </w:rPr>
        <w:t xml:space="preserve">　なお、</w:t>
      </w:r>
      <w:r w:rsidR="007C3AC2" w:rsidRPr="00B35964">
        <w:rPr>
          <w:rFonts w:ascii="ＭＳ 明朝" w:hAnsi="ＭＳ 明朝" w:hint="eastAsia"/>
        </w:rPr>
        <w:t>契約約款</w:t>
      </w:r>
      <w:r w:rsidR="004F1EDF" w:rsidRPr="00B35964">
        <w:rPr>
          <w:rFonts w:ascii="ＭＳ 明朝" w:hAnsi="ＭＳ 明朝" w:hint="eastAsia"/>
        </w:rPr>
        <w:t>に定められた</w:t>
      </w:r>
      <w:r w:rsidR="004A4F8D" w:rsidRPr="00B35964">
        <w:rPr>
          <w:rFonts w:ascii="ＭＳ 明朝" w:hAnsi="ＭＳ 明朝" w:hint="eastAsia"/>
        </w:rPr>
        <w:t>契約不適合責任</w:t>
      </w:r>
      <w:r w:rsidRPr="00B35964">
        <w:rPr>
          <w:rFonts w:ascii="ＭＳ 明朝" w:hAnsi="ＭＳ 明朝" w:hint="eastAsia"/>
        </w:rPr>
        <w:t>は当然のことながら甲に留保されることを申し添えます。</w:t>
      </w:r>
    </w:p>
    <w:p w:rsidR="009C1C2A" w:rsidRPr="00B35964" w:rsidRDefault="00F3454F">
      <w:pPr>
        <w:pStyle w:val="a3"/>
        <w:rPr>
          <w:spacing w:val="0"/>
        </w:rPr>
      </w:pPr>
      <w:r w:rsidRPr="00B35964">
        <w:rPr>
          <w:rFonts w:hint="eastAsia"/>
          <w:spacing w:val="0"/>
        </w:rPr>
        <w:t xml:space="preserve">　甲</w:t>
      </w:r>
      <w:r w:rsidR="007C3AC2" w:rsidRPr="00B35964">
        <w:rPr>
          <w:rFonts w:hint="eastAsia"/>
          <w:spacing w:val="0"/>
        </w:rPr>
        <w:t>および</w:t>
      </w:r>
      <w:r w:rsidRPr="00B35964">
        <w:rPr>
          <w:rFonts w:hint="eastAsia"/>
          <w:spacing w:val="0"/>
        </w:rPr>
        <w:t>乙は</w:t>
      </w:r>
      <w:r w:rsidR="007C3AC2" w:rsidRPr="00B35964">
        <w:rPr>
          <w:rFonts w:hint="eastAsia"/>
          <w:spacing w:val="0"/>
        </w:rPr>
        <w:t>契約約款</w:t>
      </w:r>
      <w:r w:rsidRPr="00B35964">
        <w:rPr>
          <w:rFonts w:hint="eastAsia"/>
          <w:spacing w:val="0"/>
        </w:rPr>
        <w:t>に定められた前金払は、貴殿によるご承諾以降は請求しません。</w:t>
      </w:r>
    </w:p>
    <w:p w:rsidR="009C1C2A" w:rsidRPr="00B35964" w:rsidRDefault="009C1C2A">
      <w:pPr>
        <w:pStyle w:val="a3"/>
        <w:rPr>
          <w:spacing w:val="0"/>
        </w:rPr>
      </w:pPr>
      <w:r w:rsidRPr="00B35964">
        <w:rPr>
          <w:rFonts w:ascii="ＭＳ 明朝" w:hAnsi="ＭＳ 明朝" w:hint="eastAsia"/>
        </w:rPr>
        <w:t xml:space="preserve">　また、甲</w:t>
      </w:r>
      <w:r w:rsidR="007C3AC2" w:rsidRPr="00B35964">
        <w:rPr>
          <w:rFonts w:ascii="ＭＳ 明朝" w:hAnsi="ＭＳ 明朝" w:hint="eastAsia"/>
        </w:rPr>
        <w:t>および</w:t>
      </w:r>
      <w:r w:rsidRPr="00B35964">
        <w:rPr>
          <w:rFonts w:ascii="ＭＳ 明朝" w:hAnsi="ＭＳ 明朝" w:hint="eastAsia"/>
        </w:rPr>
        <w:t>乙は</w:t>
      </w:r>
      <w:r w:rsidR="007C3AC2" w:rsidRPr="00B35964">
        <w:rPr>
          <w:rFonts w:ascii="ＭＳ 明朝" w:hAnsi="ＭＳ 明朝" w:hint="eastAsia"/>
        </w:rPr>
        <w:t>契約約款</w:t>
      </w:r>
      <w:r w:rsidRPr="00B35964">
        <w:rPr>
          <w:rFonts w:ascii="ＭＳ 明朝" w:hAnsi="ＭＳ 明朝" w:hint="eastAsia"/>
        </w:rPr>
        <w:t>に定められた</w:t>
      </w:r>
      <w:r w:rsidR="005C0C59" w:rsidRPr="00B35964">
        <w:rPr>
          <w:rFonts w:ascii="ＭＳ 明朝" w:hAnsi="ＭＳ 明朝" w:hint="eastAsia"/>
        </w:rPr>
        <w:t>中間前</w:t>
      </w:r>
      <w:r w:rsidR="00BD0212" w:rsidRPr="00B35964">
        <w:rPr>
          <w:rFonts w:ascii="ＭＳ 明朝" w:hAnsi="ＭＳ 明朝" w:hint="eastAsia"/>
        </w:rPr>
        <w:t>金</w:t>
      </w:r>
      <w:r w:rsidR="005C0C59" w:rsidRPr="00B35964">
        <w:rPr>
          <w:rFonts w:ascii="ＭＳ 明朝" w:hAnsi="ＭＳ 明朝" w:hint="eastAsia"/>
        </w:rPr>
        <w:t>払および</w:t>
      </w:r>
      <w:r w:rsidRPr="00B35964">
        <w:rPr>
          <w:rFonts w:ascii="ＭＳ 明朝" w:hAnsi="ＭＳ 明朝" w:hint="eastAsia"/>
        </w:rPr>
        <w:t>部分払は、貴殿によるご承諾以降は請求しません。</w:t>
      </w:r>
    </w:p>
    <w:p w:rsidR="009C1C2A" w:rsidRPr="00B35964"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記</w:t>
      </w:r>
    </w:p>
    <w:p w:rsidR="009C1C2A" w:rsidRPr="00B35964" w:rsidRDefault="009C1C2A">
      <w:pPr>
        <w:pStyle w:val="a3"/>
        <w:rPr>
          <w:spacing w:val="0"/>
        </w:rPr>
      </w:pPr>
      <w:r w:rsidRPr="00B35964">
        <w:rPr>
          <w:rFonts w:ascii="ＭＳ 明朝" w:hAnsi="ＭＳ 明朝" w:hint="eastAsia"/>
        </w:rPr>
        <w:t>１．</w:t>
      </w:r>
      <w:r w:rsidRPr="00B35964">
        <w:rPr>
          <w:rFonts w:ascii="ＭＳ 明朝" w:hAnsi="ＭＳ 明朝" w:hint="eastAsia"/>
          <w:spacing w:val="75"/>
          <w:fitText w:val="960" w:id="-900144639"/>
        </w:rPr>
        <w:t>工事</w:t>
      </w:r>
      <w:r w:rsidRPr="00B35964">
        <w:rPr>
          <w:rFonts w:ascii="ＭＳ 明朝" w:hAnsi="ＭＳ 明朝" w:hint="eastAsia"/>
          <w:spacing w:val="0"/>
          <w:fitText w:val="960" w:id="-900144639"/>
        </w:rPr>
        <w:t>名</w:t>
      </w:r>
    </w:p>
    <w:p w:rsidR="009C1C2A" w:rsidRPr="00B35964" w:rsidRDefault="009C1C2A">
      <w:pPr>
        <w:pStyle w:val="a3"/>
        <w:rPr>
          <w:spacing w:val="0"/>
        </w:rPr>
      </w:pPr>
      <w:r w:rsidRPr="00B35964">
        <w:rPr>
          <w:rFonts w:ascii="ＭＳ 明朝" w:hAnsi="ＭＳ 明朝" w:hint="eastAsia"/>
        </w:rPr>
        <w:t>２．工事場所</w:t>
      </w:r>
    </w:p>
    <w:p w:rsidR="009C1C2A" w:rsidRPr="00B35964" w:rsidRDefault="009C1C2A">
      <w:pPr>
        <w:pStyle w:val="a3"/>
        <w:rPr>
          <w:spacing w:val="0"/>
        </w:rPr>
      </w:pPr>
      <w:r w:rsidRPr="00B35964">
        <w:rPr>
          <w:rFonts w:ascii="ＭＳ 明朝" w:hAnsi="ＭＳ 明朝" w:hint="eastAsia"/>
        </w:rPr>
        <w:t>３．</w:t>
      </w:r>
      <w:r w:rsidRPr="00B35964">
        <w:rPr>
          <w:rFonts w:ascii="ＭＳ 明朝" w:hAnsi="ＭＳ 明朝" w:hint="eastAsia"/>
          <w:spacing w:val="260"/>
          <w:fitText w:val="960" w:id="-900144638"/>
        </w:rPr>
        <w:t>工</w:t>
      </w:r>
      <w:r w:rsidRPr="00B35964">
        <w:rPr>
          <w:rFonts w:ascii="ＭＳ 明朝" w:hAnsi="ＭＳ 明朝" w:hint="eastAsia"/>
          <w:spacing w:val="0"/>
          <w:fitText w:val="960" w:id="-900144638"/>
        </w:rPr>
        <w:t>期</w:t>
      </w:r>
      <w:r w:rsidRPr="00B35964">
        <w:rPr>
          <w:rFonts w:ascii="ＭＳ 明朝" w:hAnsi="ＭＳ 明朝" w:hint="eastAsia"/>
          <w:spacing w:val="4"/>
        </w:rPr>
        <w:t xml:space="preserve">     </w:t>
      </w:r>
      <w:r w:rsidRPr="00B35964">
        <w:rPr>
          <w:rFonts w:ascii="ＭＳ 明朝" w:hAnsi="ＭＳ 明朝" w:hint="eastAsia"/>
        </w:rPr>
        <w:t xml:space="preserve">　</w:t>
      </w:r>
      <w:r w:rsidRPr="00B35964">
        <w:rPr>
          <w:rFonts w:ascii="ＭＳ 明朝" w:hAnsi="ＭＳ 明朝" w:hint="eastAsia"/>
          <w:spacing w:val="4"/>
        </w:rPr>
        <w:t xml:space="preserve"> </w:t>
      </w:r>
      <w:r w:rsidRPr="00B35964">
        <w:rPr>
          <w:rFonts w:ascii="ＭＳ 明朝" w:hAnsi="ＭＳ 明朝" w:hint="eastAsia"/>
        </w:rPr>
        <w:t>自</w:t>
      </w:r>
      <w:r w:rsidRPr="00B35964">
        <w:rPr>
          <w:rFonts w:ascii="ＭＳ 明朝" w:hAnsi="ＭＳ 明朝" w:hint="eastAsia"/>
          <w:spacing w:val="4"/>
        </w:rPr>
        <w:t xml:space="preserve"> </w:t>
      </w:r>
      <w:r w:rsidR="004A4F8D" w:rsidRPr="00B35964">
        <w:rPr>
          <w:rFonts w:ascii="ＭＳ 明朝" w:hAnsi="ＭＳ 明朝" w:hint="eastAsia"/>
        </w:rPr>
        <w:t>令和</w:t>
      </w:r>
      <w:r w:rsidRPr="00B35964">
        <w:rPr>
          <w:rFonts w:ascii="ＭＳ 明朝" w:hAnsi="ＭＳ 明朝" w:hint="eastAsia"/>
          <w:spacing w:val="4"/>
        </w:rPr>
        <w:t xml:space="preserve">  </w:t>
      </w:r>
      <w:r w:rsidRPr="00B35964">
        <w:rPr>
          <w:rFonts w:ascii="ＭＳ 明朝" w:hAnsi="ＭＳ 明朝" w:hint="eastAsia"/>
        </w:rPr>
        <w:t>年</w:t>
      </w:r>
      <w:r w:rsidRPr="00B35964">
        <w:rPr>
          <w:rFonts w:ascii="ＭＳ 明朝" w:hAnsi="ＭＳ 明朝" w:hint="eastAsia"/>
          <w:spacing w:val="4"/>
        </w:rPr>
        <w:t xml:space="preserve">  </w:t>
      </w:r>
      <w:r w:rsidRPr="00B35964">
        <w:rPr>
          <w:rFonts w:ascii="ＭＳ 明朝" w:hAnsi="ＭＳ 明朝" w:hint="eastAsia"/>
        </w:rPr>
        <w:t>月</w:t>
      </w:r>
      <w:r w:rsidRPr="00B35964">
        <w:rPr>
          <w:rFonts w:ascii="ＭＳ 明朝" w:hAnsi="ＭＳ 明朝" w:hint="eastAsia"/>
          <w:spacing w:val="4"/>
        </w:rPr>
        <w:t xml:space="preserve">  </w:t>
      </w:r>
      <w:r w:rsidRPr="00B35964">
        <w:rPr>
          <w:rFonts w:ascii="ＭＳ 明朝" w:hAnsi="ＭＳ 明朝" w:hint="eastAsia"/>
        </w:rPr>
        <w:t>日</w:t>
      </w:r>
      <w:r w:rsidRPr="00B35964">
        <w:rPr>
          <w:rFonts w:ascii="ＭＳ 明朝" w:hAnsi="ＭＳ 明朝" w:hint="eastAsia"/>
          <w:spacing w:val="4"/>
        </w:rPr>
        <w:t xml:space="preserve">    </w:t>
      </w:r>
    </w:p>
    <w:p w:rsidR="009C1C2A" w:rsidRPr="00ED7EC7" w:rsidRDefault="009C1C2A">
      <w:pPr>
        <w:pStyle w:val="a3"/>
        <w:rPr>
          <w:spacing w:val="0"/>
        </w:rPr>
      </w:pPr>
      <w:r w:rsidRPr="00B35964">
        <w:rPr>
          <w:rFonts w:ascii="ＭＳ 明朝" w:hAnsi="ＭＳ 明朝" w:hint="eastAsia"/>
          <w:spacing w:val="4"/>
        </w:rPr>
        <w:t xml:space="preserve">    </w:t>
      </w:r>
      <w:r w:rsidRPr="00B35964">
        <w:rPr>
          <w:rFonts w:ascii="ＭＳ 明朝" w:hAnsi="ＭＳ 明朝" w:hint="eastAsia"/>
        </w:rPr>
        <w:t xml:space="preserve">　　</w:t>
      </w:r>
      <w:r w:rsidRPr="00B35964">
        <w:rPr>
          <w:rFonts w:ascii="ＭＳ 明朝" w:hAnsi="ＭＳ 明朝" w:hint="eastAsia"/>
          <w:spacing w:val="4"/>
        </w:rPr>
        <w:t xml:space="preserve">            </w:t>
      </w:r>
      <w:r w:rsidRPr="00B35964">
        <w:rPr>
          <w:rFonts w:ascii="ＭＳ 明朝" w:hAnsi="ＭＳ 明朝" w:hint="eastAsia"/>
        </w:rPr>
        <w:t>至</w:t>
      </w:r>
      <w:r w:rsidRPr="00B35964">
        <w:rPr>
          <w:rFonts w:ascii="ＭＳ 明朝" w:hAnsi="ＭＳ 明朝" w:hint="eastAsia"/>
          <w:spacing w:val="4"/>
        </w:rPr>
        <w:t xml:space="preserve"> </w:t>
      </w:r>
      <w:r w:rsidR="004A4F8D" w:rsidRPr="00B35964">
        <w:rPr>
          <w:rFonts w:ascii="ＭＳ 明朝" w:hAnsi="ＭＳ 明朝" w:hint="eastAsia"/>
        </w:rPr>
        <w:t>令和</w:t>
      </w:r>
      <w:r w:rsidRPr="00B35964">
        <w:rPr>
          <w:rFonts w:ascii="ＭＳ 明朝" w:hAnsi="ＭＳ 明朝" w:hint="eastAsia"/>
          <w:spacing w:val="4"/>
        </w:rPr>
        <w:t xml:space="preserve"> </w:t>
      </w:r>
      <w:r w:rsidRPr="00ED7EC7">
        <w:rPr>
          <w:rFonts w:ascii="ＭＳ 明朝" w:hAnsi="ＭＳ 明朝" w:hint="eastAsia"/>
          <w:spacing w:val="4"/>
        </w:rPr>
        <w:t xml:space="preserve"> </w:t>
      </w:r>
      <w:r w:rsidRPr="00ED7EC7">
        <w:rPr>
          <w:rFonts w:ascii="ＭＳ 明朝" w:hAnsi="ＭＳ 明朝" w:hint="eastAsia"/>
        </w:rPr>
        <w:t>年</w:t>
      </w:r>
      <w:r w:rsidRPr="00ED7EC7">
        <w:rPr>
          <w:rFonts w:ascii="ＭＳ 明朝" w:hAnsi="ＭＳ 明朝" w:hint="eastAsia"/>
          <w:spacing w:val="4"/>
        </w:rPr>
        <w:t xml:space="preserve">  </w:t>
      </w:r>
      <w:r w:rsidRPr="00ED7EC7">
        <w:rPr>
          <w:rFonts w:ascii="ＭＳ 明朝" w:hAnsi="ＭＳ 明朝" w:hint="eastAsia"/>
        </w:rPr>
        <w:t>月</w:t>
      </w:r>
      <w:r w:rsidRPr="00ED7EC7">
        <w:rPr>
          <w:rFonts w:ascii="ＭＳ 明朝" w:hAnsi="ＭＳ 明朝" w:hint="eastAsia"/>
          <w:spacing w:val="4"/>
        </w:rPr>
        <w:t xml:space="preserve">  </w:t>
      </w:r>
      <w:r w:rsidRPr="00ED7EC7">
        <w:rPr>
          <w:rFonts w:ascii="ＭＳ 明朝" w:hAnsi="ＭＳ 明朝" w:hint="eastAsia"/>
        </w:rPr>
        <w:t>日</w:t>
      </w:r>
      <w:r w:rsidRPr="00ED7EC7">
        <w:rPr>
          <w:rFonts w:ascii="ＭＳ 明朝" w:hAnsi="ＭＳ 明朝" w:hint="eastAsia"/>
          <w:spacing w:val="4"/>
        </w:rPr>
        <w:t xml:space="preserve">    </w:t>
      </w:r>
    </w:p>
    <w:p w:rsidR="009C1C2A" w:rsidRPr="00ED7EC7" w:rsidRDefault="009C1C2A" w:rsidP="00633144">
      <w:pPr>
        <w:pStyle w:val="a3"/>
        <w:jc w:val="left"/>
        <w:rPr>
          <w:spacing w:val="0"/>
        </w:rPr>
      </w:pPr>
      <w:r w:rsidRPr="00ED7EC7">
        <w:rPr>
          <w:rFonts w:ascii="ＭＳ 明朝" w:hAnsi="ＭＳ 明朝" w:hint="eastAsia"/>
        </w:rPr>
        <w:t>４．(1)</w:t>
      </w:r>
      <w:r w:rsidRPr="00ED7EC7">
        <w:rPr>
          <w:rFonts w:ascii="ＭＳ 明朝" w:hAnsi="ＭＳ 明朝" w:hint="eastAsia"/>
          <w:spacing w:val="12"/>
          <w:w w:val="91"/>
          <w:fitText w:val="1100" w:id="-863169792"/>
        </w:rPr>
        <w:t>請負代金</w:t>
      </w:r>
      <w:r w:rsidRPr="00ED7EC7">
        <w:rPr>
          <w:rFonts w:ascii="ＭＳ 明朝" w:hAnsi="ＭＳ 明朝" w:hint="eastAsia"/>
          <w:spacing w:val="1"/>
          <w:w w:val="91"/>
          <w:fitText w:val="1100" w:id="-863169792"/>
        </w:rPr>
        <w:t>額</w:t>
      </w:r>
      <w:r w:rsidRPr="00ED7EC7">
        <w:rPr>
          <w:rFonts w:ascii="ＭＳ 明朝" w:hAnsi="ＭＳ 明朝" w:hint="eastAsia"/>
          <w:spacing w:val="4"/>
        </w:rPr>
        <w:t xml:space="preserve">     </w:t>
      </w:r>
      <w:r w:rsidR="00633144" w:rsidRPr="00ED7EC7">
        <w:rPr>
          <w:rFonts w:ascii="ＭＳ 明朝" w:hAnsi="ＭＳ 明朝" w:hint="eastAsia"/>
          <w:spacing w:val="4"/>
        </w:rPr>
        <w:t xml:space="preserve">  </w:t>
      </w:r>
      <w:r w:rsidRPr="00ED7EC7">
        <w:rPr>
          <w:rFonts w:ascii="ＭＳ 明朝" w:hAnsi="ＭＳ 明朝" w:hint="eastAsia"/>
        </w:rPr>
        <w:t>金</w:t>
      </w:r>
      <w:r w:rsidRPr="00ED7EC7">
        <w:rPr>
          <w:rFonts w:ascii="ＭＳ 明朝" w:hAnsi="ＭＳ 明朝" w:hint="eastAsia"/>
          <w:spacing w:val="4"/>
        </w:rPr>
        <w:t xml:space="preserve">            </w:t>
      </w:r>
      <w:r w:rsidRPr="00ED7EC7">
        <w:rPr>
          <w:rFonts w:ascii="ＭＳ 明朝" w:hAnsi="ＭＳ 明朝" w:hint="eastAsia"/>
        </w:rPr>
        <w:t>円</w:t>
      </w:r>
      <w:r w:rsidRPr="00ED7EC7">
        <w:rPr>
          <w:rFonts w:ascii="ＭＳ 明朝" w:hAnsi="ＭＳ 明朝" w:hint="eastAsia"/>
          <w:spacing w:val="4"/>
        </w:rPr>
        <w:t xml:space="preserve"> </w:t>
      </w:r>
      <w:r w:rsidRPr="00ED7EC7">
        <w:rPr>
          <w:rFonts w:ascii="ＭＳ 明朝" w:hAnsi="ＭＳ 明朝" w:hint="eastAsia"/>
          <w:spacing w:val="6"/>
          <w:sz w:val="16"/>
          <w:szCs w:val="16"/>
        </w:rPr>
        <w:t>ただし、契約変更により増減が生じた場合はその金額による</w:t>
      </w:r>
    </w:p>
    <w:p w:rsidR="009C1C2A" w:rsidRPr="00ED7EC7" w:rsidRDefault="009C1C2A" w:rsidP="00633144">
      <w:pPr>
        <w:pStyle w:val="a3"/>
        <w:jc w:val="left"/>
        <w:rPr>
          <w:rFonts w:ascii="ＭＳ 明朝" w:hAnsi="ＭＳ 明朝" w:hint="eastAsia"/>
          <w:spacing w:val="4"/>
        </w:rPr>
      </w:pPr>
      <w:r w:rsidRPr="00ED7EC7">
        <w:rPr>
          <w:rFonts w:ascii="ＭＳ 明朝" w:hAnsi="ＭＳ 明朝" w:hint="eastAsia"/>
          <w:spacing w:val="4"/>
        </w:rPr>
        <w:t xml:space="preserve">  </w:t>
      </w:r>
      <w:r w:rsidRPr="00ED7EC7">
        <w:rPr>
          <w:rFonts w:ascii="ＭＳ 明朝" w:hAnsi="ＭＳ 明朝" w:hint="eastAsia"/>
        </w:rPr>
        <w:t>－(</w:t>
      </w:r>
      <w:r w:rsidR="00424DEB" w:rsidRPr="00ED7EC7">
        <w:rPr>
          <w:rFonts w:ascii="ＭＳ 明朝" w:hAnsi="ＭＳ 明朝" w:hint="eastAsia"/>
        </w:rPr>
        <w:t>2</w:t>
      </w:r>
      <w:r w:rsidRPr="00ED7EC7">
        <w:rPr>
          <w:rFonts w:ascii="ＭＳ 明朝" w:hAnsi="ＭＳ 明朝" w:hint="eastAsia"/>
        </w:rPr>
        <w:t>)</w:t>
      </w:r>
      <w:r w:rsidRPr="00ED7EC7">
        <w:rPr>
          <w:rFonts w:ascii="ＭＳ 明朝" w:hAnsi="ＭＳ 明朝" w:hint="eastAsia"/>
          <w:spacing w:val="36"/>
          <w:fitText w:val="1100" w:id="-863170047"/>
        </w:rPr>
        <w:t>前払金</w:t>
      </w:r>
      <w:r w:rsidRPr="00ED7EC7">
        <w:rPr>
          <w:rFonts w:ascii="ＭＳ 明朝" w:hAnsi="ＭＳ 明朝" w:hint="eastAsia"/>
          <w:spacing w:val="2"/>
          <w:fitText w:val="1100" w:id="-863170047"/>
        </w:rPr>
        <w:t>額</w:t>
      </w:r>
      <w:r w:rsidRPr="00ED7EC7">
        <w:rPr>
          <w:rFonts w:ascii="ＭＳ 明朝" w:hAnsi="ＭＳ 明朝" w:hint="eastAsia"/>
          <w:spacing w:val="4"/>
        </w:rPr>
        <w:t xml:space="preserve">  </w:t>
      </w:r>
      <w:r w:rsidRPr="00ED7EC7">
        <w:rPr>
          <w:rFonts w:ascii="ＭＳ 明朝" w:hAnsi="ＭＳ 明朝" w:hint="eastAsia"/>
        </w:rPr>
        <w:t xml:space="preserve">　</w:t>
      </w:r>
      <w:r w:rsidRPr="00ED7EC7">
        <w:rPr>
          <w:rFonts w:ascii="ＭＳ 明朝" w:hAnsi="ＭＳ 明朝" w:hint="eastAsia"/>
          <w:spacing w:val="4"/>
        </w:rPr>
        <w:t xml:space="preserve">  </w:t>
      </w:r>
      <w:r w:rsidR="00633144" w:rsidRPr="00ED7EC7">
        <w:rPr>
          <w:rFonts w:ascii="ＭＳ 明朝" w:hAnsi="ＭＳ 明朝" w:hint="eastAsia"/>
          <w:spacing w:val="4"/>
        </w:rPr>
        <w:t xml:space="preserve"> </w:t>
      </w:r>
      <w:r w:rsidRPr="00ED7EC7">
        <w:rPr>
          <w:rFonts w:ascii="ＭＳ 明朝" w:hAnsi="ＭＳ 明朝" w:hint="eastAsia"/>
        </w:rPr>
        <w:t>金</w:t>
      </w:r>
      <w:r w:rsidRPr="00ED7EC7">
        <w:rPr>
          <w:rFonts w:ascii="ＭＳ 明朝" w:hAnsi="ＭＳ 明朝" w:hint="eastAsia"/>
          <w:spacing w:val="4"/>
        </w:rPr>
        <w:t xml:space="preserve">            </w:t>
      </w:r>
      <w:r w:rsidRPr="00ED7EC7">
        <w:rPr>
          <w:rFonts w:ascii="ＭＳ 明朝" w:hAnsi="ＭＳ 明朝" w:hint="eastAsia"/>
        </w:rPr>
        <w:t>円</w:t>
      </w:r>
      <w:r w:rsidRPr="00ED7EC7">
        <w:rPr>
          <w:rFonts w:ascii="ＭＳ 明朝" w:hAnsi="ＭＳ 明朝" w:hint="eastAsia"/>
          <w:spacing w:val="4"/>
        </w:rPr>
        <w:t xml:space="preserve">    </w:t>
      </w:r>
    </w:p>
    <w:p w:rsidR="005C0C59" w:rsidRPr="00ED7EC7" w:rsidRDefault="005C0C59" w:rsidP="005C0C59">
      <w:pPr>
        <w:pStyle w:val="a3"/>
        <w:ind w:firstLineChars="100" w:firstLine="238"/>
        <w:rPr>
          <w:rFonts w:hint="eastAsia"/>
          <w:spacing w:val="0"/>
        </w:rPr>
      </w:pPr>
      <w:r w:rsidRPr="00ED7EC7">
        <w:rPr>
          <w:rFonts w:ascii="ＭＳ 明朝" w:hAnsi="ＭＳ 明朝" w:hint="eastAsia"/>
        </w:rPr>
        <w:t>－(3)中間</w:t>
      </w:r>
      <w:r w:rsidRPr="00ED7EC7">
        <w:rPr>
          <w:rFonts w:ascii="ＭＳ 明朝" w:hAnsi="ＭＳ 明朝" w:hint="eastAsia"/>
          <w:spacing w:val="0"/>
        </w:rPr>
        <w:t>前払金額</w:t>
      </w:r>
      <w:r w:rsidRPr="00ED7EC7">
        <w:rPr>
          <w:rFonts w:ascii="ＭＳ 明朝" w:hAnsi="ＭＳ 明朝" w:hint="eastAsia"/>
          <w:spacing w:val="4"/>
        </w:rPr>
        <w:t xml:space="preserve">　　 </w:t>
      </w:r>
      <w:r w:rsidRPr="00ED7EC7">
        <w:rPr>
          <w:rFonts w:ascii="ＭＳ 明朝" w:hAnsi="ＭＳ 明朝" w:hint="eastAsia"/>
        </w:rPr>
        <w:t>金</w:t>
      </w:r>
      <w:r w:rsidRPr="00ED7EC7">
        <w:rPr>
          <w:rFonts w:ascii="ＭＳ 明朝" w:hAnsi="ＭＳ 明朝" w:hint="eastAsia"/>
          <w:spacing w:val="4"/>
        </w:rPr>
        <w:t xml:space="preserve">            </w:t>
      </w:r>
      <w:r w:rsidRPr="00ED7EC7">
        <w:rPr>
          <w:rFonts w:ascii="ＭＳ 明朝" w:hAnsi="ＭＳ 明朝" w:hint="eastAsia"/>
        </w:rPr>
        <w:t>円</w:t>
      </w:r>
      <w:r w:rsidRPr="00ED7EC7">
        <w:rPr>
          <w:rFonts w:ascii="ＭＳ 明朝" w:hAnsi="ＭＳ 明朝" w:hint="eastAsia"/>
          <w:spacing w:val="4"/>
        </w:rPr>
        <w:t xml:space="preserve">    </w:t>
      </w:r>
    </w:p>
    <w:p w:rsidR="009C1C2A" w:rsidRPr="00ED7EC7" w:rsidRDefault="009C1C2A" w:rsidP="00633144">
      <w:pPr>
        <w:pStyle w:val="a3"/>
        <w:jc w:val="left"/>
        <w:rPr>
          <w:rFonts w:ascii="ＭＳ 明朝" w:hAnsi="ＭＳ 明朝" w:hint="eastAsia"/>
          <w:spacing w:val="0"/>
        </w:rPr>
      </w:pPr>
      <w:r w:rsidRPr="00ED7EC7">
        <w:rPr>
          <w:rFonts w:ascii="ＭＳ 明朝" w:hAnsi="ＭＳ 明朝" w:hint="eastAsia"/>
          <w:spacing w:val="4"/>
        </w:rPr>
        <w:t xml:space="preserve">  </w:t>
      </w:r>
      <w:r w:rsidRPr="00ED7EC7">
        <w:rPr>
          <w:rFonts w:ascii="ＭＳ 明朝" w:hAnsi="ＭＳ 明朝" w:hint="eastAsia"/>
        </w:rPr>
        <w:t>－</w:t>
      </w:r>
      <w:r w:rsidRPr="00ED7EC7">
        <w:rPr>
          <w:rFonts w:ascii="ＭＳ 明朝" w:hAnsi="ＭＳ 明朝" w:hint="eastAsia"/>
          <w:u w:val="single"/>
        </w:rPr>
        <w:t>(</w:t>
      </w:r>
      <w:r w:rsidR="001656B4" w:rsidRPr="00ED7EC7">
        <w:rPr>
          <w:rFonts w:ascii="ＭＳ 明朝" w:hAnsi="ＭＳ 明朝" w:hint="eastAsia"/>
          <w:u w:val="single"/>
        </w:rPr>
        <w:t>4</w:t>
      </w:r>
      <w:r w:rsidRPr="00ED7EC7">
        <w:rPr>
          <w:rFonts w:ascii="ＭＳ 明朝" w:hAnsi="ＭＳ 明朝" w:hint="eastAsia"/>
          <w:u w:val="single"/>
        </w:rPr>
        <w:t>)</w:t>
      </w:r>
      <w:r w:rsidR="0096556A" w:rsidRPr="00ED7EC7">
        <w:rPr>
          <w:rFonts w:ascii="ＭＳ 明朝" w:hAnsi="ＭＳ 明朝" w:hint="eastAsia"/>
          <w:u w:val="single" w:color="000000"/>
        </w:rPr>
        <w:t>部分払金額　　　金</w:t>
      </w:r>
      <w:r w:rsidR="0096556A" w:rsidRPr="00ED7EC7">
        <w:rPr>
          <w:rFonts w:ascii="ＭＳ 明朝" w:hAnsi="ＭＳ 明朝" w:hint="eastAsia"/>
          <w:spacing w:val="4"/>
          <w:u w:val="single" w:color="000000"/>
        </w:rPr>
        <w:t xml:space="preserve"> </w:t>
      </w:r>
      <w:r w:rsidR="0096556A" w:rsidRPr="00ED7EC7">
        <w:rPr>
          <w:rFonts w:ascii="ＭＳ 明朝" w:hAnsi="ＭＳ 明朝" w:hint="eastAsia"/>
          <w:u w:val="single" w:color="000000"/>
        </w:rPr>
        <w:t xml:space="preserve">　　　</w:t>
      </w:r>
      <w:r w:rsidR="0096556A" w:rsidRPr="00ED7EC7">
        <w:rPr>
          <w:rFonts w:ascii="ＭＳ 明朝" w:hAnsi="ＭＳ 明朝" w:hint="eastAsia"/>
          <w:spacing w:val="4"/>
          <w:u w:val="single" w:color="000000"/>
        </w:rPr>
        <w:t xml:space="preserve">  </w:t>
      </w:r>
      <w:r w:rsidR="0096556A" w:rsidRPr="00ED7EC7">
        <w:rPr>
          <w:rFonts w:ascii="ＭＳ 明朝" w:hAnsi="ＭＳ 明朝" w:hint="eastAsia"/>
          <w:u w:val="single" w:color="000000"/>
        </w:rPr>
        <w:t xml:space="preserve">　</w:t>
      </w:r>
      <w:r w:rsidR="0096556A" w:rsidRPr="00ED7EC7">
        <w:rPr>
          <w:rFonts w:ascii="ＭＳ 明朝" w:hAnsi="ＭＳ 明朝" w:hint="eastAsia"/>
          <w:spacing w:val="4"/>
          <w:u w:val="single" w:color="000000"/>
        </w:rPr>
        <w:t xml:space="preserve"> </w:t>
      </w:r>
      <w:r w:rsidR="0096556A" w:rsidRPr="00ED7EC7">
        <w:rPr>
          <w:rFonts w:ascii="ＭＳ 明朝" w:hAnsi="ＭＳ 明朝" w:hint="eastAsia"/>
          <w:u w:val="single" w:color="000000"/>
        </w:rPr>
        <w:t>円</w:t>
      </w:r>
      <w:r w:rsidRPr="00ED7EC7">
        <w:rPr>
          <w:rFonts w:ascii="ＭＳ 明朝" w:hAnsi="ＭＳ 明朝" w:hint="eastAsia"/>
          <w:spacing w:val="4"/>
        </w:rPr>
        <w:t xml:space="preserve">              </w:t>
      </w:r>
      <w:r w:rsidRPr="00ED7EC7">
        <w:rPr>
          <w:rFonts w:ascii="ＭＳ 明朝" w:hAnsi="ＭＳ 明朝" w:hint="eastAsia"/>
        </w:rPr>
        <w:t xml:space="preserve">　　</w:t>
      </w:r>
    </w:p>
    <w:p w:rsidR="009C1C2A" w:rsidRPr="008204B8" w:rsidRDefault="009C1C2A" w:rsidP="00633144">
      <w:pPr>
        <w:pStyle w:val="a3"/>
        <w:jc w:val="left"/>
        <w:rPr>
          <w:rFonts w:ascii="ＭＳ 明朝" w:hAnsi="ＭＳ 明朝"/>
          <w:spacing w:val="0"/>
        </w:rPr>
      </w:pPr>
      <w:r w:rsidRPr="00ED7EC7">
        <w:rPr>
          <w:rFonts w:ascii="ＭＳ 明朝" w:hAnsi="ＭＳ 明朝" w:hint="eastAsia"/>
          <w:spacing w:val="4"/>
        </w:rPr>
        <w:t xml:space="preserve">  </w:t>
      </w:r>
      <w:r w:rsidRPr="00ED7EC7">
        <w:rPr>
          <w:rFonts w:ascii="ＭＳ 明朝" w:hAnsi="ＭＳ 明朝" w:hint="eastAsia"/>
        </w:rPr>
        <w:t xml:space="preserve">　(</w:t>
      </w:r>
      <w:r w:rsidR="001656B4" w:rsidRPr="00ED7EC7">
        <w:rPr>
          <w:rFonts w:ascii="ＭＳ 明朝" w:hAnsi="ＭＳ 明朝" w:hint="eastAsia"/>
        </w:rPr>
        <w:t>5</w:t>
      </w:r>
      <w:r w:rsidRPr="00ED7EC7">
        <w:rPr>
          <w:rFonts w:ascii="ＭＳ 明朝" w:hAnsi="ＭＳ 明朝" w:hint="eastAsia"/>
        </w:rPr>
        <w:t>)債権譲渡額</w:t>
      </w:r>
      <w:r w:rsidRPr="00ED7EC7">
        <w:rPr>
          <w:rFonts w:ascii="ＭＳ 明朝" w:hAnsi="ＭＳ 明朝" w:hint="eastAsia"/>
          <w:spacing w:val="4"/>
        </w:rPr>
        <w:t xml:space="preserve">      </w:t>
      </w:r>
      <w:r w:rsidRPr="00ED7EC7">
        <w:rPr>
          <w:rFonts w:ascii="ＭＳ 明朝" w:hAnsi="ＭＳ 明朝" w:hint="eastAsia"/>
        </w:rPr>
        <w:t>金</w:t>
      </w:r>
      <w:r w:rsidRPr="00ED7EC7">
        <w:rPr>
          <w:rFonts w:ascii="ＭＳ 明朝" w:hAnsi="ＭＳ 明朝" w:hint="eastAsia"/>
          <w:spacing w:val="4"/>
        </w:rPr>
        <w:t xml:space="preserve">            </w:t>
      </w:r>
      <w:r w:rsidRPr="00ED7EC7">
        <w:rPr>
          <w:rFonts w:ascii="ＭＳ 明朝" w:hAnsi="ＭＳ 明朝" w:hint="eastAsia"/>
        </w:rPr>
        <w:t>円</w:t>
      </w:r>
      <w:r w:rsidRPr="00ED7EC7">
        <w:rPr>
          <w:rFonts w:ascii="ＭＳ 明朝" w:hAnsi="ＭＳ 明朝" w:hint="eastAsia"/>
          <w:spacing w:val="4"/>
        </w:rPr>
        <w:t xml:space="preserve"> </w:t>
      </w:r>
      <w:r w:rsidR="004A4F8D" w:rsidRPr="008204B8">
        <w:rPr>
          <w:rFonts w:ascii="ＭＳ 明朝" w:hAnsi="ＭＳ 明朝" w:hint="eastAsia"/>
        </w:rPr>
        <w:t>（令和</w:t>
      </w:r>
      <w:r w:rsidRPr="008204B8">
        <w:rPr>
          <w:rFonts w:ascii="ＭＳ 明朝" w:hAnsi="ＭＳ 明朝" w:hint="eastAsia"/>
        </w:rPr>
        <w:t xml:space="preserve">　年　月　日現在見込額）</w:t>
      </w:r>
    </w:p>
    <w:p w:rsidR="009C1C2A" w:rsidRPr="008204B8" w:rsidRDefault="009C1C2A">
      <w:pPr>
        <w:pStyle w:val="a3"/>
        <w:rPr>
          <w:spacing w:val="0"/>
        </w:rPr>
      </w:pPr>
      <w:r w:rsidRPr="008204B8">
        <w:rPr>
          <w:rFonts w:ascii="ＭＳ 明朝" w:hAnsi="ＭＳ 明朝" w:hint="eastAsia"/>
          <w:spacing w:val="6"/>
          <w:sz w:val="16"/>
          <w:szCs w:val="16"/>
        </w:rPr>
        <w:t xml:space="preserve">　　　　　　　　　　　　　　　　　　　　　　　　　　　</w:t>
      </w:r>
      <w:r w:rsidRPr="008204B8">
        <w:rPr>
          <w:rFonts w:ascii="ＭＳ 明朝" w:hAnsi="ＭＳ 明朝" w:hint="eastAsia"/>
          <w:spacing w:val="3"/>
          <w:sz w:val="16"/>
          <w:szCs w:val="16"/>
        </w:rPr>
        <w:t xml:space="preserve"> </w:t>
      </w:r>
      <w:r w:rsidRPr="008204B8">
        <w:rPr>
          <w:rFonts w:ascii="ＭＳ 明朝" w:hAnsi="ＭＳ 明朝" w:hint="eastAsia"/>
          <w:spacing w:val="6"/>
          <w:sz w:val="16"/>
          <w:szCs w:val="16"/>
        </w:rPr>
        <w:t>ただし、契約変更により増減が生じた場合はその金額による</w:t>
      </w:r>
    </w:p>
    <w:p w:rsidR="009C1C2A" w:rsidRPr="008204B8" w:rsidRDefault="008A71E6">
      <w:pPr>
        <w:pStyle w:val="a3"/>
        <w:rPr>
          <w:spacing w:val="0"/>
        </w:rPr>
      </w:pPr>
      <w:r w:rsidRPr="008204B8">
        <w:rPr>
          <w:noProof/>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100965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11A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5pt" to="4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6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" o:allowincell="f" strokeweight=".5pt"/>
            </w:pict>
          </mc:Fallback>
        </mc:AlternateContent>
      </w:r>
    </w:p>
    <w:p w:rsidR="009C1C2A" w:rsidRPr="008204B8" w:rsidRDefault="009C1C2A">
      <w:pPr>
        <w:pStyle w:val="a3"/>
        <w:rPr>
          <w:spacing w:val="0"/>
        </w:rPr>
      </w:pPr>
      <w:r w:rsidRPr="008204B8">
        <w:rPr>
          <w:rFonts w:ascii="ＭＳ 明朝" w:hAnsi="ＭＳ 明朝" w:hint="eastAsia"/>
          <w:spacing w:val="4"/>
        </w:rPr>
        <w:t xml:space="preserve">                               </w:t>
      </w:r>
      <w:r w:rsidRPr="008204B8">
        <w:rPr>
          <w:rFonts w:ascii="ＭＳ 明朝" w:hAnsi="ＭＳ 明朝" w:hint="eastAsia"/>
          <w:b/>
          <w:bCs/>
          <w:spacing w:val="10"/>
          <w:sz w:val="26"/>
          <w:szCs w:val="26"/>
        </w:rPr>
        <w:t>債権譲渡承諾書</w:t>
      </w:r>
    </w:p>
    <w:p w:rsidR="009C1C2A" w:rsidRPr="008204B8" w:rsidRDefault="009C1C2A">
      <w:pPr>
        <w:pStyle w:val="a3"/>
        <w:rPr>
          <w:spacing w:val="0"/>
        </w:rPr>
      </w:pPr>
      <w:r w:rsidRPr="008204B8">
        <w:rPr>
          <w:rFonts w:ascii="ＭＳ 明朝" w:hAnsi="ＭＳ 明朝" w:hint="eastAsia"/>
          <w:spacing w:val="4"/>
        </w:rPr>
        <w:t xml:space="preserve">                                                          </w:t>
      </w:r>
      <w:r w:rsidR="004A4F8D" w:rsidRPr="008204B8">
        <w:rPr>
          <w:rFonts w:ascii="ＭＳ 明朝" w:hAnsi="ＭＳ 明朝" w:hint="eastAsia"/>
        </w:rPr>
        <w:t>令和</w:t>
      </w:r>
      <w:r w:rsidRPr="008204B8">
        <w:rPr>
          <w:rFonts w:ascii="ＭＳ 明朝" w:hAnsi="ＭＳ 明朝" w:hint="eastAsia"/>
        </w:rPr>
        <w:t xml:space="preserve">　</w:t>
      </w:r>
      <w:r w:rsidRPr="008204B8">
        <w:rPr>
          <w:rFonts w:ascii="ＭＳ 明朝" w:hAnsi="ＭＳ 明朝" w:hint="eastAsia"/>
          <w:spacing w:val="4"/>
        </w:rPr>
        <w:t xml:space="preserve">  </w:t>
      </w:r>
      <w:r w:rsidRPr="008204B8">
        <w:rPr>
          <w:rFonts w:ascii="ＭＳ 明朝" w:hAnsi="ＭＳ 明朝" w:hint="eastAsia"/>
        </w:rPr>
        <w:t xml:space="preserve">年　</w:t>
      </w:r>
      <w:r w:rsidRPr="008204B8">
        <w:rPr>
          <w:rFonts w:ascii="ＭＳ 明朝" w:hAnsi="ＭＳ 明朝" w:hint="eastAsia"/>
          <w:spacing w:val="4"/>
        </w:rPr>
        <w:t xml:space="preserve">  </w:t>
      </w:r>
      <w:r w:rsidRPr="008204B8">
        <w:rPr>
          <w:rFonts w:ascii="ＭＳ 明朝" w:hAnsi="ＭＳ 明朝" w:hint="eastAsia"/>
        </w:rPr>
        <w:t xml:space="preserve">月　</w:t>
      </w:r>
      <w:r w:rsidRPr="008204B8">
        <w:rPr>
          <w:rFonts w:ascii="ＭＳ 明朝" w:hAnsi="ＭＳ 明朝" w:hint="eastAsia"/>
          <w:spacing w:val="4"/>
        </w:rPr>
        <w:t xml:space="preserve">  </w:t>
      </w:r>
      <w:r w:rsidRPr="008204B8">
        <w:rPr>
          <w:rFonts w:ascii="ＭＳ 明朝" w:hAnsi="ＭＳ 明朝" w:hint="eastAsia"/>
        </w:rPr>
        <w:t>日</w:t>
      </w:r>
    </w:p>
    <w:p w:rsidR="009C1C2A" w:rsidRPr="008204B8" w:rsidRDefault="009C1C2A">
      <w:pPr>
        <w:pStyle w:val="a3"/>
        <w:rPr>
          <w:spacing w:val="0"/>
        </w:rPr>
      </w:pPr>
    </w:p>
    <w:p w:rsidR="006A6F45" w:rsidRPr="008204B8" w:rsidRDefault="006A6F45" w:rsidP="006A6F45">
      <w:pPr>
        <w:pStyle w:val="a3"/>
        <w:ind w:firstLineChars="100" w:firstLine="238"/>
        <w:rPr>
          <w:spacing w:val="0"/>
        </w:rPr>
      </w:pPr>
      <w:r w:rsidRPr="008204B8">
        <w:rPr>
          <w:rFonts w:ascii="ＭＳ 明朝" w:hAnsi="ＭＳ 明朝" w:hint="eastAsia"/>
        </w:rPr>
        <w:t>［甲］</w:t>
      </w:r>
      <w:r w:rsidRPr="008204B8">
        <w:rPr>
          <w:rFonts w:ascii="ＭＳ 明朝" w:hAnsi="ＭＳ 明朝" w:hint="eastAsia"/>
          <w:spacing w:val="4"/>
        </w:rPr>
        <w:t xml:space="preserve">     　</w:t>
      </w:r>
      <w:r w:rsidRPr="008204B8">
        <w:rPr>
          <w:rFonts w:ascii="ＭＳ 明朝" w:hAnsi="ＭＳ 明朝" w:hint="eastAsia"/>
        </w:rPr>
        <w:t>様</w:t>
      </w:r>
    </w:p>
    <w:p w:rsidR="006A6F45" w:rsidRPr="008204B8" w:rsidRDefault="006A6F45" w:rsidP="006A6F45">
      <w:pPr>
        <w:pStyle w:val="a3"/>
        <w:ind w:firstLineChars="100" w:firstLine="238"/>
        <w:rPr>
          <w:spacing w:val="0"/>
        </w:rPr>
      </w:pPr>
      <w:r w:rsidRPr="008204B8">
        <w:rPr>
          <w:rFonts w:ascii="ＭＳ 明朝" w:hAnsi="ＭＳ 明朝" w:hint="eastAsia"/>
        </w:rPr>
        <w:t>［乙］</w:t>
      </w:r>
      <w:r w:rsidRPr="008204B8">
        <w:rPr>
          <w:rFonts w:ascii="ＭＳ 明朝" w:hAnsi="ＭＳ 明朝" w:hint="eastAsia"/>
          <w:spacing w:val="4"/>
        </w:rPr>
        <w:t xml:space="preserve">     　</w:t>
      </w:r>
      <w:r w:rsidRPr="008204B8">
        <w:rPr>
          <w:rFonts w:ascii="ＭＳ 明朝" w:hAnsi="ＭＳ 明朝" w:hint="eastAsia"/>
        </w:rPr>
        <w:t>様</w:t>
      </w:r>
    </w:p>
    <w:p w:rsidR="009C1C2A" w:rsidRPr="008204B8" w:rsidRDefault="009C1C2A">
      <w:pPr>
        <w:pStyle w:val="a3"/>
        <w:rPr>
          <w:spacing w:val="0"/>
        </w:rPr>
      </w:pPr>
    </w:p>
    <w:p w:rsidR="009C1C2A" w:rsidRPr="008204B8" w:rsidRDefault="009C1C2A">
      <w:pPr>
        <w:pStyle w:val="a3"/>
        <w:rPr>
          <w:spacing w:val="0"/>
        </w:rPr>
      </w:pPr>
    </w:p>
    <w:p w:rsidR="009C1C2A" w:rsidRPr="008204B8" w:rsidRDefault="009C1C2A">
      <w:pPr>
        <w:pStyle w:val="a3"/>
        <w:rPr>
          <w:spacing w:val="0"/>
        </w:rPr>
      </w:pPr>
      <w:r w:rsidRPr="008204B8">
        <w:rPr>
          <w:rFonts w:ascii="ＭＳ 明朝" w:hAnsi="ＭＳ 明朝" w:hint="eastAsia"/>
          <w:spacing w:val="4"/>
        </w:rPr>
        <w:t xml:space="preserve">  </w:t>
      </w:r>
      <w:r w:rsidRPr="008204B8">
        <w:rPr>
          <w:rFonts w:ascii="ＭＳ 明朝" w:hAnsi="ＭＳ 明朝" w:hint="eastAsia"/>
        </w:rPr>
        <w:t>上記につき、公共工事に係る工事請負代金債権の譲渡については、工事完成引渡債務不履行を事由とする請負契約の解除をもって乙に対抗できる旨</w:t>
      </w:r>
      <w:r w:rsidR="007C3AC2" w:rsidRPr="008204B8">
        <w:rPr>
          <w:rFonts w:ascii="ＭＳ 明朝" w:hAnsi="ＭＳ 明朝" w:hint="eastAsia"/>
        </w:rPr>
        <w:t>および</w:t>
      </w:r>
      <w:r w:rsidRPr="008204B8">
        <w:rPr>
          <w:rFonts w:ascii="ＭＳ 明朝" w:hAnsi="ＭＳ 明朝" w:hint="eastAsia"/>
        </w:rPr>
        <w:t>下記事項について異議を留めて、</w:t>
      </w:r>
      <w:r w:rsidR="007C3AC2" w:rsidRPr="008204B8">
        <w:rPr>
          <w:rFonts w:ascii="ＭＳ 明朝" w:hAnsi="ＭＳ 明朝" w:hint="eastAsia"/>
        </w:rPr>
        <w:t>契約約款</w:t>
      </w:r>
      <w:r w:rsidRPr="008204B8">
        <w:rPr>
          <w:rFonts w:ascii="ＭＳ 明朝" w:hAnsi="ＭＳ 明朝" w:hint="eastAsia"/>
        </w:rPr>
        <w:t>第５条第１項ただし書の規定により承諾する。</w:t>
      </w:r>
    </w:p>
    <w:p w:rsidR="009C1C2A" w:rsidRPr="008204B8" w:rsidRDefault="009C1C2A">
      <w:pPr>
        <w:pStyle w:val="a3"/>
        <w:rPr>
          <w:rFonts w:ascii="ＭＳ 明朝" w:hAnsi="ＭＳ 明朝" w:hint="eastAsia"/>
        </w:rPr>
      </w:pPr>
      <w:r w:rsidRPr="008204B8">
        <w:rPr>
          <w:rFonts w:ascii="ＭＳ 明朝" w:hAnsi="ＭＳ 明朝" w:hint="eastAsia"/>
        </w:rPr>
        <w:t xml:space="preserve">　なお、本承諾によって</w:t>
      </w:r>
      <w:r w:rsidR="007C3AC2" w:rsidRPr="008204B8">
        <w:rPr>
          <w:rFonts w:ascii="ＭＳ 明朝" w:hAnsi="ＭＳ 明朝" w:hint="eastAsia"/>
        </w:rPr>
        <w:t>契約約款</w:t>
      </w:r>
      <w:r w:rsidRPr="008204B8">
        <w:rPr>
          <w:rFonts w:ascii="ＭＳ 明朝" w:hAnsi="ＭＳ 明朝" w:hint="eastAsia"/>
        </w:rPr>
        <w:t>に定められた甲の責任が一切軽減されるものでは</w:t>
      </w:r>
      <w:r w:rsidR="00677493" w:rsidRPr="008204B8">
        <w:rPr>
          <w:rFonts w:ascii="ＭＳ 明朝" w:hAnsi="ＭＳ 明朝" w:hint="eastAsia"/>
        </w:rPr>
        <w:t>な</w:t>
      </w:r>
      <w:r w:rsidRPr="008204B8">
        <w:rPr>
          <w:rFonts w:ascii="ＭＳ 明朝" w:hAnsi="ＭＳ 明朝" w:hint="eastAsia"/>
        </w:rPr>
        <w:t>いことを申し添える。</w:t>
      </w:r>
    </w:p>
    <w:p w:rsidR="004A34A2" w:rsidRPr="008204B8" w:rsidRDefault="004A34A2">
      <w:pPr>
        <w:pStyle w:val="a3"/>
        <w:rPr>
          <w:rFonts w:ascii="ＭＳ 明朝" w:hAnsi="ＭＳ 明朝" w:hint="eastAsia"/>
        </w:rPr>
      </w:pPr>
    </w:p>
    <w:p w:rsidR="006A287F" w:rsidRPr="008204B8" w:rsidRDefault="00F3454F" w:rsidP="006A287F">
      <w:pPr>
        <w:pStyle w:val="a3"/>
        <w:rPr>
          <w:spacing w:val="0"/>
        </w:rPr>
      </w:pPr>
      <w:r w:rsidRPr="008204B8">
        <w:rPr>
          <w:rFonts w:hint="eastAsia"/>
          <w:spacing w:val="0"/>
        </w:rPr>
        <w:t xml:space="preserve">　</w:t>
      </w:r>
      <w:r w:rsidR="006A287F" w:rsidRPr="008204B8">
        <w:rPr>
          <w:rFonts w:hint="eastAsia"/>
          <w:spacing w:val="0"/>
        </w:rPr>
        <w:t>甲および乙は契約約款に定められた前金払は、</w:t>
      </w:r>
      <w:r w:rsidR="00BB6C3B" w:rsidRPr="008204B8">
        <w:rPr>
          <w:rFonts w:hint="eastAsia"/>
          <w:spacing w:val="0"/>
        </w:rPr>
        <w:t>本承諾以降は請求できないものとする。</w:t>
      </w:r>
    </w:p>
    <w:p w:rsidR="009C1C2A" w:rsidRPr="008204B8" w:rsidRDefault="006A287F">
      <w:pPr>
        <w:pStyle w:val="a3"/>
        <w:rPr>
          <w:rFonts w:hint="eastAsia"/>
          <w:spacing w:val="0"/>
        </w:rPr>
      </w:pPr>
      <w:r w:rsidRPr="008204B8">
        <w:rPr>
          <w:rFonts w:ascii="ＭＳ 明朝" w:hAnsi="ＭＳ 明朝" w:hint="eastAsia"/>
        </w:rPr>
        <w:t xml:space="preserve">　また、甲および乙は契約約款に定められた中間前</w:t>
      </w:r>
      <w:r w:rsidR="00BD0212" w:rsidRPr="008204B8">
        <w:rPr>
          <w:rFonts w:ascii="ＭＳ 明朝" w:hAnsi="ＭＳ 明朝" w:hint="eastAsia"/>
        </w:rPr>
        <w:t>金</w:t>
      </w:r>
      <w:r w:rsidRPr="008204B8">
        <w:rPr>
          <w:rFonts w:ascii="ＭＳ 明朝" w:hAnsi="ＭＳ 明朝" w:hint="eastAsia"/>
        </w:rPr>
        <w:t>払および部分払は、</w:t>
      </w:r>
      <w:r w:rsidR="00BB6C3B" w:rsidRPr="008204B8">
        <w:rPr>
          <w:rFonts w:ascii="ＭＳ 明朝" w:hAnsi="ＭＳ 明朝" w:hint="eastAsia"/>
        </w:rPr>
        <w:t>本承諾以降は請求できないものとする</w:t>
      </w:r>
      <w:r w:rsidRPr="008204B8">
        <w:rPr>
          <w:rFonts w:ascii="ＭＳ 明朝" w:hAnsi="ＭＳ 明朝" w:hint="eastAsia"/>
        </w:rPr>
        <w:t>。</w:t>
      </w:r>
    </w:p>
    <w:p w:rsidR="000F57E8" w:rsidRPr="008204B8" w:rsidRDefault="000F57E8" w:rsidP="000F57E8">
      <w:pPr>
        <w:pStyle w:val="a3"/>
        <w:numPr>
          <w:ins w:id="1" w:author="行政情報システム室" w:date="2008-11-06T14:33:00Z"/>
        </w:numPr>
        <w:rPr>
          <w:spacing w:val="0"/>
        </w:rPr>
      </w:pPr>
    </w:p>
    <w:p w:rsidR="009C1C2A" w:rsidRPr="008204B8" w:rsidRDefault="009C1C2A">
      <w:pPr>
        <w:pStyle w:val="a3"/>
        <w:rPr>
          <w:spacing w:val="0"/>
        </w:rPr>
      </w:pPr>
      <w:r w:rsidRPr="008204B8">
        <w:rPr>
          <w:rFonts w:ascii="ＭＳ 明朝" w:hAnsi="ＭＳ 明朝" w:hint="eastAsia"/>
          <w:spacing w:val="4"/>
        </w:rPr>
        <w:t xml:space="preserve">                                       </w:t>
      </w:r>
      <w:r w:rsidRPr="008204B8">
        <w:rPr>
          <w:rFonts w:ascii="ＭＳ 明朝" w:hAnsi="ＭＳ 明朝" w:hint="eastAsia"/>
        </w:rPr>
        <w:t>記</w:t>
      </w:r>
    </w:p>
    <w:p w:rsidR="009C1C2A" w:rsidRPr="008204B8" w:rsidRDefault="009C1C2A">
      <w:pPr>
        <w:pStyle w:val="a3"/>
        <w:rPr>
          <w:spacing w:val="0"/>
        </w:rPr>
      </w:pPr>
    </w:p>
    <w:p w:rsidR="009C1C2A" w:rsidRPr="008204B8" w:rsidRDefault="009C1C2A">
      <w:pPr>
        <w:pStyle w:val="a3"/>
        <w:rPr>
          <w:spacing w:val="0"/>
        </w:rPr>
      </w:pPr>
      <w:r w:rsidRPr="008204B8">
        <w:rPr>
          <w:rFonts w:ascii="ＭＳ 明朝" w:hAnsi="ＭＳ 明朝" w:hint="eastAsia"/>
        </w:rPr>
        <w:t>１．譲渡される甲の工事請負代金債権の額は、本件請負工事が完成した場合においては、　本件</w:t>
      </w:r>
      <w:r w:rsidR="007C3AC2" w:rsidRPr="008204B8">
        <w:rPr>
          <w:rFonts w:ascii="ＭＳ 明朝" w:hAnsi="ＭＳ 明朝" w:hint="eastAsia"/>
        </w:rPr>
        <w:t>契約約款</w:t>
      </w:r>
      <w:r w:rsidR="00845A1F" w:rsidRPr="008204B8">
        <w:rPr>
          <w:rFonts w:ascii="ＭＳ 明朝" w:hAnsi="ＭＳ 明朝" w:hint="eastAsia"/>
        </w:rPr>
        <w:t>に定められた検査に合格し引渡を受けた出来形部分に相応する請負</w:t>
      </w:r>
      <w:r w:rsidRPr="008204B8">
        <w:rPr>
          <w:rFonts w:ascii="ＭＳ 明朝" w:hAnsi="ＭＳ 明朝" w:hint="eastAsia"/>
        </w:rPr>
        <w:t>代金額</w:t>
      </w:r>
      <w:r w:rsidR="00845A1F" w:rsidRPr="008204B8">
        <w:rPr>
          <w:rFonts w:ascii="ＭＳ 明朝" w:hAnsi="ＭＳ 明朝" w:hint="eastAsia"/>
        </w:rPr>
        <w:t xml:space="preserve">　</w:t>
      </w:r>
      <w:r w:rsidRPr="008204B8">
        <w:rPr>
          <w:rFonts w:ascii="ＭＳ 明朝" w:hAnsi="ＭＳ 明朝" w:hint="eastAsia"/>
        </w:rPr>
        <w:t>から</w:t>
      </w:r>
      <w:r w:rsidR="00D139D2" w:rsidRPr="008204B8">
        <w:rPr>
          <w:rFonts w:ascii="ＭＳ 明朝" w:hAnsi="ＭＳ 明朝" w:hint="eastAsia"/>
        </w:rPr>
        <w:t>既払金、</w:t>
      </w:r>
      <w:r w:rsidRPr="008204B8">
        <w:rPr>
          <w:rFonts w:ascii="ＭＳ 明朝" w:hAnsi="ＭＳ 明朝" w:hint="eastAsia"/>
        </w:rPr>
        <w:t>前払金、</w:t>
      </w:r>
      <w:r w:rsidR="005C0C59" w:rsidRPr="008204B8">
        <w:rPr>
          <w:rFonts w:ascii="ＭＳ 明朝" w:hAnsi="ＭＳ 明朝" w:hint="eastAsia"/>
        </w:rPr>
        <w:t>中間前払金、</w:t>
      </w:r>
      <w:r w:rsidRPr="008204B8">
        <w:rPr>
          <w:rFonts w:ascii="ＭＳ 明朝" w:hAnsi="ＭＳ 明朝" w:hint="eastAsia"/>
        </w:rPr>
        <w:t>部分払金</w:t>
      </w:r>
      <w:r w:rsidR="007C3AC2" w:rsidRPr="008204B8">
        <w:rPr>
          <w:rFonts w:ascii="ＭＳ 明朝" w:hAnsi="ＭＳ 明朝" w:hint="eastAsia"/>
        </w:rPr>
        <w:t>および</w:t>
      </w:r>
      <w:r w:rsidRPr="008204B8">
        <w:rPr>
          <w:rFonts w:ascii="ＭＳ 明朝" w:hAnsi="ＭＳ 明朝" w:hint="eastAsia"/>
        </w:rPr>
        <w:t>本件工事請負契約により発生する発</w:t>
      </w:r>
      <w:r w:rsidR="005C0C59" w:rsidRPr="008204B8">
        <w:rPr>
          <w:rFonts w:ascii="ＭＳ 明朝" w:hAnsi="ＭＳ 明朝" w:hint="eastAsia"/>
        </w:rPr>
        <w:t xml:space="preserve">　</w:t>
      </w:r>
      <w:r w:rsidRPr="008204B8">
        <w:rPr>
          <w:rFonts w:ascii="ＭＳ 明朝" w:hAnsi="ＭＳ 明朝" w:hint="eastAsia"/>
        </w:rPr>
        <w:t>注者の請求権に基づく金額を控除した額とする。</w:t>
      </w:r>
    </w:p>
    <w:p w:rsidR="009C1C2A" w:rsidRPr="008204B8" w:rsidRDefault="009C1C2A" w:rsidP="00845A1F">
      <w:pPr>
        <w:pStyle w:val="a3"/>
        <w:ind w:left="238" w:hangingChars="100" w:hanging="238"/>
        <w:rPr>
          <w:spacing w:val="0"/>
        </w:rPr>
      </w:pPr>
      <w:r w:rsidRPr="008204B8">
        <w:rPr>
          <w:rFonts w:ascii="ＭＳ 明朝" w:hAnsi="ＭＳ 明朝" w:hint="eastAsia"/>
        </w:rPr>
        <w:t xml:space="preserve">　　ただし、本件工事請負契約が解除された場合においては、本件</w:t>
      </w:r>
      <w:r w:rsidR="007C3AC2" w:rsidRPr="008204B8">
        <w:rPr>
          <w:rFonts w:ascii="ＭＳ 明朝" w:hAnsi="ＭＳ 明朝" w:hint="eastAsia"/>
        </w:rPr>
        <w:t>契約約款</w:t>
      </w:r>
      <w:r w:rsidR="00845A1F" w:rsidRPr="008204B8">
        <w:rPr>
          <w:rFonts w:ascii="ＭＳ 明朝" w:hAnsi="ＭＳ 明朝" w:hint="eastAsia"/>
        </w:rPr>
        <w:t>に定め</w:t>
      </w:r>
      <w:r w:rsidRPr="008204B8">
        <w:rPr>
          <w:rFonts w:ascii="ＭＳ 明朝" w:hAnsi="ＭＳ 明朝" w:hint="eastAsia"/>
        </w:rPr>
        <w:t>られた出来形部分の検査に合格し引渡を受けた出来形部分に相応する請負代金額から</w:t>
      </w:r>
      <w:r w:rsidR="00845A1F" w:rsidRPr="008204B8">
        <w:rPr>
          <w:rFonts w:ascii="ＭＳ 明朝" w:hAnsi="ＭＳ 明朝" w:hint="eastAsia"/>
        </w:rPr>
        <w:t>既</w:t>
      </w:r>
      <w:r w:rsidR="00D139D2" w:rsidRPr="008204B8">
        <w:rPr>
          <w:rFonts w:ascii="ＭＳ 明朝" w:hAnsi="ＭＳ 明朝" w:hint="eastAsia"/>
        </w:rPr>
        <w:t>払金、前</w:t>
      </w:r>
      <w:r w:rsidRPr="008204B8">
        <w:rPr>
          <w:rFonts w:ascii="ＭＳ 明朝" w:hAnsi="ＭＳ 明朝" w:hint="eastAsia"/>
        </w:rPr>
        <w:t>払金、</w:t>
      </w:r>
      <w:r w:rsidR="001656B4" w:rsidRPr="008204B8">
        <w:rPr>
          <w:rFonts w:ascii="ＭＳ 明朝" w:hAnsi="ＭＳ 明朝" w:hint="eastAsia"/>
        </w:rPr>
        <w:t>中間前払金、</w:t>
      </w:r>
      <w:r w:rsidR="00D139D2" w:rsidRPr="008204B8">
        <w:rPr>
          <w:rFonts w:ascii="ＭＳ 明朝" w:hAnsi="ＭＳ 明朝" w:hint="eastAsia"/>
        </w:rPr>
        <w:t>部分払金</w:t>
      </w:r>
      <w:r w:rsidR="007C3AC2" w:rsidRPr="008204B8">
        <w:rPr>
          <w:rFonts w:ascii="ＭＳ 明朝" w:hAnsi="ＭＳ 明朝" w:hint="eastAsia"/>
        </w:rPr>
        <w:t>および</w:t>
      </w:r>
      <w:r w:rsidR="00845A1F" w:rsidRPr="008204B8">
        <w:rPr>
          <w:rFonts w:ascii="ＭＳ 明朝" w:hAnsi="ＭＳ 明朝" w:hint="eastAsia"/>
        </w:rPr>
        <w:t>本件工事請負契約により発生する違約金等の</w:t>
      </w:r>
      <w:r w:rsidR="00D139D2" w:rsidRPr="008204B8">
        <w:rPr>
          <w:rFonts w:ascii="ＭＳ 明朝" w:hAnsi="ＭＳ 明朝" w:hint="eastAsia"/>
        </w:rPr>
        <w:t>発注者の</w:t>
      </w:r>
      <w:r w:rsidRPr="008204B8">
        <w:rPr>
          <w:rFonts w:ascii="ＭＳ 明朝" w:hAnsi="ＭＳ 明朝" w:hint="eastAsia"/>
        </w:rPr>
        <w:t>請求権に基づく金額を控除した額とする。</w:t>
      </w:r>
    </w:p>
    <w:p w:rsidR="009C1C2A" w:rsidRPr="008204B8" w:rsidRDefault="009C1C2A" w:rsidP="001F723B">
      <w:pPr>
        <w:pStyle w:val="a3"/>
        <w:ind w:left="238" w:hangingChars="100" w:hanging="238"/>
        <w:rPr>
          <w:spacing w:val="0"/>
        </w:rPr>
      </w:pPr>
      <w:r w:rsidRPr="008204B8">
        <w:rPr>
          <w:rFonts w:ascii="ＭＳ 明朝" w:hAnsi="ＭＳ 明朝" w:hint="eastAsia"/>
        </w:rPr>
        <w:t xml:space="preserve">　　なお、契約変更により請負代金額に増減が生じた場合には、債権譲渡承諾依頼書４．</w:t>
      </w:r>
      <w:r w:rsidRPr="008204B8">
        <w:rPr>
          <w:rFonts w:ascii="ＭＳ 明朝" w:hAnsi="ＭＳ 明朝" w:hint="eastAsia"/>
          <w:spacing w:val="4"/>
        </w:rPr>
        <w:t xml:space="preserve">  </w:t>
      </w:r>
      <w:r w:rsidRPr="008204B8">
        <w:rPr>
          <w:rFonts w:ascii="ＭＳ 明朝" w:hAnsi="ＭＳ 明朝" w:hint="eastAsia"/>
        </w:rPr>
        <w:t>(1)</w:t>
      </w:r>
      <w:r w:rsidR="007C3AC2" w:rsidRPr="008204B8">
        <w:rPr>
          <w:rFonts w:ascii="ＭＳ 明朝" w:hAnsi="ＭＳ 明朝" w:hint="eastAsia"/>
        </w:rPr>
        <w:t>および</w:t>
      </w:r>
      <w:r w:rsidR="00D139D2" w:rsidRPr="008204B8">
        <w:rPr>
          <w:rFonts w:ascii="ＭＳ 明朝" w:hAnsi="ＭＳ 明朝" w:hint="eastAsia"/>
        </w:rPr>
        <w:t>(5</w:t>
      </w:r>
      <w:r w:rsidRPr="008204B8">
        <w:rPr>
          <w:rFonts w:ascii="ＭＳ 明朝" w:hAnsi="ＭＳ 明朝" w:hint="eastAsia"/>
        </w:rPr>
        <w:t>)の金額は変更後の金額とする。</w:t>
      </w:r>
    </w:p>
    <w:p w:rsidR="009C1C2A" w:rsidRPr="008204B8" w:rsidRDefault="009C1C2A" w:rsidP="00845A1F">
      <w:pPr>
        <w:pStyle w:val="a3"/>
        <w:ind w:left="238" w:hangingChars="100" w:hanging="238"/>
        <w:rPr>
          <w:spacing w:val="0"/>
        </w:rPr>
      </w:pPr>
      <w:r w:rsidRPr="008204B8">
        <w:rPr>
          <w:rFonts w:ascii="ＭＳ 明朝" w:hAnsi="ＭＳ 明朝" w:hint="eastAsia"/>
        </w:rPr>
        <w:t>２．甲</w:t>
      </w:r>
      <w:r w:rsidR="007C3AC2" w:rsidRPr="008204B8">
        <w:rPr>
          <w:rFonts w:ascii="ＭＳ 明朝" w:hAnsi="ＭＳ 明朝" w:hint="eastAsia"/>
        </w:rPr>
        <w:t>および</w:t>
      </w:r>
      <w:r w:rsidRPr="008204B8">
        <w:rPr>
          <w:rFonts w:ascii="ＭＳ 明朝" w:hAnsi="ＭＳ 明朝" w:hint="eastAsia"/>
        </w:rPr>
        <w:t>乙は、本承諾後、金銭消費貸借契約を締結し、当該契約に基づき融資が実行された場合には、速やかに連署にて発注者に別紙の融資実行報告書を提出すること。</w:t>
      </w:r>
    </w:p>
    <w:p w:rsidR="009C1C2A" w:rsidRPr="008204B8" w:rsidRDefault="009C1C2A">
      <w:pPr>
        <w:pStyle w:val="a3"/>
        <w:rPr>
          <w:spacing w:val="0"/>
        </w:rPr>
      </w:pPr>
      <w:r w:rsidRPr="008204B8">
        <w:rPr>
          <w:rFonts w:ascii="ＭＳ 明朝" w:hAnsi="ＭＳ 明朝" w:hint="eastAsia"/>
        </w:rPr>
        <w:t>３．甲が、当該工事に関する資金の貸付を受けるため、保証事業会社による金融保証を受　けた場合は、公共工事金融保証証書の写しを</w:t>
      </w:r>
      <w:r w:rsidR="00AC32A2" w:rsidRPr="008204B8">
        <w:rPr>
          <w:rFonts w:ascii="ＭＳ 明朝" w:hAnsi="ＭＳ 明朝" w:hint="eastAsia"/>
        </w:rPr>
        <w:t>速やかに発注者に</w:t>
      </w:r>
      <w:r w:rsidRPr="008204B8">
        <w:rPr>
          <w:rFonts w:ascii="ＭＳ 明朝" w:hAnsi="ＭＳ 明朝" w:hint="eastAsia"/>
        </w:rPr>
        <w:t>提出すること。</w:t>
      </w:r>
    </w:p>
    <w:p w:rsidR="009C1C2A" w:rsidRPr="008204B8" w:rsidRDefault="009C1C2A" w:rsidP="00845A1F">
      <w:pPr>
        <w:pStyle w:val="a3"/>
        <w:ind w:left="238" w:hangingChars="100" w:hanging="238"/>
        <w:rPr>
          <w:spacing w:val="0"/>
        </w:rPr>
      </w:pPr>
      <w:r w:rsidRPr="008204B8">
        <w:rPr>
          <w:rFonts w:ascii="ＭＳ 明朝" w:hAnsi="ＭＳ 明朝" w:hint="eastAsia"/>
        </w:rPr>
        <w:t>４．当該譲渡債権は、乙の甲に対する当該工事に係る貸付金</w:t>
      </w:r>
      <w:r w:rsidR="007C3AC2" w:rsidRPr="008204B8">
        <w:rPr>
          <w:rFonts w:ascii="ＭＳ 明朝" w:hAnsi="ＭＳ 明朝" w:hint="eastAsia"/>
        </w:rPr>
        <w:t>および</w:t>
      </w:r>
      <w:r w:rsidRPr="008204B8">
        <w:rPr>
          <w:rFonts w:ascii="ＭＳ 明朝" w:hAnsi="ＭＳ 明朝" w:hint="eastAsia"/>
        </w:rPr>
        <w:t>保証事業会社が当該工</w:t>
      </w:r>
      <w:r w:rsidR="00845A1F" w:rsidRPr="008204B8">
        <w:rPr>
          <w:rFonts w:ascii="ＭＳ 明朝" w:hAnsi="ＭＳ 明朝" w:hint="eastAsia"/>
        </w:rPr>
        <w:t>事</w:t>
      </w:r>
      <w:r w:rsidRPr="008204B8">
        <w:rPr>
          <w:rFonts w:ascii="ＭＳ 明朝" w:hAnsi="ＭＳ 明朝" w:hint="eastAsia"/>
        </w:rPr>
        <w:t>に関して甲に対</w:t>
      </w:r>
      <w:r w:rsidR="00AC32A2" w:rsidRPr="008204B8">
        <w:rPr>
          <w:rFonts w:ascii="ＭＳ 明朝" w:hAnsi="ＭＳ 明朝" w:hint="eastAsia"/>
        </w:rPr>
        <w:t>して</w:t>
      </w:r>
      <w:r w:rsidR="00845A1F" w:rsidRPr="008204B8">
        <w:rPr>
          <w:rFonts w:ascii="ＭＳ 明朝" w:hAnsi="ＭＳ 明朝" w:hint="eastAsia"/>
        </w:rPr>
        <w:t>有する金融保証に係る求償債権を担保するものであって、その他の</w:t>
      </w:r>
      <w:r w:rsidRPr="008204B8">
        <w:rPr>
          <w:rFonts w:ascii="ＭＳ 明朝" w:hAnsi="ＭＳ 明朝" w:hint="eastAsia"/>
        </w:rPr>
        <w:t>債権を担保するものではないこと。</w:t>
      </w:r>
    </w:p>
    <w:p w:rsidR="009C1C2A" w:rsidRPr="008204B8" w:rsidRDefault="009C1C2A" w:rsidP="00845A1F">
      <w:pPr>
        <w:pStyle w:val="a3"/>
        <w:ind w:left="238" w:hangingChars="100" w:hanging="238"/>
        <w:rPr>
          <w:spacing w:val="0"/>
        </w:rPr>
      </w:pPr>
      <w:r w:rsidRPr="008204B8">
        <w:rPr>
          <w:rFonts w:ascii="ＭＳ 明朝" w:hAnsi="ＭＳ 明朝" w:hint="eastAsia"/>
        </w:rPr>
        <w:t>５．甲</w:t>
      </w:r>
      <w:r w:rsidR="007C3AC2" w:rsidRPr="008204B8">
        <w:rPr>
          <w:rFonts w:ascii="ＭＳ 明朝" w:hAnsi="ＭＳ 明朝" w:hint="eastAsia"/>
        </w:rPr>
        <w:t>および</w:t>
      </w:r>
      <w:r w:rsidRPr="008204B8">
        <w:rPr>
          <w:rFonts w:ascii="ＭＳ 明朝" w:hAnsi="ＭＳ 明朝" w:hint="eastAsia"/>
        </w:rPr>
        <w:t>乙は、譲渡債権について、他の第三者に譲渡し</w:t>
      </w:r>
      <w:r w:rsidR="00536AED" w:rsidRPr="008204B8">
        <w:rPr>
          <w:rFonts w:ascii="ＭＳ 明朝" w:hAnsi="ＭＳ 明朝" w:hint="eastAsia"/>
        </w:rPr>
        <w:t>もしくは</w:t>
      </w:r>
      <w:r w:rsidRPr="008204B8">
        <w:rPr>
          <w:rFonts w:ascii="ＭＳ 明朝" w:hAnsi="ＭＳ 明朝" w:hint="eastAsia"/>
        </w:rPr>
        <w:t>質権を設定しその他債権の帰属</w:t>
      </w:r>
      <w:r w:rsidR="00536AED" w:rsidRPr="008204B8">
        <w:rPr>
          <w:rFonts w:ascii="ＭＳ 明朝" w:hAnsi="ＭＳ 明朝" w:hint="eastAsia"/>
        </w:rPr>
        <w:t>ならびに</w:t>
      </w:r>
      <w:r w:rsidRPr="008204B8">
        <w:rPr>
          <w:rFonts w:ascii="ＭＳ 明朝" w:hAnsi="ＭＳ 明朝" w:hint="eastAsia"/>
        </w:rPr>
        <w:t>行使を害すべき行為を行わないこと。</w:t>
      </w:r>
    </w:p>
    <w:p w:rsidR="009C1C2A" w:rsidRPr="008204B8" w:rsidRDefault="009C1C2A">
      <w:pPr>
        <w:pStyle w:val="a3"/>
        <w:rPr>
          <w:spacing w:val="0"/>
        </w:rPr>
      </w:pPr>
      <w:r w:rsidRPr="008204B8">
        <w:rPr>
          <w:rFonts w:ascii="ＭＳ 明朝" w:hAnsi="ＭＳ 明朝" w:hint="eastAsia"/>
        </w:rPr>
        <w:t>６．保証事業会社が有する金融保証に係る求償債権の担保に関しては、乙が責任を持って　行うこととし、発注者は関与しないこと。</w:t>
      </w:r>
    </w:p>
    <w:p w:rsidR="009C1C2A" w:rsidRPr="008204B8" w:rsidRDefault="009C1C2A">
      <w:pPr>
        <w:pStyle w:val="a3"/>
        <w:rPr>
          <w:spacing w:val="0"/>
        </w:rPr>
      </w:pPr>
      <w:r w:rsidRPr="008204B8">
        <w:rPr>
          <w:rFonts w:ascii="ＭＳ 明朝" w:hAnsi="ＭＳ 明朝" w:hint="eastAsia"/>
          <w:spacing w:val="4"/>
        </w:rPr>
        <w:t xml:space="preserve">                                                                         </w:t>
      </w:r>
    </w:p>
    <w:p w:rsidR="009C1C2A" w:rsidRPr="008204B8" w:rsidRDefault="009C1C2A">
      <w:pPr>
        <w:pStyle w:val="a3"/>
        <w:rPr>
          <w:spacing w:val="0"/>
        </w:rPr>
      </w:pPr>
      <w:r w:rsidRPr="008204B8">
        <w:rPr>
          <w:rFonts w:ascii="ＭＳ 明朝" w:hAnsi="ＭＳ 明朝" w:hint="eastAsia"/>
          <w:spacing w:val="4"/>
        </w:rPr>
        <w:t xml:space="preserve">                                                                        </w:t>
      </w:r>
    </w:p>
    <w:p w:rsidR="009C1C2A" w:rsidRPr="008204B8" w:rsidRDefault="009C1C2A">
      <w:pPr>
        <w:pStyle w:val="a3"/>
        <w:rPr>
          <w:spacing w:val="0"/>
        </w:rPr>
      </w:pPr>
      <w:r w:rsidRPr="008204B8">
        <w:rPr>
          <w:rFonts w:ascii="ＭＳ 明朝" w:hAnsi="ＭＳ 明朝" w:hint="eastAsia"/>
          <w:spacing w:val="4"/>
        </w:rPr>
        <w:t xml:space="preserve">                                              </w:t>
      </w:r>
      <w:r w:rsidRPr="008204B8">
        <w:rPr>
          <w:rFonts w:ascii="ＭＳ 明朝" w:hAnsi="ＭＳ 明朝" w:hint="eastAsia"/>
        </w:rPr>
        <w:t xml:space="preserve">　</w:t>
      </w:r>
    </w:p>
    <w:p w:rsidR="009C1C2A" w:rsidRPr="008204B8" w:rsidRDefault="009C1C2A">
      <w:pPr>
        <w:pStyle w:val="a3"/>
        <w:rPr>
          <w:spacing w:val="0"/>
        </w:rPr>
      </w:pPr>
      <w:r w:rsidRPr="008204B8">
        <w:rPr>
          <w:rFonts w:ascii="ＭＳ 明朝" w:hAnsi="ＭＳ 明朝" w:hint="eastAsia"/>
          <w:spacing w:val="4"/>
        </w:rPr>
        <w:t xml:space="preserve">                                               </w:t>
      </w:r>
      <w:r w:rsidR="00845A1F" w:rsidRPr="008204B8">
        <w:rPr>
          <w:rFonts w:ascii="ＭＳ 明朝" w:hAnsi="ＭＳ 明朝" w:hint="eastAsia"/>
          <w:spacing w:val="4"/>
        </w:rPr>
        <w:t xml:space="preserve">　　</w:t>
      </w:r>
      <w:r w:rsidR="00845A1F" w:rsidRPr="008204B8">
        <w:rPr>
          <w:rFonts w:ascii="ＭＳ 明朝" w:hAnsi="ＭＳ 明朝" w:hint="eastAsia"/>
        </w:rPr>
        <w:t>滋賀県知事　□□　□□</w:t>
      </w:r>
      <w:r w:rsidR="00845A1F" w:rsidRPr="008204B8">
        <w:rPr>
          <w:rFonts w:ascii="ＭＳ 明朝" w:hAnsi="ＭＳ 明朝" w:hint="eastAsia"/>
          <w:spacing w:val="4"/>
        </w:rPr>
        <w:t xml:space="preserve">　</w:t>
      </w:r>
      <w:r w:rsidR="00845A1F" w:rsidRPr="008204B8">
        <w:rPr>
          <w:rFonts w:ascii="ＭＳ 明朝" w:hAnsi="ＭＳ 明朝" w:hint="eastAsia"/>
        </w:rPr>
        <w:t>印</w:t>
      </w:r>
    </w:p>
    <w:p w:rsidR="009C1C2A" w:rsidRPr="008204B8" w:rsidRDefault="009C1C2A">
      <w:pPr>
        <w:pStyle w:val="a3"/>
        <w:rPr>
          <w:spacing w:val="0"/>
        </w:rPr>
      </w:pPr>
      <w:r w:rsidRPr="008204B8">
        <w:rPr>
          <w:rFonts w:ascii="ＭＳ 明朝" w:hAnsi="ＭＳ 明朝" w:hint="eastAsia"/>
          <w:spacing w:val="4"/>
        </w:rPr>
        <w:t xml:space="preserve">                                                </w:t>
      </w:r>
    </w:p>
    <w:p w:rsidR="009C1C2A" w:rsidRPr="00ED7EC7" w:rsidRDefault="009C1C2A">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20"/>
        <w:gridCol w:w="1920"/>
        <w:gridCol w:w="1800"/>
        <w:gridCol w:w="5460"/>
      </w:tblGrid>
      <w:tr w:rsidR="009C1C2A">
        <w:tblPrEx>
          <w:tblCellMar>
            <w:top w:w="0" w:type="dxa"/>
            <w:bottom w:w="0" w:type="dxa"/>
          </w:tblCellMar>
        </w:tblPrEx>
        <w:trPr>
          <w:cantSplit/>
          <w:trHeight w:hRule="exact" w:val="564"/>
        </w:trPr>
        <w:tc>
          <w:tcPr>
            <w:tcW w:w="420" w:type="dxa"/>
            <w:vMerge w:val="restart"/>
            <w:tcBorders>
              <w:top w:val="nil"/>
              <w:left w:val="nil"/>
              <w:bottom w:val="nil"/>
              <w:right w:val="nil"/>
            </w:tcBorders>
          </w:tcPr>
          <w:p w:rsidR="009C1C2A" w:rsidRPr="00ED7EC7" w:rsidRDefault="009C1C2A">
            <w:pPr>
              <w:pStyle w:val="a3"/>
              <w:spacing w:before="174"/>
              <w:rPr>
                <w:spacing w:val="0"/>
              </w:rPr>
            </w:pPr>
          </w:p>
        </w:tc>
        <w:tc>
          <w:tcPr>
            <w:tcW w:w="1920" w:type="dxa"/>
            <w:tcBorders>
              <w:top w:val="single" w:sz="4" w:space="0" w:color="000000"/>
              <w:left w:val="single" w:sz="4" w:space="0" w:color="000000"/>
              <w:bottom w:val="single" w:sz="4" w:space="0" w:color="000000"/>
              <w:right w:val="single" w:sz="4" w:space="0" w:color="000000"/>
            </w:tcBorders>
          </w:tcPr>
          <w:p w:rsidR="009C1C2A" w:rsidRPr="00ED7EC7" w:rsidRDefault="009C1C2A">
            <w:pPr>
              <w:pStyle w:val="a3"/>
              <w:spacing w:before="174"/>
              <w:rPr>
                <w:spacing w:val="0"/>
              </w:rPr>
            </w:pPr>
            <w:r w:rsidRPr="008A71E6">
              <w:rPr>
                <w:rFonts w:ascii="ＭＳ 明朝" w:hAnsi="ＭＳ 明朝" w:hint="eastAsia"/>
                <w:spacing w:val="13"/>
                <w:fitText w:val="1680" w:id="-900144635"/>
              </w:rPr>
              <w:t xml:space="preserve"> 確定日付印</w:t>
            </w:r>
            <w:r w:rsidRPr="008A71E6">
              <w:rPr>
                <w:rFonts w:ascii="ＭＳ 明朝" w:hAnsi="ＭＳ 明朝" w:hint="eastAsia"/>
                <w:spacing w:val="46"/>
                <w:fitText w:val="1680" w:id="-900144635"/>
              </w:rPr>
              <w:t>欄</w:t>
            </w:r>
          </w:p>
        </w:tc>
        <w:tc>
          <w:tcPr>
            <w:tcW w:w="1800" w:type="dxa"/>
            <w:tcBorders>
              <w:top w:val="single" w:sz="4" w:space="0" w:color="000000"/>
              <w:left w:val="nil"/>
              <w:bottom w:val="single" w:sz="4" w:space="0" w:color="000000"/>
              <w:right w:val="single" w:sz="4" w:space="0" w:color="000000"/>
            </w:tcBorders>
          </w:tcPr>
          <w:p w:rsidR="009C1C2A" w:rsidRDefault="009C1C2A">
            <w:pPr>
              <w:pStyle w:val="a3"/>
              <w:spacing w:before="174"/>
              <w:rPr>
                <w:spacing w:val="0"/>
              </w:rPr>
            </w:pPr>
            <w:r w:rsidRPr="00ED7EC7">
              <w:rPr>
                <w:rFonts w:ascii="ＭＳ 明朝" w:hAnsi="ＭＳ 明朝" w:hint="eastAsia"/>
                <w:spacing w:val="4"/>
              </w:rPr>
              <w:t xml:space="preserve">  </w:t>
            </w:r>
            <w:r w:rsidRPr="00ED7EC7">
              <w:rPr>
                <w:rFonts w:ascii="ＭＳ 明朝" w:hAnsi="ＭＳ 明朝" w:hint="eastAsia"/>
              </w:rPr>
              <w:t>承</w:t>
            </w:r>
            <w:r w:rsidRPr="00ED7EC7">
              <w:rPr>
                <w:rFonts w:ascii="ＭＳ 明朝" w:hAnsi="ＭＳ 明朝" w:hint="eastAsia"/>
                <w:spacing w:val="4"/>
              </w:rPr>
              <w:t xml:space="preserve"> </w:t>
            </w:r>
            <w:r w:rsidRPr="00ED7EC7">
              <w:rPr>
                <w:rFonts w:ascii="ＭＳ 明朝" w:hAnsi="ＭＳ 明朝" w:hint="eastAsia"/>
              </w:rPr>
              <w:t>諾</w:t>
            </w:r>
            <w:r w:rsidRPr="00ED7EC7">
              <w:rPr>
                <w:rFonts w:ascii="ＭＳ 明朝" w:hAnsi="ＭＳ 明朝" w:hint="eastAsia"/>
                <w:spacing w:val="4"/>
              </w:rPr>
              <w:t xml:space="preserve"> </w:t>
            </w:r>
            <w:r w:rsidRPr="00ED7EC7">
              <w:rPr>
                <w:rFonts w:ascii="ＭＳ 明朝" w:hAnsi="ＭＳ 明朝" w:hint="eastAsia"/>
              </w:rPr>
              <w:t>番</w:t>
            </w:r>
            <w:r w:rsidRPr="00ED7EC7">
              <w:rPr>
                <w:rFonts w:ascii="ＭＳ 明朝" w:hAnsi="ＭＳ 明朝" w:hint="eastAsia"/>
                <w:spacing w:val="4"/>
              </w:rPr>
              <w:t xml:space="preserve"> </w:t>
            </w:r>
            <w:r w:rsidRPr="00ED7EC7">
              <w:rPr>
                <w:rFonts w:ascii="ＭＳ 明朝" w:hAnsi="ＭＳ 明朝" w:hint="eastAsia"/>
              </w:rPr>
              <w:t>号</w:t>
            </w:r>
          </w:p>
        </w:tc>
        <w:tc>
          <w:tcPr>
            <w:tcW w:w="5460" w:type="dxa"/>
            <w:vMerge w:val="restart"/>
            <w:tcBorders>
              <w:top w:val="nil"/>
              <w:left w:val="nil"/>
              <w:bottom w:val="nil"/>
              <w:right w:val="nil"/>
            </w:tcBorders>
          </w:tcPr>
          <w:p w:rsidR="009C1C2A" w:rsidRDefault="009C1C2A">
            <w:pPr>
              <w:pStyle w:val="a3"/>
              <w:spacing w:before="174"/>
              <w:rPr>
                <w:spacing w:val="0"/>
              </w:rPr>
            </w:pPr>
          </w:p>
        </w:tc>
      </w:tr>
      <w:tr w:rsidR="009C1C2A">
        <w:tblPrEx>
          <w:tblCellMar>
            <w:top w:w="0" w:type="dxa"/>
            <w:bottom w:w="0" w:type="dxa"/>
          </w:tblCellMar>
        </w:tblPrEx>
        <w:trPr>
          <w:cantSplit/>
          <w:trHeight w:hRule="exact" w:val="846"/>
        </w:trPr>
        <w:tc>
          <w:tcPr>
            <w:tcW w:w="420" w:type="dxa"/>
            <w:vMerge/>
            <w:tcBorders>
              <w:top w:val="nil"/>
              <w:left w:val="nil"/>
              <w:bottom w:val="nil"/>
              <w:right w:val="nil"/>
            </w:tcBorders>
          </w:tcPr>
          <w:p w:rsidR="009C1C2A" w:rsidRDefault="009C1C2A">
            <w:pPr>
              <w:pStyle w:val="a3"/>
              <w:wordWrap/>
              <w:spacing w:line="240" w:lineRule="auto"/>
              <w:rPr>
                <w:spacing w:val="0"/>
              </w:rPr>
            </w:pPr>
          </w:p>
        </w:tc>
        <w:tc>
          <w:tcPr>
            <w:tcW w:w="1920" w:type="dxa"/>
            <w:tcBorders>
              <w:top w:val="nil"/>
              <w:left w:val="single" w:sz="4" w:space="0" w:color="000000"/>
              <w:bottom w:val="single" w:sz="4" w:space="0" w:color="000000"/>
              <w:right w:val="single" w:sz="4" w:space="0" w:color="000000"/>
            </w:tcBorders>
          </w:tcPr>
          <w:p w:rsidR="009C1C2A" w:rsidRDefault="009C1C2A">
            <w:pPr>
              <w:pStyle w:val="a3"/>
              <w:spacing w:before="174"/>
              <w:rPr>
                <w:spacing w:val="0"/>
              </w:rPr>
            </w:pPr>
          </w:p>
        </w:tc>
        <w:tc>
          <w:tcPr>
            <w:tcW w:w="1800" w:type="dxa"/>
            <w:tcBorders>
              <w:top w:val="nil"/>
              <w:left w:val="nil"/>
              <w:bottom w:val="single" w:sz="4" w:space="0" w:color="000000"/>
              <w:right w:val="single" w:sz="4" w:space="0" w:color="000000"/>
            </w:tcBorders>
          </w:tcPr>
          <w:p w:rsidR="009C1C2A" w:rsidRDefault="009C1C2A">
            <w:pPr>
              <w:pStyle w:val="a3"/>
              <w:spacing w:before="174"/>
              <w:rPr>
                <w:spacing w:val="0"/>
              </w:rPr>
            </w:pPr>
          </w:p>
        </w:tc>
        <w:tc>
          <w:tcPr>
            <w:tcW w:w="5460" w:type="dxa"/>
            <w:vMerge/>
            <w:tcBorders>
              <w:top w:val="nil"/>
              <w:left w:val="nil"/>
              <w:bottom w:val="nil"/>
              <w:right w:val="nil"/>
            </w:tcBorders>
          </w:tcPr>
          <w:p w:rsidR="009C1C2A" w:rsidRDefault="009C1C2A">
            <w:pPr>
              <w:pStyle w:val="a3"/>
              <w:spacing w:before="174"/>
              <w:rPr>
                <w:spacing w:val="0"/>
              </w:rPr>
            </w:pPr>
          </w:p>
        </w:tc>
      </w:tr>
    </w:tbl>
    <w:p w:rsidR="009C1C2A" w:rsidRDefault="009C1C2A">
      <w:pPr>
        <w:pStyle w:val="a3"/>
        <w:rPr>
          <w:spacing w:val="0"/>
        </w:rPr>
      </w:pPr>
    </w:p>
    <w:sectPr w:rsidR="009C1C2A" w:rsidSect="009C1C2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F0" w:rsidRDefault="00E457F0" w:rsidP="008A610C">
      <w:r>
        <w:separator/>
      </w:r>
    </w:p>
  </w:endnote>
  <w:endnote w:type="continuationSeparator" w:id="0">
    <w:p w:rsidR="00E457F0" w:rsidRDefault="00E457F0" w:rsidP="008A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F0" w:rsidRDefault="00E457F0" w:rsidP="008A610C">
      <w:r>
        <w:separator/>
      </w:r>
    </w:p>
  </w:footnote>
  <w:footnote w:type="continuationSeparator" w:id="0">
    <w:p w:rsidR="00E457F0" w:rsidRDefault="00E457F0" w:rsidP="008A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A"/>
    <w:rsid w:val="000F57E8"/>
    <w:rsid w:val="001656B4"/>
    <w:rsid w:val="001F723B"/>
    <w:rsid w:val="00270F3D"/>
    <w:rsid w:val="002F62BD"/>
    <w:rsid w:val="00330BA6"/>
    <w:rsid w:val="00424DEB"/>
    <w:rsid w:val="00426AAB"/>
    <w:rsid w:val="004A34A2"/>
    <w:rsid w:val="004A4F8D"/>
    <w:rsid w:val="004D47F2"/>
    <w:rsid w:val="004F1EDF"/>
    <w:rsid w:val="00536AED"/>
    <w:rsid w:val="00567A21"/>
    <w:rsid w:val="00576FC2"/>
    <w:rsid w:val="005970EF"/>
    <w:rsid w:val="005C0C59"/>
    <w:rsid w:val="00633144"/>
    <w:rsid w:val="006722A3"/>
    <w:rsid w:val="00677493"/>
    <w:rsid w:val="006A287F"/>
    <w:rsid w:val="006A6F45"/>
    <w:rsid w:val="006E49F2"/>
    <w:rsid w:val="006F2DEE"/>
    <w:rsid w:val="007C3AC2"/>
    <w:rsid w:val="008204B8"/>
    <w:rsid w:val="00845A1F"/>
    <w:rsid w:val="008843C8"/>
    <w:rsid w:val="008A610C"/>
    <w:rsid w:val="008A71E6"/>
    <w:rsid w:val="0096556A"/>
    <w:rsid w:val="009C1C2A"/>
    <w:rsid w:val="00AC32A2"/>
    <w:rsid w:val="00B31533"/>
    <w:rsid w:val="00B35964"/>
    <w:rsid w:val="00B536F7"/>
    <w:rsid w:val="00BA1FBF"/>
    <w:rsid w:val="00BA7091"/>
    <w:rsid w:val="00BB6C3B"/>
    <w:rsid w:val="00BD0212"/>
    <w:rsid w:val="00CA689A"/>
    <w:rsid w:val="00CF482D"/>
    <w:rsid w:val="00D05A0B"/>
    <w:rsid w:val="00D139D2"/>
    <w:rsid w:val="00D509F2"/>
    <w:rsid w:val="00D55284"/>
    <w:rsid w:val="00D752CF"/>
    <w:rsid w:val="00E106A4"/>
    <w:rsid w:val="00E43A1C"/>
    <w:rsid w:val="00E457F0"/>
    <w:rsid w:val="00EA6257"/>
    <w:rsid w:val="00ED7EC7"/>
    <w:rsid w:val="00F3454F"/>
    <w:rsid w:val="00F3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41681F-31BC-4C81-ABD8-43EB7115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4" w:lineRule="exact"/>
      <w:jc w:val="both"/>
    </w:pPr>
    <w:rPr>
      <w:rFonts w:cs="ＭＳ 明朝"/>
      <w:spacing w:val="9"/>
      <w:sz w:val="22"/>
      <w:szCs w:val="22"/>
    </w:rPr>
  </w:style>
  <w:style w:type="paragraph" w:styleId="a4">
    <w:name w:val="Balloon Text"/>
    <w:basedOn w:val="a"/>
    <w:semiHidden/>
    <w:rsid w:val="000F57E8"/>
    <w:rPr>
      <w:rFonts w:ascii="Arial" w:eastAsia="ＭＳ ゴシック" w:hAnsi="Arial"/>
      <w:sz w:val="18"/>
      <w:szCs w:val="18"/>
    </w:rPr>
  </w:style>
  <w:style w:type="paragraph" w:styleId="a5">
    <w:name w:val="header"/>
    <w:basedOn w:val="a"/>
    <w:link w:val="a6"/>
    <w:rsid w:val="008A610C"/>
    <w:pPr>
      <w:tabs>
        <w:tab w:val="center" w:pos="4252"/>
        <w:tab w:val="right" w:pos="8504"/>
      </w:tabs>
      <w:snapToGrid w:val="0"/>
    </w:pPr>
  </w:style>
  <w:style w:type="character" w:customStyle="1" w:styleId="a6">
    <w:name w:val="ヘッダー (文字)"/>
    <w:link w:val="a5"/>
    <w:rsid w:val="008A610C"/>
    <w:rPr>
      <w:kern w:val="2"/>
      <w:sz w:val="21"/>
      <w:szCs w:val="24"/>
    </w:rPr>
  </w:style>
  <w:style w:type="paragraph" w:styleId="a7">
    <w:name w:val="footer"/>
    <w:basedOn w:val="a"/>
    <w:link w:val="a8"/>
    <w:rsid w:val="008A610C"/>
    <w:pPr>
      <w:tabs>
        <w:tab w:val="center" w:pos="4252"/>
        <w:tab w:val="right" w:pos="8504"/>
      </w:tabs>
      <w:snapToGrid w:val="0"/>
    </w:pPr>
  </w:style>
  <w:style w:type="character" w:customStyle="1" w:styleId="a8">
    <w:name w:val="フッター (文字)"/>
    <w:link w:val="a7"/>
    <w:rsid w:val="008A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1613</Words>
  <Characters>1095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行政情報システム室</dc:creator>
  <cp:keywords/>
  <dc:description/>
  <cp:lastModifiedBy>安川　達朗</cp:lastModifiedBy>
  <cp:revision>3</cp:revision>
  <cp:lastPrinted>2008-11-06T06:43:00Z</cp:lastPrinted>
  <dcterms:created xsi:type="dcterms:W3CDTF">2021-07-26T00:20:00Z</dcterms:created>
  <dcterms:modified xsi:type="dcterms:W3CDTF">2021-07-26T00:20:00Z</dcterms:modified>
</cp:coreProperties>
</file>